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20" w:rsidRPr="00225E17" w:rsidRDefault="00751320" w:rsidP="00751320">
      <w:pPr>
        <w:pStyle w:val="Cabealho"/>
        <w:spacing w:after="0" w:line="240" w:lineRule="auto"/>
        <w:ind w:left="-426"/>
        <w:jc w:val="center"/>
        <w:rPr>
          <w:rFonts w:ascii="Calibri Light" w:hAnsi="Calibri Light"/>
          <w:noProof/>
          <w:sz w:val="24"/>
          <w:szCs w:val="24"/>
        </w:rPr>
      </w:pPr>
      <w:r w:rsidRPr="00225E17">
        <w:rPr>
          <w:rFonts w:ascii="Calibri Light" w:hAnsi="Calibri Light"/>
          <w:noProof/>
          <w:sz w:val="24"/>
          <w:szCs w:val="24"/>
          <w:lang w:eastAsia="pt-BR"/>
        </w:rPr>
        <w:drawing>
          <wp:anchor distT="0" distB="0" distL="114300" distR="114300" simplePos="0" relativeHeight="251658240" behindDoc="0" locked="0" layoutInCell="0" allowOverlap="1">
            <wp:simplePos x="0" y="0"/>
            <wp:positionH relativeFrom="column">
              <wp:posOffset>2592705</wp:posOffset>
            </wp:positionH>
            <wp:positionV relativeFrom="paragraph">
              <wp:posOffset>98425</wp:posOffset>
            </wp:positionV>
            <wp:extent cx="682625" cy="728980"/>
            <wp:effectExtent l="0" t="0" r="317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625" cy="728980"/>
                    </a:xfrm>
                    <a:prstGeom prst="rect">
                      <a:avLst/>
                    </a:prstGeom>
                    <a:noFill/>
                    <a:ln>
                      <a:noFill/>
                    </a:ln>
                  </pic:spPr>
                </pic:pic>
              </a:graphicData>
            </a:graphic>
          </wp:anchor>
        </w:drawing>
      </w:r>
    </w:p>
    <w:p w:rsidR="00751320" w:rsidRPr="00B0621C" w:rsidRDefault="00751320" w:rsidP="00751320">
      <w:pPr>
        <w:pStyle w:val="Cabealho"/>
        <w:spacing w:after="0" w:line="240" w:lineRule="auto"/>
        <w:jc w:val="center"/>
        <w:rPr>
          <w:rFonts w:ascii="Calibri Light" w:hAnsi="Calibri Light"/>
          <w:sz w:val="20"/>
          <w:szCs w:val="20"/>
        </w:rPr>
      </w:pPr>
      <w:r w:rsidRPr="00B0621C">
        <w:rPr>
          <w:rFonts w:ascii="Calibri Light" w:hAnsi="Calibri Light"/>
          <w:sz w:val="20"/>
          <w:szCs w:val="20"/>
        </w:rPr>
        <w:t>SERVIÇO PÚBLICO FEDERAL</w:t>
      </w:r>
    </w:p>
    <w:p w:rsidR="00751320" w:rsidRPr="00B0621C" w:rsidRDefault="00751320" w:rsidP="00751320">
      <w:pPr>
        <w:pStyle w:val="Cabealho"/>
        <w:spacing w:after="0" w:line="240" w:lineRule="auto"/>
        <w:jc w:val="center"/>
        <w:rPr>
          <w:rFonts w:ascii="Calibri Light" w:hAnsi="Calibri Light"/>
          <w:b/>
          <w:sz w:val="20"/>
          <w:szCs w:val="20"/>
        </w:rPr>
      </w:pPr>
      <w:r w:rsidRPr="00B0621C">
        <w:rPr>
          <w:rFonts w:ascii="Calibri Light" w:hAnsi="Calibri Light"/>
          <w:b/>
          <w:sz w:val="20"/>
          <w:szCs w:val="20"/>
        </w:rPr>
        <w:t>UNIVERSIDADE FEDERAL DE SANTA CATARINA</w:t>
      </w:r>
    </w:p>
    <w:tbl>
      <w:tblPr>
        <w:tblW w:w="9436" w:type="dxa"/>
        <w:tblInd w:w="-601" w:type="dxa"/>
        <w:tblLook w:val="04A0" w:firstRow="1" w:lastRow="0" w:firstColumn="1" w:lastColumn="0" w:noHBand="0" w:noVBand="1"/>
      </w:tblPr>
      <w:tblGrid>
        <w:gridCol w:w="9436"/>
      </w:tblGrid>
      <w:tr w:rsidR="00751320" w:rsidRPr="00B0621C" w:rsidTr="00DD4D5F">
        <w:trPr>
          <w:trHeight w:val="390"/>
        </w:trPr>
        <w:tc>
          <w:tcPr>
            <w:tcW w:w="9436" w:type="dxa"/>
          </w:tcPr>
          <w:p w:rsidR="00751320" w:rsidRPr="00B0621C" w:rsidRDefault="00751320" w:rsidP="00DD4D5F">
            <w:pPr>
              <w:pStyle w:val="Ttulo7"/>
              <w:spacing w:before="0" w:after="0" w:line="240" w:lineRule="auto"/>
              <w:ind w:left="709"/>
              <w:jc w:val="center"/>
              <w:rPr>
                <w:rFonts w:ascii="Calibri Light" w:hAnsi="Calibri Light"/>
                <w:sz w:val="20"/>
                <w:szCs w:val="20"/>
              </w:rPr>
            </w:pPr>
            <w:r w:rsidRPr="00B0621C">
              <w:rPr>
                <w:rFonts w:ascii="Calibri Light" w:hAnsi="Calibri Light"/>
                <w:sz w:val="20"/>
                <w:szCs w:val="20"/>
              </w:rPr>
              <w:t>Pró-Reitoria de Graduação</w:t>
            </w:r>
          </w:p>
          <w:p w:rsidR="00751320" w:rsidRPr="00B0621C" w:rsidRDefault="00751320" w:rsidP="00DD4D5F">
            <w:pPr>
              <w:spacing w:after="0" w:line="240" w:lineRule="auto"/>
              <w:ind w:left="709"/>
              <w:jc w:val="center"/>
              <w:rPr>
                <w:rFonts w:ascii="Calibri Light" w:hAnsi="Calibri Light" w:cs="Arial"/>
                <w:sz w:val="20"/>
                <w:szCs w:val="20"/>
              </w:rPr>
            </w:pPr>
            <w:r w:rsidRPr="00B0621C">
              <w:rPr>
                <w:rFonts w:ascii="Calibri Light" w:hAnsi="Calibri Light" w:cs="Arial"/>
                <w:sz w:val="20"/>
                <w:szCs w:val="20"/>
              </w:rPr>
              <w:t xml:space="preserve">Departamento de Ensino </w:t>
            </w:r>
          </w:p>
          <w:p w:rsidR="00751320" w:rsidRPr="00B0621C" w:rsidRDefault="00751320" w:rsidP="00DD4D5F">
            <w:pPr>
              <w:spacing w:after="0" w:line="240" w:lineRule="auto"/>
              <w:ind w:left="709"/>
              <w:jc w:val="center"/>
              <w:rPr>
                <w:rFonts w:ascii="Calibri Light" w:hAnsi="Calibri Light" w:cs="Arial"/>
                <w:color w:val="000000"/>
                <w:sz w:val="20"/>
                <w:szCs w:val="20"/>
              </w:rPr>
            </w:pPr>
            <w:r w:rsidRPr="00B0621C">
              <w:rPr>
                <w:rFonts w:ascii="Calibri Light" w:hAnsi="Calibri Light" w:cs="Arial"/>
                <w:color w:val="000000"/>
                <w:sz w:val="20"/>
                <w:szCs w:val="20"/>
              </w:rPr>
              <w:t xml:space="preserve">Campus Prof. João David Ferreira </w:t>
            </w:r>
            <w:proofErr w:type="gramStart"/>
            <w:r w:rsidRPr="00B0621C">
              <w:rPr>
                <w:rFonts w:ascii="Calibri Light" w:hAnsi="Calibri Light" w:cs="Arial"/>
                <w:color w:val="000000"/>
                <w:sz w:val="20"/>
                <w:szCs w:val="20"/>
              </w:rPr>
              <w:t>Lima –CEP</w:t>
            </w:r>
            <w:proofErr w:type="gramEnd"/>
            <w:r w:rsidRPr="00B0621C">
              <w:rPr>
                <w:rFonts w:ascii="Calibri Light" w:hAnsi="Calibri Light" w:cs="Arial"/>
                <w:color w:val="000000"/>
                <w:sz w:val="20"/>
                <w:szCs w:val="20"/>
              </w:rPr>
              <w:t xml:space="preserve"> 88040-900</w:t>
            </w:r>
          </w:p>
          <w:p w:rsidR="00751320" w:rsidRPr="00B0621C" w:rsidRDefault="00751320" w:rsidP="00DD4D5F">
            <w:pPr>
              <w:spacing w:after="0" w:line="240" w:lineRule="auto"/>
              <w:ind w:left="709"/>
              <w:jc w:val="center"/>
              <w:rPr>
                <w:rFonts w:ascii="Calibri Light" w:hAnsi="Calibri Light" w:cs="Arial"/>
                <w:sz w:val="20"/>
                <w:szCs w:val="20"/>
              </w:rPr>
            </w:pPr>
            <w:r w:rsidRPr="00B0621C">
              <w:rPr>
                <w:rFonts w:ascii="Calibri Light" w:hAnsi="Calibri Light" w:cs="Arial"/>
                <w:sz w:val="20"/>
                <w:szCs w:val="20"/>
              </w:rPr>
              <w:t xml:space="preserve">Trindade - Florianópolis - Santa Catarina - Brasil | www.prograd.ufsc.br </w:t>
            </w:r>
          </w:p>
          <w:p w:rsidR="00751320" w:rsidRPr="00B0621C" w:rsidRDefault="00751320" w:rsidP="00B0621C">
            <w:pPr>
              <w:spacing w:after="0" w:line="240" w:lineRule="auto"/>
              <w:ind w:left="709"/>
              <w:jc w:val="center"/>
              <w:rPr>
                <w:rFonts w:ascii="Calibri Light" w:hAnsi="Calibri Light"/>
                <w:sz w:val="20"/>
                <w:szCs w:val="20"/>
              </w:rPr>
            </w:pPr>
          </w:p>
        </w:tc>
      </w:tr>
    </w:tbl>
    <w:p w:rsidR="00751320" w:rsidRDefault="00751320"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Pr="00225E17" w:rsidRDefault="0072221F" w:rsidP="00751320">
      <w:pPr>
        <w:spacing w:after="0" w:line="240" w:lineRule="auto"/>
        <w:jc w:val="center"/>
        <w:rPr>
          <w:rFonts w:ascii="Calibri Light" w:hAnsi="Calibri Light"/>
          <w:smallCaps/>
          <w:spacing w:val="20"/>
          <w:sz w:val="24"/>
          <w:szCs w:val="24"/>
          <w:u w:val="single"/>
        </w:rPr>
      </w:pPr>
    </w:p>
    <w:p w:rsidR="00751320" w:rsidRPr="00225E17" w:rsidRDefault="00751320" w:rsidP="00751320">
      <w:pPr>
        <w:spacing w:after="0" w:line="240" w:lineRule="auto"/>
        <w:jc w:val="center"/>
        <w:rPr>
          <w:rFonts w:ascii="Calibri Light" w:hAnsi="Calibri Light"/>
          <w:smallCaps/>
          <w:spacing w:val="20"/>
          <w:sz w:val="24"/>
          <w:szCs w:val="24"/>
          <w:u w:val="single"/>
        </w:rPr>
      </w:pPr>
    </w:p>
    <w:p w:rsidR="00751320" w:rsidRPr="006D7672" w:rsidRDefault="00751320" w:rsidP="00751320">
      <w:pPr>
        <w:spacing w:after="0" w:line="240" w:lineRule="auto"/>
        <w:jc w:val="center"/>
        <w:rPr>
          <w:rFonts w:ascii="Calibri Light" w:hAnsi="Calibri Light"/>
          <w:smallCaps/>
          <w:spacing w:val="20"/>
          <w:sz w:val="44"/>
          <w:szCs w:val="44"/>
        </w:rPr>
      </w:pPr>
      <w:r w:rsidRPr="006D7672">
        <w:rPr>
          <w:rFonts w:ascii="Calibri Light" w:hAnsi="Calibri Light"/>
          <w:smallCaps/>
          <w:spacing w:val="20"/>
          <w:sz w:val="44"/>
          <w:szCs w:val="44"/>
        </w:rPr>
        <w:t>PROJETO PEDAGÓGICO DO CURSO DE</w:t>
      </w:r>
    </w:p>
    <w:p w:rsidR="00751320" w:rsidRPr="006D7672" w:rsidRDefault="00751320" w:rsidP="00751320">
      <w:pPr>
        <w:spacing w:after="0" w:line="240" w:lineRule="auto"/>
        <w:jc w:val="center"/>
        <w:rPr>
          <w:rFonts w:ascii="Calibri Light" w:hAnsi="Calibri Light"/>
          <w:b/>
          <w:smallCaps/>
          <w:spacing w:val="20"/>
          <w:sz w:val="44"/>
          <w:szCs w:val="44"/>
        </w:rPr>
      </w:pPr>
      <w:proofErr w:type="gramStart"/>
      <w:r w:rsidRPr="006D7672">
        <w:rPr>
          <w:rFonts w:ascii="Calibri Light" w:hAnsi="Calibri Light"/>
          <w:b/>
          <w:smallCaps/>
          <w:spacing w:val="20"/>
          <w:sz w:val="44"/>
          <w:szCs w:val="44"/>
        </w:rPr>
        <w:t>LETRAS ITALIANO</w:t>
      </w:r>
      <w:proofErr w:type="gramEnd"/>
      <w:r w:rsidRPr="006D7672">
        <w:rPr>
          <w:rFonts w:ascii="Calibri Light" w:hAnsi="Calibri Light"/>
          <w:b/>
          <w:smallCaps/>
          <w:spacing w:val="20"/>
          <w:sz w:val="44"/>
          <w:szCs w:val="44"/>
        </w:rPr>
        <w:t xml:space="preserve"> – LICENCIATURA</w:t>
      </w:r>
    </w:p>
    <w:p w:rsidR="00751320" w:rsidRPr="006D7672" w:rsidRDefault="00751320" w:rsidP="00751320">
      <w:pPr>
        <w:spacing w:after="0" w:line="240" w:lineRule="auto"/>
        <w:jc w:val="both"/>
        <w:rPr>
          <w:rFonts w:ascii="Calibri Light" w:hAnsi="Calibri Light"/>
          <w:sz w:val="44"/>
          <w:szCs w:val="44"/>
        </w:rPr>
      </w:pP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spacing w:after="0"/>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p>
    <w:p w:rsidR="00580B5F" w:rsidRPr="00225E17" w:rsidRDefault="00580B5F" w:rsidP="00751320">
      <w:pPr>
        <w:pStyle w:val="Ttulo1"/>
        <w:rPr>
          <w:rFonts w:ascii="Calibri Light" w:hAnsi="Calibri Light"/>
          <w:sz w:val="24"/>
          <w:szCs w:val="24"/>
        </w:rPr>
      </w:pPr>
      <w:bookmarkStart w:id="0" w:name="_Toc386228417"/>
    </w:p>
    <w:p w:rsidR="00683923" w:rsidRPr="00225E17" w:rsidRDefault="00683923" w:rsidP="00683923">
      <w:pPr>
        <w:rPr>
          <w:rFonts w:ascii="Calibri Light" w:hAnsi="Calibri Light"/>
          <w:sz w:val="24"/>
          <w:szCs w:val="24"/>
        </w:rPr>
      </w:pPr>
    </w:p>
    <w:p w:rsidR="00683923" w:rsidRPr="00225E17" w:rsidRDefault="00683923" w:rsidP="00683923">
      <w:pPr>
        <w:rPr>
          <w:rFonts w:ascii="Calibri Light" w:hAnsi="Calibri Light"/>
          <w:sz w:val="24"/>
          <w:szCs w:val="24"/>
        </w:rPr>
      </w:pPr>
    </w:p>
    <w:p w:rsidR="00683923" w:rsidRPr="00225E17" w:rsidRDefault="00683923" w:rsidP="00683923">
      <w:pPr>
        <w:rPr>
          <w:rFonts w:ascii="Calibri Light" w:hAnsi="Calibri Light"/>
          <w:sz w:val="24"/>
          <w:szCs w:val="24"/>
        </w:rPr>
      </w:pPr>
    </w:p>
    <w:p w:rsidR="00683923" w:rsidRPr="00225E17" w:rsidRDefault="00683923" w:rsidP="00683923">
      <w:pPr>
        <w:rPr>
          <w:rFonts w:ascii="Calibri Light" w:hAnsi="Calibri Light"/>
          <w:sz w:val="24"/>
          <w:szCs w:val="24"/>
        </w:rPr>
      </w:pPr>
    </w:p>
    <w:p w:rsidR="00683923" w:rsidRPr="00225E17" w:rsidRDefault="00683923" w:rsidP="00683923">
      <w:pPr>
        <w:rPr>
          <w:rFonts w:ascii="Calibri Light" w:hAnsi="Calibri Light"/>
          <w:sz w:val="24"/>
          <w:szCs w:val="24"/>
        </w:rPr>
      </w:pPr>
    </w:p>
    <w:p w:rsidR="00683923" w:rsidRPr="006D7672" w:rsidRDefault="00114355" w:rsidP="006D7672">
      <w:pPr>
        <w:jc w:val="center"/>
        <w:rPr>
          <w:rFonts w:ascii="Calibri Light" w:hAnsi="Calibri Light"/>
          <w:b/>
          <w:sz w:val="28"/>
          <w:szCs w:val="28"/>
        </w:rPr>
      </w:pPr>
      <w:r>
        <w:rPr>
          <w:rFonts w:ascii="Calibri Light" w:hAnsi="Calibri Light"/>
          <w:b/>
          <w:sz w:val="28"/>
          <w:szCs w:val="28"/>
        </w:rPr>
        <w:t xml:space="preserve">Abril </w:t>
      </w:r>
      <w:r w:rsidR="006D7672" w:rsidRPr="006D7672">
        <w:rPr>
          <w:rFonts w:ascii="Calibri Light" w:hAnsi="Calibri Light"/>
          <w:b/>
          <w:sz w:val="28"/>
          <w:szCs w:val="28"/>
        </w:rPr>
        <w:t>de 201</w:t>
      </w:r>
      <w:r>
        <w:rPr>
          <w:rFonts w:ascii="Calibri Light" w:hAnsi="Calibri Light"/>
          <w:b/>
          <w:sz w:val="28"/>
          <w:szCs w:val="28"/>
        </w:rPr>
        <w:t>8</w:t>
      </w:r>
    </w:p>
    <w:p w:rsidR="00683923" w:rsidRPr="00225E17" w:rsidRDefault="00683923" w:rsidP="00683923">
      <w:pPr>
        <w:rPr>
          <w:rFonts w:ascii="Calibri Light" w:hAnsi="Calibri Light"/>
          <w:sz w:val="24"/>
          <w:szCs w:val="24"/>
        </w:rPr>
      </w:pPr>
    </w:p>
    <w:p w:rsidR="00114355" w:rsidRDefault="00114355" w:rsidP="00114355">
      <w:pPr>
        <w:keepNext/>
        <w:spacing w:before="240" w:after="60"/>
        <w:jc w:val="center"/>
        <w:outlineLvl w:val="0"/>
        <w:rPr>
          <w:rFonts w:asciiTheme="majorHAnsi" w:eastAsia="Times New Roman" w:hAnsiTheme="majorHAnsi"/>
          <w:b/>
          <w:bCs/>
          <w:kern w:val="32"/>
          <w:sz w:val="36"/>
          <w:szCs w:val="36"/>
        </w:rPr>
      </w:pPr>
      <w:r w:rsidRPr="00106701">
        <w:rPr>
          <w:rFonts w:asciiTheme="majorHAnsi" w:eastAsia="Times New Roman" w:hAnsiTheme="majorHAnsi"/>
          <w:b/>
          <w:bCs/>
          <w:kern w:val="32"/>
          <w:sz w:val="36"/>
          <w:szCs w:val="36"/>
        </w:rPr>
        <w:lastRenderedPageBreak/>
        <w:t>SUMÁRIO</w:t>
      </w:r>
    </w:p>
    <w:p w:rsidR="00114355" w:rsidRDefault="00114355" w:rsidP="00114355">
      <w:pPr>
        <w:keepNext/>
        <w:spacing w:before="240" w:after="60"/>
        <w:jc w:val="center"/>
        <w:outlineLvl w:val="0"/>
        <w:rPr>
          <w:rFonts w:asciiTheme="majorHAnsi" w:eastAsia="Times New Roman" w:hAnsiTheme="majorHAnsi"/>
          <w:b/>
          <w:bCs/>
          <w:kern w:val="32"/>
          <w:sz w:val="36"/>
          <w:szCs w:val="36"/>
        </w:rPr>
      </w:pPr>
    </w:p>
    <w:p w:rsidR="00114355" w:rsidRDefault="00114355" w:rsidP="00114355">
      <w:pPr>
        <w:keepNext/>
        <w:spacing w:after="0" w:line="240" w:lineRule="auto"/>
        <w:jc w:val="both"/>
        <w:outlineLvl w:val="0"/>
        <w:rPr>
          <w:rFonts w:asciiTheme="majorHAnsi" w:eastAsia="Times New Roman" w:hAnsiTheme="majorHAnsi"/>
          <w:bCs/>
          <w:kern w:val="32"/>
        </w:rPr>
      </w:pPr>
      <w:r w:rsidRPr="0024189E">
        <w:rPr>
          <w:rFonts w:asciiTheme="majorHAnsi" w:eastAsia="Times New Roman" w:hAnsiTheme="majorHAnsi"/>
          <w:b/>
          <w:bCs/>
          <w:kern w:val="32"/>
          <w:sz w:val="24"/>
          <w:szCs w:val="24"/>
        </w:rPr>
        <w:t>APRESENTAÇÃO</w:t>
      </w:r>
      <w:proofErr w:type="gramStart"/>
      <w:r w:rsidRPr="00FD538F">
        <w:rPr>
          <w:rFonts w:asciiTheme="majorHAnsi" w:eastAsia="Times New Roman" w:hAnsiTheme="majorHAnsi"/>
          <w:bCs/>
          <w:kern w:val="32"/>
        </w:rPr>
        <w:t>.......................................................................................................................................................</w:t>
      </w:r>
      <w:r>
        <w:rPr>
          <w:rFonts w:asciiTheme="majorHAnsi" w:eastAsia="Times New Roman" w:hAnsiTheme="majorHAnsi"/>
          <w:bCs/>
          <w:kern w:val="32"/>
        </w:rPr>
        <w:t>....</w:t>
      </w:r>
      <w:r w:rsidRPr="00FD538F">
        <w:rPr>
          <w:rFonts w:asciiTheme="majorHAnsi" w:eastAsia="Times New Roman" w:hAnsiTheme="majorHAnsi"/>
          <w:bCs/>
          <w:kern w:val="32"/>
        </w:rPr>
        <w:t>......</w:t>
      </w:r>
      <w:proofErr w:type="gramEnd"/>
      <w:r>
        <w:rPr>
          <w:rFonts w:asciiTheme="majorHAnsi" w:eastAsia="Times New Roman" w:hAnsiTheme="majorHAnsi"/>
          <w:bCs/>
          <w:kern w:val="32"/>
        </w:rPr>
        <w:t xml:space="preserve"> 04</w:t>
      </w:r>
    </w:p>
    <w:p w:rsidR="00114355" w:rsidRDefault="00114355" w:rsidP="00114355">
      <w:pPr>
        <w:keepNext/>
        <w:spacing w:after="0" w:line="240" w:lineRule="auto"/>
        <w:jc w:val="both"/>
        <w:outlineLvl w:val="0"/>
        <w:rPr>
          <w:rFonts w:asciiTheme="majorHAnsi" w:eastAsia="Times New Roman" w:hAnsiTheme="majorHAnsi"/>
          <w:b/>
          <w:bCs/>
          <w:kern w:val="32"/>
          <w:sz w:val="20"/>
          <w:szCs w:val="20"/>
        </w:rPr>
      </w:pPr>
    </w:p>
    <w:p w:rsidR="00114355" w:rsidRDefault="00114355" w:rsidP="00114355">
      <w:pPr>
        <w:keepNext/>
        <w:spacing w:after="0" w:line="240" w:lineRule="auto"/>
        <w:jc w:val="both"/>
        <w:outlineLvl w:val="0"/>
        <w:rPr>
          <w:rFonts w:asciiTheme="majorHAnsi" w:eastAsia="Times New Roman" w:hAnsiTheme="majorHAnsi"/>
          <w:b/>
          <w:bCs/>
          <w:kern w:val="32"/>
          <w:sz w:val="20"/>
          <w:szCs w:val="20"/>
        </w:rPr>
      </w:pPr>
    </w:p>
    <w:p w:rsidR="00114355" w:rsidRDefault="00114355" w:rsidP="00114355">
      <w:pPr>
        <w:keepNext/>
        <w:spacing w:after="0" w:line="240" w:lineRule="auto"/>
        <w:jc w:val="both"/>
        <w:outlineLvl w:val="0"/>
        <w:rPr>
          <w:rFonts w:asciiTheme="majorHAnsi" w:hAnsiTheme="majorHAnsi"/>
        </w:rPr>
      </w:pPr>
      <w:r w:rsidRPr="00FD538F">
        <w:rPr>
          <w:rFonts w:asciiTheme="majorHAnsi" w:hAnsiTheme="majorHAnsi"/>
          <w:b/>
        </w:rPr>
        <w:t>I – CONTEXTUALIZAÇÃO ADMINISTRATIVA</w:t>
      </w:r>
      <w:proofErr w:type="gramStart"/>
      <w:r w:rsidRPr="00FD538F">
        <w:rPr>
          <w:rFonts w:asciiTheme="majorHAnsi" w:hAnsiTheme="majorHAnsi"/>
        </w:rPr>
        <w:t>............................</w:t>
      </w:r>
      <w:r w:rsidRPr="00FD538F">
        <w:rPr>
          <w:rFonts w:asciiTheme="majorHAnsi" w:hAnsiTheme="majorHAnsi"/>
          <w:bCs/>
        </w:rPr>
        <w:t>.............</w:t>
      </w:r>
      <w:r w:rsidRPr="00FD538F">
        <w:rPr>
          <w:rFonts w:asciiTheme="majorHAnsi" w:hAnsiTheme="majorHAnsi"/>
        </w:rPr>
        <w:t>..............</w:t>
      </w:r>
      <w:r w:rsidRPr="00FD538F">
        <w:rPr>
          <w:rFonts w:asciiTheme="majorHAnsi" w:hAnsiTheme="majorHAnsi"/>
          <w:bCs/>
        </w:rPr>
        <w:t>.............</w:t>
      </w:r>
      <w:r w:rsidRPr="00FD538F">
        <w:rPr>
          <w:rFonts w:asciiTheme="majorHAnsi" w:hAnsiTheme="majorHAnsi"/>
        </w:rPr>
        <w:t>...........</w:t>
      </w:r>
      <w:r w:rsidRPr="00FD538F">
        <w:rPr>
          <w:rFonts w:asciiTheme="majorHAnsi" w:hAnsiTheme="majorHAnsi"/>
          <w:bCs/>
        </w:rPr>
        <w:t>..</w:t>
      </w:r>
      <w:r w:rsidRPr="00FD538F">
        <w:rPr>
          <w:rFonts w:asciiTheme="majorHAnsi" w:hAnsiTheme="majorHAnsi"/>
        </w:rPr>
        <w:t>................</w:t>
      </w:r>
      <w:r>
        <w:rPr>
          <w:rFonts w:asciiTheme="majorHAnsi" w:hAnsiTheme="majorHAnsi"/>
        </w:rPr>
        <w:t>........</w:t>
      </w:r>
      <w:proofErr w:type="gramEnd"/>
      <w:r>
        <w:rPr>
          <w:rFonts w:asciiTheme="majorHAnsi" w:hAnsiTheme="majorHAnsi"/>
        </w:rPr>
        <w:t xml:space="preserve"> 05</w:t>
      </w:r>
    </w:p>
    <w:p w:rsidR="00114355" w:rsidRDefault="00114355" w:rsidP="00114355">
      <w:pPr>
        <w:keepNext/>
        <w:spacing w:after="0" w:line="240" w:lineRule="auto"/>
        <w:jc w:val="both"/>
        <w:outlineLvl w:val="0"/>
        <w:rPr>
          <w:rFonts w:asciiTheme="majorHAnsi" w:hAnsiTheme="majorHAnsi"/>
        </w:rPr>
      </w:pPr>
      <w:proofErr w:type="gramStart"/>
      <w:r>
        <w:rPr>
          <w:rFonts w:ascii="Calibri Light" w:eastAsia="Times New Roman" w:hAnsi="Calibri Light"/>
          <w:b/>
          <w:bCs/>
          <w:kern w:val="32"/>
        </w:rPr>
        <w:t>1.</w:t>
      </w:r>
      <w:proofErr w:type="gramEnd"/>
      <w:r w:rsidRPr="005C6F33">
        <w:rPr>
          <w:rFonts w:ascii="Calibri Light" w:eastAsia="Times New Roman" w:hAnsi="Calibri Light"/>
          <w:b/>
          <w:bCs/>
          <w:kern w:val="32"/>
        </w:rPr>
        <w:t xml:space="preserve">BREVE HISTÓRICO DA INSTITUIÇÃO E DO CURSO DE LETRAS ITALIANO – </w:t>
      </w:r>
      <w:r>
        <w:rPr>
          <w:rFonts w:ascii="Calibri Light" w:eastAsia="Times New Roman" w:hAnsi="Calibri Light"/>
          <w:b/>
          <w:bCs/>
          <w:kern w:val="32"/>
        </w:rPr>
        <w:t>LICENCIATURA...</w:t>
      </w:r>
      <w:r>
        <w:rPr>
          <w:rFonts w:asciiTheme="majorHAnsi" w:hAnsiTheme="majorHAnsi"/>
        </w:rPr>
        <w:t>............ 05</w:t>
      </w:r>
    </w:p>
    <w:p w:rsidR="00114355" w:rsidRDefault="00114355" w:rsidP="00114355">
      <w:pPr>
        <w:pStyle w:val="Ttulo1"/>
        <w:spacing w:before="0" w:after="0" w:line="240" w:lineRule="auto"/>
        <w:jc w:val="both"/>
        <w:rPr>
          <w:rFonts w:asciiTheme="majorHAnsi" w:hAnsiTheme="majorHAnsi"/>
          <w:sz w:val="22"/>
          <w:szCs w:val="22"/>
        </w:rPr>
      </w:pPr>
    </w:p>
    <w:p w:rsidR="00114355" w:rsidRPr="00CD0438" w:rsidRDefault="00114355" w:rsidP="00114355"/>
    <w:p w:rsidR="00114355" w:rsidRPr="00FD538F" w:rsidRDefault="00114355" w:rsidP="00114355">
      <w:pPr>
        <w:pStyle w:val="Ttulo1"/>
        <w:spacing w:before="0" w:after="0" w:line="240" w:lineRule="auto"/>
        <w:jc w:val="both"/>
        <w:rPr>
          <w:rFonts w:asciiTheme="majorHAnsi" w:hAnsiTheme="majorHAnsi"/>
          <w:sz w:val="22"/>
          <w:szCs w:val="22"/>
        </w:rPr>
      </w:pPr>
      <w:r w:rsidRPr="00FD538F">
        <w:rPr>
          <w:rFonts w:asciiTheme="majorHAnsi" w:hAnsiTheme="majorHAnsi"/>
          <w:sz w:val="22"/>
          <w:szCs w:val="22"/>
        </w:rPr>
        <w:t>II – ORGANIZAÇÃO DIDÁTICO-PEDAGÓGICA</w:t>
      </w:r>
      <w:proofErr w:type="gramStart"/>
      <w:r w:rsidRPr="00FD538F">
        <w:rPr>
          <w:rFonts w:asciiTheme="majorHAnsi" w:hAnsiTheme="majorHAnsi"/>
          <w:b w:val="0"/>
          <w:sz w:val="22"/>
          <w:szCs w:val="22"/>
        </w:rPr>
        <w:t>..............................................................................................</w:t>
      </w:r>
      <w:r>
        <w:rPr>
          <w:rFonts w:asciiTheme="majorHAnsi" w:hAnsiTheme="majorHAnsi"/>
          <w:b w:val="0"/>
          <w:sz w:val="22"/>
          <w:szCs w:val="22"/>
        </w:rPr>
        <w:t>...........</w:t>
      </w:r>
      <w:proofErr w:type="gramEnd"/>
      <w:r>
        <w:rPr>
          <w:rFonts w:asciiTheme="majorHAnsi" w:hAnsiTheme="majorHAnsi"/>
          <w:b w:val="0"/>
          <w:sz w:val="22"/>
          <w:szCs w:val="22"/>
        </w:rPr>
        <w:t xml:space="preserve"> 07</w:t>
      </w:r>
    </w:p>
    <w:p w:rsidR="00114355" w:rsidRPr="005C6F33" w:rsidRDefault="00114355" w:rsidP="00114355">
      <w:pPr>
        <w:pStyle w:val="PargrafodaLista"/>
        <w:keepNext/>
        <w:numPr>
          <w:ilvl w:val="0"/>
          <w:numId w:val="36"/>
        </w:numPr>
        <w:spacing w:after="0" w:line="240" w:lineRule="auto"/>
        <w:jc w:val="both"/>
        <w:outlineLvl w:val="0"/>
        <w:rPr>
          <w:rFonts w:asciiTheme="majorHAnsi" w:hAnsiTheme="majorHAnsi"/>
        </w:rPr>
      </w:pPr>
      <w:r w:rsidRPr="005C6F33">
        <w:rPr>
          <w:rFonts w:ascii="Calibri Light" w:hAnsi="Calibri Light" w:cs="Arial"/>
          <w:b/>
        </w:rPr>
        <w:t xml:space="preserve">RESUMO DA CARGA </w:t>
      </w:r>
      <w:proofErr w:type="gramStart"/>
      <w:r w:rsidRPr="005C6F33">
        <w:rPr>
          <w:rFonts w:ascii="Calibri Light" w:hAnsi="Calibri Light" w:cs="Arial"/>
          <w:b/>
        </w:rPr>
        <w:t>HORÁRIA ...</w:t>
      </w:r>
      <w:proofErr w:type="gramEnd"/>
      <w:r w:rsidRPr="005C6F33">
        <w:rPr>
          <w:rFonts w:ascii="Calibri Light" w:hAnsi="Calibri Light" w:cs="Arial"/>
          <w:b/>
        </w:rPr>
        <w:t>....................................................................................</w:t>
      </w:r>
      <w:r>
        <w:rPr>
          <w:rFonts w:ascii="Calibri Light" w:hAnsi="Calibri Light" w:cs="Arial"/>
          <w:b/>
        </w:rPr>
        <w:t>......</w:t>
      </w:r>
      <w:r w:rsidRPr="005C6F33">
        <w:rPr>
          <w:rFonts w:ascii="Calibri Light" w:hAnsi="Calibri Light" w:cs="Arial"/>
          <w:b/>
        </w:rPr>
        <w:t>. 0</w:t>
      </w:r>
      <w:r>
        <w:rPr>
          <w:rFonts w:ascii="Calibri Light" w:hAnsi="Calibri Light" w:cs="Arial"/>
          <w:b/>
        </w:rPr>
        <w:t>7</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cs="Arial"/>
          <w:b/>
        </w:rPr>
        <w:t>TEMPO DE INTEGRALIZAÇÃO DO CURSO</w:t>
      </w:r>
      <w:proofErr w:type="gramStart"/>
      <w:r w:rsidRPr="005C6F33">
        <w:rPr>
          <w:rFonts w:ascii="Calibri Light" w:hAnsi="Calibri Light" w:cs="Arial"/>
          <w:b/>
        </w:rPr>
        <w:t>.........................................................................</w:t>
      </w:r>
      <w:r>
        <w:rPr>
          <w:rFonts w:ascii="Calibri Light" w:hAnsi="Calibri Light" w:cs="Arial"/>
          <w:b/>
        </w:rPr>
        <w:t>......</w:t>
      </w:r>
      <w:proofErr w:type="gramEnd"/>
      <w:r>
        <w:rPr>
          <w:rFonts w:ascii="Calibri Light" w:hAnsi="Calibri Light" w:cs="Arial"/>
          <w:b/>
        </w:rPr>
        <w:t xml:space="preserve"> 07</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cs="Arial"/>
          <w:b/>
        </w:rPr>
        <w:t>CARGA HORÁRIA SEMANAL</w:t>
      </w:r>
      <w:proofErr w:type="gramStart"/>
      <w:r w:rsidRPr="005C6F33">
        <w:rPr>
          <w:rFonts w:ascii="Calibri Light" w:hAnsi="Calibri Light" w:cs="Arial"/>
          <w:b/>
        </w:rPr>
        <w:t>................................................................</w:t>
      </w:r>
      <w:r>
        <w:rPr>
          <w:rFonts w:ascii="Calibri Light" w:hAnsi="Calibri Light" w:cs="Arial"/>
          <w:b/>
        </w:rPr>
        <w:t>....................................</w:t>
      </w:r>
      <w:proofErr w:type="gramEnd"/>
      <w:r>
        <w:rPr>
          <w:rFonts w:ascii="Calibri Light" w:hAnsi="Calibri Light" w:cs="Arial"/>
          <w:b/>
        </w:rPr>
        <w:t xml:space="preserve"> 07</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cs="Arial"/>
          <w:b/>
        </w:rPr>
        <w:t>CONSTRUÇÃO DO PROJETO POLÍTICO-</w:t>
      </w:r>
      <w:proofErr w:type="gramStart"/>
      <w:r w:rsidRPr="005C6F33">
        <w:rPr>
          <w:rFonts w:ascii="Calibri Light" w:hAnsi="Calibri Light" w:cs="Arial"/>
          <w:b/>
        </w:rPr>
        <w:t>PEDAGÓGICO ...</w:t>
      </w:r>
      <w:proofErr w:type="gramEnd"/>
      <w:r w:rsidRPr="005C6F33">
        <w:rPr>
          <w:rFonts w:ascii="Calibri Light" w:hAnsi="Calibri Light" w:cs="Arial"/>
          <w:b/>
        </w:rPr>
        <w:t>........................</w:t>
      </w:r>
      <w:r>
        <w:rPr>
          <w:rFonts w:ascii="Calibri Light" w:hAnsi="Calibri Light" w:cs="Arial"/>
          <w:b/>
        </w:rPr>
        <w:t>................................</w:t>
      </w:r>
      <w:r w:rsidRPr="005C6F33">
        <w:rPr>
          <w:rFonts w:ascii="Calibri Light" w:hAnsi="Calibri Light" w:cs="Arial"/>
          <w:b/>
        </w:rPr>
        <w:t xml:space="preserve"> 0</w:t>
      </w:r>
      <w:r>
        <w:rPr>
          <w:rFonts w:ascii="Calibri Light" w:hAnsi="Calibri Light" w:cs="Arial"/>
          <w:b/>
        </w:rPr>
        <w:t>7</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cs="Arial"/>
          <w:b/>
        </w:rPr>
        <w:t>CONTEXTO EDUCACIONAL</w:t>
      </w:r>
      <w:proofErr w:type="gramStart"/>
      <w:r w:rsidRPr="005C6F33">
        <w:rPr>
          <w:rFonts w:ascii="Calibri Light" w:hAnsi="Calibri Light" w:cs="Arial"/>
          <w:b/>
        </w:rPr>
        <w:t>.......................................................................................</w:t>
      </w:r>
      <w:r>
        <w:rPr>
          <w:rFonts w:ascii="Calibri Light" w:hAnsi="Calibri Light" w:cs="Arial"/>
          <w:b/>
        </w:rPr>
        <w:t>.......</w:t>
      </w:r>
      <w:r w:rsidRPr="005C6F33">
        <w:rPr>
          <w:rFonts w:ascii="Calibri Light" w:hAnsi="Calibri Light" w:cs="Arial"/>
          <w:b/>
        </w:rPr>
        <w:t>.......</w:t>
      </w:r>
      <w:proofErr w:type="gramEnd"/>
      <w:r>
        <w:rPr>
          <w:rFonts w:ascii="Calibri Light" w:hAnsi="Calibri Light" w:cs="Arial"/>
          <w:b/>
        </w:rPr>
        <w:t xml:space="preserve"> 08</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b/>
          <w:lang w:eastAsia="pt-BR"/>
        </w:rPr>
        <w:t>JUSTIFICATIVA PARA O OFERECIMENTO DO CURSO NO CONTEXTO REGIONAL</w:t>
      </w:r>
      <w:proofErr w:type="gramStart"/>
      <w:r w:rsidRPr="005C6F33">
        <w:rPr>
          <w:rFonts w:ascii="Calibri Light" w:hAnsi="Calibri Light"/>
          <w:b/>
          <w:lang w:eastAsia="pt-BR"/>
        </w:rPr>
        <w:t>..</w:t>
      </w:r>
      <w:r>
        <w:rPr>
          <w:rFonts w:ascii="Calibri Light" w:hAnsi="Calibri Light"/>
          <w:b/>
          <w:lang w:eastAsia="pt-BR"/>
        </w:rPr>
        <w:t>....</w:t>
      </w:r>
      <w:r w:rsidRPr="005C6F33">
        <w:rPr>
          <w:rFonts w:ascii="Calibri Light" w:hAnsi="Calibri Light"/>
          <w:b/>
          <w:lang w:eastAsia="pt-BR"/>
        </w:rPr>
        <w:t>.............</w:t>
      </w:r>
      <w:proofErr w:type="gramEnd"/>
      <w:r>
        <w:rPr>
          <w:rFonts w:ascii="Calibri Light" w:hAnsi="Calibri Light"/>
          <w:b/>
          <w:lang w:eastAsia="pt-BR"/>
        </w:rPr>
        <w:t xml:space="preserve"> 09</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cs="Arial"/>
          <w:b/>
        </w:rPr>
        <w:t>OBJETIVO DO CURSO</w:t>
      </w:r>
      <w:proofErr w:type="gramStart"/>
      <w:r w:rsidRPr="005C6F33">
        <w:rPr>
          <w:rFonts w:ascii="Calibri Light" w:hAnsi="Calibri Light" w:cs="Arial"/>
          <w:b/>
        </w:rPr>
        <w:t>.....................................................................................</w:t>
      </w:r>
      <w:r>
        <w:rPr>
          <w:rFonts w:ascii="Calibri Light" w:hAnsi="Calibri Light" w:cs="Arial"/>
          <w:b/>
        </w:rPr>
        <w:t>........</w:t>
      </w:r>
      <w:r w:rsidRPr="005C6F33">
        <w:rPr>
          <w:rFonts w:ascii="Calibri Light" w:hAnsi="Calibri Light" w:cs="Arial"/>
          <w:b/>
        </w:rPr>
        <w:t>.................</w:t>
      </w:r>
      <w:proofErr w:type="gramEnd"/>
      <w:r>
        <w:rPr>
          <w:rFonts w:ascii="Calibri Light" w:hAnsi="Calibri Light" w:cs="Arial"/>
          <w:b/>
        </w:rPr>
        <w:t xml:space="preserve"> 10</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cs="Arial"/>
          <w:b/>
        </w:rPr>
        <w:t>PERFIL PROFISSIONAL DO/A EGRESSO/A</w:t>
      </w:r>
      <w:proofErr w:type="gramStart"/>
      <w:r w:rsidRPr="005C6F33">
        <w:rPr>
          <w:rFonts w:ascii="Calibri Light" w:hAnsi="Calibri Light" w:cs="Arial"/>
          <w:b/>
        </w:rPr>
        <w:t>.........................................................................</w:t>
      </w:r>
      <w:r>
        <w:rPr>
          <w:rFonts w:ascii="Calibri Light" w:hAnsi="Calibri Light" w:cs="Arial"/>
          <w:b/>
        </w:rPr>
        <w:t>.......</w:t>
      </w:r>
      <w:proofErr w:type="gramEnd"/>
      <w:r>
        <w:rPr>
          <w:rFonts w:ascii="Calibri Light" w:hAnsi="Calibri Light" w:cs="Arial"/>
          <w:b/>
        </w:rPr>
        <w:t xml:space="preserve"> 10</w:t>
      </w:r>
    </w:p>
    <w:p w:rsidR="00114355" w:rsidRPr="005C6F33" w:rsidRDefault="00114355" w:rsidP="00114355">
      <w:pPr>
        <w:pStyle w:val="PargrafodaLista"/>
        <w:keepNext/>
        <w:numPr>
          <w:ilvl w:val="0"/>
          <w:numId w:val="36"/>
        </w:numPr>
        <w:spacing w:after="0" w:line="240" w:lineRule="auto"/>
        <w:jc w:val="both"/>
        <w:outlineLvl w:val="0"/>
        <w:rPr>
          <w:rFonts w:ascii="Calibri Light" w:eastAsia="Times New Roman" w:hAnsi="Calibri Light" w:cs="Arial"/>
          <w:b/>
          <w:lang w:eastAsia="pt-BR"/>
        </w:rPr>
      </w:pPr>
      <w:r w:rsidRPr="005C6F33">
        <w:rPr>
          <w:rFonts w:ascii="Calibri Light" w:eastAsia="Times New Roman" w:hAnsi="Calibri Light" w:cs="Arial"/>
          <w:b/>
          <w:lang w:eastAsia="pt-BR"/>
        </w:rPr>
        <w:t>POLÍTICA DE ACOMPANHAMENTO DOS/AS EGRESSOS/AS</w:t>
      </w:r>
      <w:proofErr w:type="gramStart"/>
      <w:r w:rsidRPr="005C6F33">
        <w:rPr>
          <w:rFonts w:ascii="Calibri Light" w:eastAsia="Times New Roman" w:hAnsi="Calibri Light" w:cs="Arial"/>
          <w:b/>
          <w:lang w:eastAsia="pt-BR"/>
        </w:rPr>
        <w:t>...............................................</w:t>
      </w:r>
      <w:r>
        <w:rPr>
          <w:rFonts w:ascii="Calibri Light" w:eastAsia="Times New Roman" w:hAnsi="Calibri Light" w:cs="Arial"/>
          <w:b/>
          <w:lang w:eastAsia="pt-BR"/>
        </w:rPr>
        <w:t>.....</w:t>
      </w:r>
      <w:proofErr w:type="gramEnd"/>
      <w:r>
        <w:rPr>
          <w:rFonts w:ascii="Calibri Light" w:eastAsia="Times New Roman" w:hAnsi="Calibri Light" w:cs="Arial"/>
          <w:b/>
          <w:lang w:eastAsia="pt-BR"/>
        </w:rPr>
        <w:t xml:space="preserve"> 11</w:t>
      </w:r>
    </w:p>
    <w:p w:rsidR="00114355" w:rsidRPr="005C6F33" w:rsidRDefault="00114355" w:rsidP="00114355">
      <w:pPr>
        <w:pStyle w:val="PargrafodaLista"/>
        <w:keepNext/>
        <w:numPr>
          <w:ilvl w:val="0"/>
          <w:numId w:val="36"/>
        </w:numPr>
        <w:spacing w:after="0" w:line="240" w:lineRule="auto"/>
        <w:jc w:val="both"/>
        <w:outlineLvl w:val="0"/>
        <w:rPr>
          <w:rFonts w:ascii="Calibri Light" w:eastAsia="Times New Roman" w:hAnsi="Calibri Light" w:cs="Arial"/>
          <w:b/>
          <w:lang w:eastAsia="pt-BR"/>
        </w:rPr>
      </w:pPr>
      <w:r w:rsidRPr="005C6F33">
        <w:rPr>
          <w:rFonts w:ascii="Calibri Light" w:hAnsi="Calibri Light"/>
          <w:b/>
        </w:rPr>
        <w:t>NÚMERO DE VAGAS</w:t>
      </w:r>
      <w:proofErr w:type="gramStart"/>
      <w:r w:rsidRPr="005C6F33">
        <w:rPr>
          <w:rFonts w:ascii="Calibri Light" w:hAnsi="Calibri Light"/>
          <w:b/>
        </w:rPr>
        <w:t>.......................................................................................................</w:t>
      </w:r>
      <w:r>
        <w:rPr>
          <w:rFonts w:ascii="Calibri Light" w:hAnsi="Calibri Light"/>
          <w:b/>
        </w:rPr>
        <w:t>.........</w:t>
      </w:r>
      <w:proofErr w:type="gramEnd"/>
      <w:r>
        <w:rPr>
          <w:rFonts w:ascii="Calibri Light" w:hAnsi="Calibri Light"/>
          <w:b/>
        </w:rPr>
        <w:t xml:space="preserve"> 11</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eastAsia="Arial" w:hAnsi="Calibri Light"/>
          <w:b/>
        </w:rPr>
        <w:t>TURNO</w:t>
      </w:r>
      <w:proofErr w:type="gramStart"/>
      <w:r w:rsidRPr="005C6F33">
        <w:rPr>
          <w:rFonts w:ascii="Calibri Light" w:eastAsia="Arial" w:hAnsi="Calibri Light"/>
          <w:b/>
        </w:rPr>
        <w:t>....................................................................................................................</w:t>
      </w:r>
      <w:r>
        <w:rPr>
          <w:rFonts w:ascii="Calibri Light" w:eastAsia="Arial" w:hAnsi="Calibri Light"/>
          <w:b/>
        </w:rPr>
        <w:t>.........</w:t>
      </w:r>
      <w:r w:rsidRPr="005C6F33">
        <w:rPr>
          <w:rFonts w:ascii="Calibri Light" w:eastAsia="Arial" w:hAnsi="Calibri Light"/>
          <w:b/>
        </w:rPr>
        <w:t>.......</w:t>
      </w:r>
      <w:r>
        <w:rPr>
          <w:rFonts w:ascii="Calibri Light" w:eastAsia="Arial" w:hAnsi="Calibri Light"/>
          <w:b/>
        </w:rPr>
        <w:t>.</w:t>
      </w:r>
      <w:proofErr w:type="gramEnd"/>
      <w:r>
        <w:rPr>
          <w:rFonts w:ascii="Calibri Light" w:eastAsia="Arial" w:hAnsi="Calibri Light"/>
          <w:b/>
        </w:rPr>
        <w:t xml:space="preserve"> 12</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cs="Arial"/>
          <w:b/>
        </w:rPr>
        <w:t>POLÍTICAS INSTITUCIONAIS E DE ACESSIBILIDADE PLENA</w:t>
      </w:r>
      <w:proofErr w:type="gramStart"/>
      <w:r w:rsidRPr="005C6F33">
        <w:rPr>
          <w:rFonts w:ascii="Calibri Light" w:hAnsi="Calibri Light" w:cs="Arial"/>
          <w:b/>
        </w:rPr>
        <w:t>.....................................</w:t>
      </w:r>
      <w:r>
        <w:rPr>
          <w:rFonts w:ascii="Calibri Light" w:hAnsi="Calibri Light" w:cs="Arial"/>
          <w:b/>
        </w:rPr>
        <w:t>.....</w:t>
      </w:r>
      <w:r w:rsidRPr="005C6F33">
        <w:rPr>
          <w:rFonts w:ascii="Calibri Light" w:hAnsi="Calibri Light" w:cs="Arial"/>
          <w:b/>
        </w:rPr>
        <w:t>...........</w:t>
      </w:r>
      <w:r>
        <w:rPr>
          <w:rFonts w:ascii="Calibri Light" w:hAnsi="Calibri Light" w:cs="Arial"/>
          <w:b/>
        </w:rPr>
        <w:t>.</w:t>
      </w:r>
      <w:proofErr w:type="gramEnd"/>
      <w:r>
        <w:rPr>
          <w:rFonts w:ascii="Calibri Light" w:hAnsi="Calibri Light" w:cs="Arial"/>
          <w:b/>
        </w:rPr>
        <w:t xml:space="preserve"> 12</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cs="Arial"/>
          <w:b/>
        </w:rPr>
        <w:t>POLÍTICA DE AVALIAÇÃO E RECUPERAÇÃO</w:t>
      </w:r>
      <w:proofErr w:type="gramStart"/>
      <w:r w:rsidRPr="005C6F33">
        <w:rPr>
          <w:rFonts w:ascii="Calibri Light" w:hAnsi="Calibri Light" w:cs="Arial"/>
          <w:b/>
        </w:rPr>
        <w:t>...................................................</w:t>
      </w:r>
      <w:r>
        <w:rPr>
          <w:rFonts w:ascii="Calibri Light" w:hAnsi="Calibri Light" w:cs="Arial"/>
          <w:b/>
        </w:rPr>
        <w:t>......</w:t>
      </w:r>
      <w:r w:rsidRPr="005C6F33">
        <w:rPr>
          <w:rFonts w:ascii="Calibri Light" w:hAnsi="Calibri Light" w:cs="Arial"/>
          <w:b/>
        </w:rPr>
        <w:t>...................</w:t>
      </w:r>
      <w:r>
        <w:rPr>
          <w:rFonts w:ascii="Calibri Light" w:hAnsi="Calibri Light" w:cs="Arial"/>
          <w:b/>
        </w:rPr>
        <w:t>.</w:t>
      </w:r>
      <w:proofErr w:type="gramEnd"/>
      <w:r>
        <w:rPr>
          <w:rFonts w:ascii="Calibri Light" w:hAnsi="Calibri Light" w:cs="Arial"/>
          <w:b/>
        </w:rPr>
        <w:t xml:space="preserve"> 13</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cs="Arial"/>
          <w:b/>
        </w:rPr>
        <w:t>ESTRATÉGIAS DE ENSINO</w:t>
      </w:r>
      <w:proofErr w:type="gramStart"/>
      <w:r w:rsidRPr="005C6F33">
        <w:rPr>
          <w:rFonts w:ascii="Calibri Light" w:hAnsi="Calibri Light" w:cs="Arial"/>
          <w:b/>
        </w:rPr>
        <w:t>................................................................................................</w:t>
      </w:r>
      <w:r>
        <w:rPr>
          <w:rFonts w:ascii="Calibri Light" w:hAnsi="Calibri Light" w:cs="Arial"/>
          <w:b/>
        </w:rPr>
        <w:t>..........</w:t>
      </w:r>
      <w:proofErr w:type="gramEnd"/>
      <w:r>
        <w:rPr>
          <w:rFonts w:ascii="Calibri Light" w:hAnsi="Calibri Light" w:cs="Arial"/>
          <w:b/>
        </w:rPr>
        <w:t>15</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cs="Arial"/>
          <w:b/>
        </w:rPr>
        <w:t>ESTRUTURA CURRICULAR</w:t>
      </w:r>
      <w:proofErr w:type="gramStart"/>
      <w:r w:rsidRPr="005C6F33">
        <w:rPr>
          <w:rFonts w:ascii="Calibri Light" w:hAnsi="Calibri Light" w:cs="Arial"/>
          <w:b/>
        </w:rPr>
        <w:t>.............................................................................................</w:t>
      </w:r>
      <w:r>
        <w:rPr>
          <w:rFonts w:ascii="Calibri Light" w:hAnsi="Calibri Light" w:cs="Arial"/>
          <w:b/>
        </w:rPr>
        <w:t>.......</w:t>
      </w:r>
      <w:r w:rsidRPr="005C6F33">
        <w:rPr>
          <w:rFonts w:ascii="Calibri Light" w:hAnsi="Calibri Light" w:cs="Arial"/>
          <w:b/>
        </w:rPr>
        <w:t>..</w:t>
      </w:r>
      <w:r>
        <w:rPr>
          <w:rFonts w:ascii="Calibri Light" w:hAnsi="Calibri Light" w:cs="Arial"/>
          <w:b/>
        </w:rPr>
        <w:t>...</w:t>
      </w:r>
      <w:proofErr w:type="gramEnd"/>
      <w:r>
        <w:rPr>
          <w:rFonts w:ascii="Calibri Light" w:hAnsi="Calibri Light" w:cs="Arial"/>
          <w:b/>
        </w:rPr>
        <w:t>16</w:t>
      </w:r>
      <w:r w:rsidRPr="005C6F33">
        <w:rPr>
          <w:rFonts w:ascii="Calibri Light" w:hAnsi="Calibri Light" w:cs="Arial"/>
          <w:b/>
        </w:rPr>
        <w:t xml:space="preserve"> </w:t>
      </w:r>
    </w:p>
    <w:p w:rsidR="00114355"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cs="Arial"/>
          <w:b/>
        </w:rPr>
        <w:t>CONTEÚDOS CURRICULARES</w:t>
      </w:r>
      <w:r>
        <w:rPr>
          <w:rFonts w:ascii="Calibri Light" w:hAnsi="Calibri Light" w:cs="Arial"/>
          <w:b/>
        </w:rPr>
        <w:t xml:space="preserve"> E DISCIPLINAS DE DIMENSÃO PEDAGÓGICA</w:t>
      </w:r>
      <w:proofErr w:type="gramStart"/>
      <w:r>
        <w:rPr>
          <w:rFonts w:ascii="Calibri Light" w:hAnsi="Calibri Light" w:cs="Arial"/>
          <w:b/>
        </w:rPr>
        <w:t>..</w:t>
      </w:r>
      <w:r w:rsidRPr="005C6F33">
        <w:rPr>
          <w:rFonts w:ascii="Calibri Light" w:hAnsi="Calibri Light" w:cs="Arial"/>
          <w:b/>
        </w:rPr>
        <w:t>...................</w:t>
      </w:r>
      <w:r>
        <w:rPr>
          <w:rFonts w:ascii="Calibri Light" w:hAnsi="Calibri Light" w:cs="Arial"/>
          <w:b/>
        </w:rPr>
        <w:t>.........</w:t>
      </w:r>
      <w:proofErr w:type="gramEnd"/>
      <w:r>
        <w:rPr>
          <w:rFonts w:ascii="Calibri Light" w:hAnsi="Calibri Light" w:cs="Arial"/>
          <w:b/>
        </w:rPr>
        <w:t>16</w:t>
      </w:r>
    </w:p>
    <w:p w:rsidR="00114355" w:rsidRDefault="00114355" w:rsidP="00114355">
      <w:pPr>
        <w:pStyle w:val="PargrafodaLista"/>
        <w:keepNext/>
        <w:numPr>
          <w:ilvl w:val="0"/>
          <w:numId w:val="36"/>
        </w:numPr>
        <w:spacing w:after="0" w:line="240" w:lineRule="auto"/>
        <w:jc w:val="both"/>
        <w:outlineLvl w:val="0"/>
        <w:rPr>
          <w:rFonts w:ascii="Calibri Light" w:hAnsi="Calibri Light" w:cs="Arial"/>
          <w:b/>
        </w:rPr>
      </w:pPr>
      <w:r>
        <w:rPr>
          <w:rFonts w:ascii="Calibri Light" w:hAnsi="Calibri Light" w:cs="Arial"/>
          <w:b/>
        </w:rPr>
        <w:t>PRÁTICA COMO COMPONENTE CURRICULAR</w:t>
      </w:r>
      <w:proofErr w:type="gramStart"/>
      <w:r>
        <w:rPr>
          <w:rFonts w:ascii="Calibri Light" w:hAnsi="Calibri Light" w:cs="Arial"/>
          <w:b/>
        </w:rPr>
        <w:t>...........................................................................</w:t>
      </w:r>
      <w:proofErr w:type="gramEnd"/>
      <w:r>
        <w:rPr>
          <w:rFonts w:ascii="Calibri Light" w:hAnsi="Calibri Light" w:cs="Arial"/>
          <w:b/>
        </w:rPr>
        <w:t>1</w:t>
      </w:r>
      <w:r w:rsidR="00DC6358">
        <w:rPr>
          <w:rFonts w:ascii="Calibri Light" w:hAnsi="Calibri Light" w:cs="Arial"/>
          <w:b/>
        </w:rPr>
        <w:t>8</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Pr>
          <w:rFonts w:ascii="Calibri Light" w:hAnsi="Calibri Light" w:cs="Arial"/>
          <w:b/>
        </w:rPr>
        <w:t>ESTÁGIO</w:t>
      </w:r>
      <w:ins w:id="1" w:author="ROSANE SILVEIRA" w:date="2018-11-26T15:57:00Z">
        <w:r w:rsidR="0062317C">
          <w:rPr>
            <w:rFonts w:ascii="Calibri Light" w:hAnsi="Calibri Light" w:cs="Arial"/>
            <w:b/>
          </w:rPr>
          <w:t>S</w:t>
        </w:r>
      </w:ins>
      <w:r>
        <w:rPr>
          <w:rFonts w:ascii="Calibri Light" w:hAnsi="Calibri Light" w:cs="Arial"/>
          <w:b/>
        </w:rPr>
        <w:t xml:space="preserve"> CURRICULAR</w:t>
      </w:r>
      <w:ins w:id="2" w:author="ROSANE SILVEIRA" w:date="2018-11-26T15:57:00Z">
        <w:r w:rsidR="0062317C">
          <w:rPr>
            <w:rFonts w:ascii="Calibri Light" w:hAnsi="Calibri Light" w:cs="Arial"/>
            <w:b/>
          </w:rPr>
          <w:t>ES</w:t>
        </w:r>
      </w:ins>
      <w:r>
        <w:rPr>
          <w:rFonts w:ascii="Calibri Light" w:hAnsi="Calibri Light" w:cs="Arial"/>
          <w:b/>
        </w:rPr>
        <w:t xml:space="preserve"> </w:t>
      </w:r>
      <w:ins w:id="3" w:author="ROSANE SILVEIRA" w:date="2018-11-26T15:57:00Z">
        <w:r w:rsidR="0062317C">
          <w:rPr>
            <w:rFonts w:ascii="Calibri Light" w:hAnsi="Calibri Light" w:cs="Arial"/>
            <w:b/>
          </w:rPr>
          <w:t>OBRIGATÓRIOS E NÃO OBRIGATÓRIOS</w:t>
        </w:r>
      </w:ins>
      <w:del w:id="4" w:author="ROSANE SILVEIRA" w:date="2018-11-26T15:57:00Z">
        <w:r w:rsidDel="0062317C">
          <w:rPr>
            <w:rFonts w:ascii="Calibri Light" w:hAnsi="Calibri Light" w:cs="Arial"/>
            <w:b/>
          </w:rPr>
          <w:delText>SUPERVISIONADO</w:delText>
        </w:r>
      </w:del>
      <w:proofErr w:type="gramStart"/>
      <w:r>
        <w:rPr>
          <w:rFonts w:ascii="Calibri Light" w:hAnsi="Calibri Light" w:cs="Arial"/>
          <w:b/>
        </w:rPr>
        <w:t>.................................................................................</w:t>
      </w:r>
      <w:proofErr w:type="gramEnd"/>
      <w:r>
        <w:rPr>
          <w:rFonts w:ascii="Calibri Light" w:hAnsi="Calibri Light" w:cs="Arial"/>
          <w:b/>
        </w:rPr>
        <w:t>19</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cs="Arial"/>
          <w:b/>
        </w:rPr>
        <w:t>ATIVIDADES TEÓRICO-PRÁTICAS DE APROFUNDAMENTO</w:t>
      </w:r>
      <w:proofErr w:type="gramStart"/>
      <w:r w:rsidRPr="005C6F33">
        <w:rPr>
          <w:rFonts w:ascii="Calibri Light" w:hAnsi="Calibri Light" w:cs="Arial"/>
          <w:b/>
        </w:rPr>
        <w:t>...............................................</w:t>
      </w:r>
      <w:r>
        <w:rPr>
          <w:rFonts w:ascii="Calibri Light" w:hAnsi="Calibri Light" w:cs="Arial"/>
          <w:b/>
        </w:rPr>
        <w:t>.........</w:t>
      </w:r>
      <w:proofErr w:type="gramEnd"/>
      <w:r>
        <w:rPr>
          <w:rFonts w:ascii="Calibri Light" w:hAnsi="Calibri Light" w:cs="Arial"/>
          <w:b/>
        </w:rPr>
        <w:t>20</w:t>
      </w:r>
    </w:p>
    <w:p w:rsidR="00114355"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cs="Arial"/>
          <w:b/>
        </w:rPr>
        <w:t>MATRIZ CURRICULAR</w:t>
      </w:r>
      <w:proofErr w:type="gramStart"/>
      <w:r w:rsidRPr="005C6F33">
        <w:rPr>
          <w:rFonts w:ascii="Calibri Light" w:hAnsi="Calibri Light" w:cs="Arial"/>
          <w:b/>
        </w:rPr>
        <w:t>......................................................................................................</w:t>
      </w:r>
      <w:r>
        <w:rPr>
          <w:rFonts w:ascii="Calibri Light" w:hAnsi="Calibri Light" w:cs="Arial"/>
          <w:b/>
        </w:rPr>
        <w:t>...........</w:t>
      </w:r>
      <w:proofErr w:type="gramEnd"/>
      <w:r>
        <w:rPr>
          <w:rFonts w:ascii="Calibri Light" w:hAnsi="Calibri Light" w:cs="Arial"/>
          <w:b/>
        </w:rPr>
        <w:t>21</w:t>
      </w:r>
    </w:p>
    <w:p w:rsidR="00114355" w:rsidRDefault="00114355" w:rsidP="00114355">
      <w:pPr>
        <w:pStyle w:val="PargrafodaLista"/>
        <w:keepNext/>
        <w:spacing w:after="0" w:line="240" w:lineRule="auto"/>
        <w:ind w:left="1080"/>
        <w:jc w:val="both"/>
        <w:outlineLvl w:val="0"/>
        <w:rPr>
          <w:rFonts w:ascii="Calibri Light" w:hAnsi="Calibri Light" w:cs="Arial"/>
          <w:b/>
        </w:rPr>
      </w:pPr>
      <w:proofErr w:type="gramStart"/>
      <w:r>
        <w:rPr>
          <w:rFonts w:ascii="Calibri Light" w:hAnsi="Calibri Light" w:cs="Arial"/>
          <w:b/>
        </w:rPr>
        <w:t>a.</w:t>
      </w:r>
      <w:proofErr w:type="gramEnd"/>
      <w:r>
        <w:rPr>
          <w:rFonts w:ascii="Calibri Light" w:hAnsi="Calibri Light" w:cs="Arial"/>
          <w:b/>
        </w:rPr>
        <w:t xml:space="preserve">DISCIPLINAS </w:t>
      </w:r>
      <w:r w:rsidRPr="005C6F33">
        <w:rPr>
          <w:rFonts w:ascii="Calibri Light" w:hAnsi="Calibri Light" w:cs="Arial"/>
          <w:b/>
        </w:rPr>
        <w:t>OBRIGATÓRIAS.....................................................................................</w:t>
      </w:r>
      <w:r>
        <w:rPr>
          <w:rFonts w:ascii="Calibri Light" w:hAnsi="Calibri Light" w:cs="Arial"/>
          <w:b/>
        </w:rPr>
        <w:t>........21</w:t>
      </w:r>
    </w:p>
    <w:p w:rsidR="00114355" w:rsidRDefault="00114355" w:rsidP="00114355">
      <w:pPr>
        <w:pStyle w:val="PargrafodaLista"/>
        <w:keepNext/>
        <w:spacing w:after="0" w:line="240" w:lineRule="auto"/>
        <w:ind w:left="1080"/>
        <w:jc w:val="both"/>
        <w:outlineLvl w:val="0"/>
        <w:rPr>
          <w:rFonts w:ascii="Calibri Light" w:hAnsi="Calibri Light" w:cs="Arial"/>
          <w:b/>
        </w:rPr>
      </w:pPr>
      <w:proofErr w:type="gramStart"/>
      <w:r>
        <w:rPr>
          <w:rFonts w:ascii="Calibri Light" w:hAnsi="Calibri Light" w:cs="Arial"/>
          <w:b/>
        </w:rPr>
        <w:t>b.</w:t>
      </w:r>
      <w:proofErr w:type="gramEnd"/>
      <w:r>
        <w:rPr>
          <w:rFonts w:ascii="Calibri Light" w:hAnsi="Calibri Light" w:cs="Arial"/>
          <w:b/>
        </w:rPr>
        <w:t xml:space="preserve"> DISCIPLINAS OPTATIVAS DE TRONCO COMUM...............................................................4</w:t>
      </w:r>
      <w:r w:rsidR="00DC6358">
        <w:rPr>
          <w:rFonts w:ascii="Calibri Light" w:hAnsi="Calibri Light" w:cs="Arial"/>
          <w:b/>
        </w:rPr>
        <w:t>3</w:t>
      </w:r>
    </w:p>
    <w:p w:rsidR="00114355" w:rsidRDefault="00114355" w:rsidP="00114355">
      <w:pPr>
        <w:pStyle w:val="PargrafodaLista"/>
        <w:keepNext/>
        <w:spacing w:after="0" w:line="240" w:lineRule="auto"/>
        <w:ind w:left="1080"/>
        <w:jc w:val="both"/>
        <w:outlineLvl w:val="0"/>
        <w:rPr>
          <w:rFonts w:ascii="Calibri Light" w:hAnsi="Calibri Light" w:cs="Arial"/>
          <w:b/>
        </w:rPr>
      </w:pPr>
      <w:proofErr w:type="gramStart"/>
      <w:r>
        <w:rPr>
          <w:rFonts w:ascii="Calibri Light" w:hAnsi="Calibri Light" w:cs="Arial"/>
          <w:b/>
        </w:rPr>
        <w:t>c.</w:t>
      </w:r>
      <w:proofErr w:type="gramEnd"/>
      <w:r>
        <w:rPr>
          <w:rFonts w:ascii="Calibri Light" w:hAnsi="Calibri Light" w:cs="Arial"/>
          <w:b/>
        </w:rPr>
        <w:t xml:space="preserve"> DISCIPLINAS </w:t>
      </w:r>
      <w:r w:rsidRPr="005C6F33">
        <w:rPr>
          <w:rFonts w:ascii="Calibri Light" w:hAnsi="Calibri Light" w:cs="Arial"/>
          <w:b/>
        </w:rPr>
        <w:t>OPTATIVAS ESPECÍFICAS DE LÍNGUA ITALIANA....................................</w:t>
      </w:r>
      <w:r>
        <w:rPr>
          <w:rFonts w:ascii="Calibri Light" w:hAnsi="Calibri Light" w:cs="Arial"/>
          <w:b/>
        </w:rPr>
        <w:t>.......51</w:t>
      </w:r>
    </w:p>
    <w:p w:rsidR="00114355" w:rsidRDefault="00114355" w:rsidP="00114355">
      <w:pPr>
        <w:pStyle w:val="PargrafodaLista"/>
        <w:keepNext/>
        <w:spacing w:after="0" w:line="240" w:lineRule="auto"/>
        <w:ind w:left="1080"/>
        <w:jc w:val="both"/>
        <w:outlineLvl w:val="0"/>
        <w:rPr>
          <w:rFonts w:ascii="Calibri Light" w:hAnsi="Calibri Light" w:cs="Arial"/>
          <w:b/>
        </w:rPr>
      </w:pPr>
      <w:proofErr w:type="gramStart"/>
      <w:r>
        <w:rPr>
          <w:rFonts w:ascii="Calibri Light" w:hAnsi="Calibri Light" w:cs="Arial"/>
          <w:b/>
        </w:rPr>
        <w:t>d.</w:t>
      </w:r>
      <w:proofErr w:type="gramEnd"/>
      <w:r>
        <w:rPr>
          <w:rFonts w:ascii="Calibri Light" w:hAnsi="Calibri Light" w:cs="Arial"/>
          <w:b/>
        </w:rPr>
        <w:t xml:space="preserve"> DISCIPLINAS DE PRÁTICA COMO COMPONENTE CURRICULAR DO TRONCO COMUM....54</w:t>
      </w:r>
    </w:p>
    <w:p w:rsidR="00114355" w:rsidRPr="005C6F33" w:rsidRDefault="00114355" w:rsidP="00114355">
      <w:pPr>
        <w:pStyle w:val="PargrafodaLista"/>
        <w:keepNext/>
        <w:spacing w:after="0" w:line="240" w:lineRule="auto"/>
        <w:ind w:left="1080"/>
        <w:jc w:val="both"/>
        <w:outlineLvl w:val="0"/>
        <w:rPr>
          <w:rFonts w:ascii="Calibri Light" w:hAnsi="Calibri Light" w:cs="Arial"/>
          <w:b/>
        </w:rPr>
      </w:pPr>
      <w:proofErr w:type="gramStart"/>
      <w:r>
        <w:rPr>
          <w:rFonts w:ascii="Calibri Light" w:hAnsi="Calibri Light" w:cs="Arial"/>
          <w:b/>
        </w:rPr>
        <w:t>e</w:t>
      </w:r>
      <w:proofErr w:type="gramEnd"/>
      <w:r>
        <w:rPr>
          <w:rFonts w:ascii="Calibri Light" w:hAnsi="Calibri Light" w:cs="Arial"/>
          <w:b/>
        </w:rPr>
        <w:t>. DISCIPLINAS DE PRÁTICA COMO COMPONENTE CURRICULAR DO ITALIANO</w:t>
      </w:r>
      <w:proofErr w:type="gramStart"/>
      <w:r>
        <w:rPr>
          <w:rFonts w:ascii="Calibri Light" w:hAnsi="Calibri Light" w:cs="Arial"/>
          <w:b/>
        </w:rPr>
        <w:t>..................</w:t>
      </w:r>
      <w:proofErr w:type="gramEnd"/>
      <w:r>
        <w:rPr>
          <w:rFonts w:ascii="Calibri Light" w:hAnsi="Calibri Light" w:cs="Arial"/>
          <w:b/>
        </w:rPr>
        <w:t>61</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cs="Arial"/>
          <w:b/>
        </w:rPr>
      </w:pPr>
      <w:r w:rsidRPr="005C6F33">
        <w:rPr>
          <w:rFonts w:ascii="Calibri Light" w:hAnsi="Calibri Light"/>
          <w:b/>
        </w:rPr>
        <w:t>APOIO AO DISCENTE</w:t>
      </w:r>
      <w:proofErr w:type="gramStart"/>
      <w:r w:rsidRPr="005C6F33">
        <w:rPr>
          <w:rFonts w:ascii="Calibri Light" w:hAnsi="Calibri Light"/>
          <w:b/>
        </w:rPr>
        <w:t>...</w:t>
      </w:r>
      <w:r>
        <w:rPr>
          <w:rFonts w:ascii="Calibri Light" w:hAnsi="Calibri Light"/>
          <w:b/>
        </w:rPr>
        <w:t>..........</w:t>
      </w:r>
      <w:r w:rsidRPr="005C6F33">
        <w:rPr>
          <w:rFonts w:ascii="Calibri Light" w:hAnsi="Calibri Light"/>
          <w:b/>
        </w:rPr>
        <w:t>....................................................................................................</w:t>
      </w:r>
      <w:r>
        <w:rPr>
          <w:rFonts w:ascii="Calibri Light" w:hAnsi="Calibri Light"/>
          <w:b/>
        </w:rPr>
        <w:t>...</w:t>
      </w:r>
      <w:proofErr w:type="gramEnd"/>
      <w:r>
        <w:rPr>
          <w:rFonts w:ascii="Calibri Light" w:hAnsi="Calibri Light"/>
          <w:b/>
        </w:rPr>
        <w:t>63</w:t>
      </w:r>
    </w:p>
    <w:p w:rsidR="00114355" w:rsidRPr="005C6F33" w:rsidRDefault="00114355" w:rsidP="00114355">
      <w:pPr>
        <w:pStyle w:val="PargrafodaLista"/>
        <w:keepNext/>
        <w:numPr>
          <w:ilvl w:val="0"/>
          <w:numId w:val="36"/>
        </w:numPr>
        <w:spacing w:after="0" w:line="240" w:lineRule="auto"/>
        <w:jc w:val="both"/>
        <w:outlineLvl w:val="0"/>
        <w:rPr>
          <w:rFonts w:ascii="Calibri Light" w:hAnsi="Calibri Light"/>
          <w:b/>
        </w:rPr>
      </w:pPr>
      <w:r w:rsidRPr="005C6F33">
        <w:rPr>
          <w:rFonts w:ascii="Calibri Light" w:hAnsi="Calibri Light"/>
          <w:b/>
        </w:rPr>
        <w:t>AÇÕES DECORRENTES DOS PROCESSOS DE AVALIAÇÃO DO CURSO</w:t>
      </w:r>
      <w:proofErr w:type="gramStart"/>
      <w:r w:rsidRPr="005C6F33">
        <w:rPr>
          <w:rFonts w:ascii="Calibri Light" w:hAnsi="Calibri Light"/>
          <w:b/>
        </w:rPr>
        <w:t>.................................</w:t>
      </w:r>
      <w:r>
        <w:rPr>
          <w:rFonts w:ascii="Calibri Light" w:hAnsi="Calibri Light"/>
          <w:b/>
        </w:rPr>
        <w:t>.........</w:t>
      </w:r>
      <w:proofErr w:type="gramEnd"/>
      <w:r>
        <w:rPr>
          <w:rFonts w:ascii="Calibri Light" w:hAnsi="Calibri Light"/>
          <w:b/>
        </w:rPr>
        <w:t>64</w:t>
      </w:r>
    </w:p>
    <w:p w:rsidR="00114355" w:rsidRDefault="00114355" w:rsidP="00114355">
      <w:pPr>
        <w:pStyle w:val="PargrafodaLista"/>
        <w:keepNext/>
        <w:numPr>
          <w:ilvl w:val="0"/>
          <w:numId w:val="36"/>
        </w:numPr>
        <w:spacing w:after="0" w:line="240" w:lineRule="auto"/>
        <w:jc w:val="both"/>
        <w:outlineLvl w:val="0"/>
        <w:rPr>
          <w:rFonts w:ascii="Calibri Light" w:hAnsi="Calibri Light"/>
          <w:b/>
        </w:rPr>
      </w:pPr>
      <w:r w:rsidRPr="005C6F33">
        <w:rPr>
          <w:rFonts w:ascii="Calibri Light" w:hAnsi="Calibri Light"/>
          <w:b/>
        </w:rPr>
        <w:t xml:space="preserve">TECNOLOGIAS DE INFORMAÇÃO E COMUNICAÇÃO (TICs) NO PROCESSO DE </w:t>
      </w:r>
    </w:p>
    <w:p w:rsidR="00114355" w:rsidRDefault="00114355" w:rsidP="00114355">
      <w:pPr>
        <w:pStyle w:val="PargrafodaLista"/>
        <w:keepNext/>
        <w:spacing w:after="0" w:line="240" w:lineRule="auto"/>
        <w:jc w:val="both"/>
        <w:outlineLvl w:val="0"/>
        <w:rPr>
          <w:rFonts w:ascii="Calibri Light" w:hAnsi="Calibri Light"/>
          <w:b/>
        </w:rPr>
      </w:pPr>
      <w:r w:rsidRPr="005C6F33">
        <w:rPr>
          <w:rFonts w:ascii="Calibri Light" w:hAnsi="Calibri Light"/>
          <w:b/>
        </w:rPr>
        <w:t>ENSINO-</w:t>
      </w:r>
      <w:proofErr w:type="gramStart"/>
      <w:r w:rsidRPr="005C6F33">
        <w:rPr>
          <w:rFonts w:ascii="Calibri Light" w:hAnsi="Calibri Light"/>
          <w:b/>
        </w:rPr>
        <w:t>APRENDIZAGEM ...</w:t>
      </w:r>
      <w:proofErr w:type="gramEnd"/>
      <w:r w:rsidRPr="005C6F33">
        <w:rPr>
          <w:rFonts w:ascii="Calibri Light" w:hAnsi="Calibri Light"/>
          <w:b/>
        </w:rPr>
        <w:t>.........................................................................</w:t>
      </w:r>
      <w:r>
        <w:rPr>
          <w:rFonts w:ascii="Calibri Light" w:hAnsi="Calibri Light"/>
          <w:b/>
        </w:rPr>
        <w:t>..........</w:t>
      </w:r>
      <w:r w:rsidRPr="005C6F33">
        <w:rPr>
          <w:rFonts w:ascii="Calibri Light" w:hAnsi="Calibri Light"/>
          <w:b/>
        </w:rPr>
        <w:t>..........</w:t>
      </w:r>
      <w:r>
        <w:rPr>
          <w:rFonts w:ascii="Calibri Light" w:hAnsi="Calibri Light"/>
          <w:b/>
        </w:rPr>
        <w:t>...........</w:t>
      </w:r>
      <w:r w:rsidRPr="005C6F33">
        <w:rPr>
          <w:rFonts w:ascii="Calibri Light" w:hAnsi="Calibri Light"/>
          <w:b/>
        </w:rPr>
        <w:t>.</w:t>
      </w:r>
      <w:r>
        <w:rPr>
          <w:rFonts w:ascii="Calibri Light" w:hAnsi="Calibri Light"/>
          <w:b/>
        </w:rPr>
        <w:t>65</w:t>
      </w:r>
    </w:p>
    <w:p w:rsidR="00114355" w:rsidRDefault="00114355" w:rsidP="00114355">
      <w:pPr>
        <w:pStyle w:val="PargrafodaLista"/>
        <w:keepNext/>
        <w:numPr>
          <w:ilvl w:val="0"/>
          <w:numId w:val="36"/>
        </w:numPr>
        <w:spacing w:after="0" w:line="240" w:lineRule="auto"/>
        <w:jc w:val="both"/>
        <w:outlineLvl w:val="0"/>
        <w:rPr>
          <w:rStyle w:val="apple-converted-space"/>
          <w:rFonts w:ascii="Calibri Light" w:hAnsi="Calibri Light"/>
          <w:b/>
          <w:shd w:val="clear" w:color="auto" w:fill="FFFFFF"/>
        </w:rPr>
      </w:pPr>
      <w:r>
        <w:rPr>
          <w:rStyle w:val="apple-converted-space"/>
          <w:rFonts w:ascii="Calibri Light" w:hAnsi="Calibri Light"/>
          <w:b/>
          <w:shd w:val="clear" w:color="auto" w:fill="FFFFFF"/>
        </w:rPr>
        <w:t xml:space="preserve">INTEGRAÇÃO COM AS REDES PÚBLICAS DE </w:t>
      </w:r>
      <w:proofErr w:type="gramStart"/>
      <w:r>
        <w:rPr>
          <w:rStyle w:val="apple-converted-space"/>
          <w:rFonts w:ascii="Calibri Light" w:hAnsi="Calibri Light"/>
          <w:b/>
          <w:shd w:val="clear" w:color="auto" w:fill="FFFFFF"/>
        </w:rPr>
        <w:t>ENSINO ...</w:t>
      </w:r>
      <w:proofErr w:type="gramEnd"/>
      <w:r>
        <w:rPr>
          <w:rStyle w:val="apple-converted-space"/>
          <w:rFonts w:ascii="Calibri Light" w:hAnsi="Calibri Light"/>
          <w:b/>
          <w:shd w:val="clear" w:color="auto" w:fill="FFFFFF"/>
        </w:rPr>
        <w:t>..............................................................66</w:t>
      </w:r>
    </w:p>
    <w:p w:rsidR="00114355" w:rsidRDefault="00114355" w:rsidP="00114355">
      <w:pPr>
        <w:pStyle w:val="PargrafodaLista"/>
        <w:keepNext/>
        <w:numPr>
          <w:ilvl w:val="0"/>
          <w:numId w:val="36"/>
        </w:numPr>
        <w:spacing w:after="0" w:line="240" w:lineRule="auto"/>
        <w:jc w:val="both"/>
        <w:outlineLvl w:val="0"/>
        <w:rPr>
          <w:rStyle w:val="apple-converted-space"/>
          <w:rFonts w:ascii="Calibri Light" w:hAnsi="Calibri Light"/>
          <w:b/>
          <w:shd w:val="clear" w:color="auto" w:fill="FFFFFF"/>
        </w:rPr>
      </w:pPr>
      <w:r>
        <w:rPr>
          <w:rStyle w:val="apple-converted-space"/>
          <w:rFonts w:ascii="Calibri Light" w:hAnsi="Calibri Light"/>
          <w:b/>
          <w:shd w:val="clear" w:color="auto" w:fill="FFFFFF"/>
        </w:rPr>
        <w:t xml:space="preserve">ATIVIDADES PRÁTICAS DE </w:t>
      </w:r>
      <w:proofErr w:type="gramStart"/>
      <w:r>
        <w:rPr>
          <w:rStyle w:val="apple-converted-space"/>
          <w:rFonts w:ascii="Calibri Light" w:hAnsi="Calibri Light"/>
          <w:b/>
          <w:shd w:val="clear" w:color="auto" w:fill="FFFFFF"/>
        </w:rPr>
        <w:t>ENSINO ...</w:t>
      </w:r>
      <w:proofErr w:type="gramEnd"/>
      <w:r>
        <w:rPr>
          <w:rStyle w:val="apple-converted-space"/>
          <w:rFonts w:ascii="Calibri Light" w:hAnsi="Calibri Light"/>
          <w:b/>
          <w:shd w:val="clear" w:color="auto" w:fill="FFFFFF"/>
        </w:rPr>
        <w:t>..........................................................................................66</w:t>
      </w:r>
    </w:p>
    <w:p w:rsidR="00114355" w:rsidRPr="005C6F33" w:rsidRDefault="00114355" w:rsidP="00114355">
      <w:pPr>
        <w:pStyle w:val="PargrafodaLista"/>
        <w:keepNext/>
        <w:numPr>
          <w:ilvl w:val="0"/>
          <w:numId w:val="36"/>
        </w:numPr>
        <w:spacing w:after="0" w:line="240" w:lineRule="auto"/>
        <w:jc w:val="both"/>
        <w:outlineLvl w:val="0"/>
        <w:rPr>
          <w:rStyle w:val="apple-converted-space"/>
          <w:rFonts w:ascii="Calibri Light" w:hAnsi="Calibri Light"/>
          <w:b/>
          <w:shd w:val="clear" w:color="auto" w:fill="FFFFFF"/>
        </w:rPr>
      </w:pPr>
      <w:r w:rsidRPr="005C6F33">
        <w:rPr>
          <w:rStyle w:val="apple-converted-space"/>
          <w:rFonts w:ascii="Calibri Light" w:hAnsi="Calibri Light"/>
          <w:b/>
          <w:shd w:val="clear" w:color="auto" w:fill="FFFFFF"/>
        </w:rPr>
        <w:t>ARTICULAÇÃO ENTRE ENSINO, PESQUISA E EXTENSÃO</w:t>
      </w:r>
      <w:proofErr w:type="gramStart"/>
      <w:r w:rsidRPr="005C6F33">
        <w:rPr>
          <w:rStyle w:val="apple-converted-space"/>
          <w:rFonts w:ascii="Calibri Light" w:hAnsi="Calibri Light"/>
          <w:b/>
          <w:shd w:val="clear" w:color="auto" w:fill="FFFFFF"/>
        </w:rPr>
        <w:t>............................................</w:t>
      </w:r>
      <w:r>
        <w:rPr>
          <w:rStyle w:val="apple-converted-space"/>
          <w:rFonts w:ascii="Calibri Light" w:hAnsi="Calibri Light"/>
          <w:b/>
          <w:shd w:val="clear" w:color="auto" w:fill="FFFFFF"/>
        </w:rPr>
        <w:t>...</w:t>
      </w:r>
      <w:r w:rsidRPr="005C6F33">
        <w:rPr>
          <w:rStyle w:val="apple-converted-space"/>
          <w:rFonts w:ascii="Calibri Light" w:hAnsi="Calibri Light"/>
          <w:b/>
          <w:shd w:val="clear" w:color="auto" w:fill="FFFFFF"/>
        </w:rPr>
        <w:t>.......</w:t>
      </w:r>
      <w:r>
        <w:rPr>
          <w:rStyle w:val="apple-converted-space"/>
          <w:rFonts w:ascii="Calibri Light" w:hAnsi="Calibri Light"/>
          <w:b/>
          <w:shd w:val="clear" w:color="auto" w:fill="FFFFFF"/>
        </w:rPr>
        <w:t>.......</w:t>
      </w:r>
      <w:proofErr w:type="gramEnd"/>
      <w:r>
        <w:rPr>
          <w:rStyle w:val="apple-converted-space"/>
          <w:rFonts w:ascii="Calibri Light" w:hAnsi="Calibri Light"/>
          <w:b/>
          <w:shd w:val="clear" w:color="auto" w:fill="FFFFFF"/>
        </w:rPr>
        <w:t xml:space="preserve"> 6</w:t>
      </w:r>
      <w:r w:rsidR="00DC6358">
        <w:rPr>
          <w:rStyle w:val="apple-converted-space"/>
          <w:rFonts w:ascii="Calibri Light" w:hAnsi="Calibri Light"/>
          <w:b/>
          <w:shd w:val="clear" w:color="auto" w:fill="FFFFFF"/>
        </w:rPr>
        <w:t>6</w:t>
      </w:r>
    </w:p>
    <w:p w:rsidR="00114355" w:rsidRPr="005C6F33" w:rsidRDefault="00114355" w:rsidP="00114355">
      <w:pPr>
        <w:pStyle w:val="PargrafodaLista"/>
        <w:keepNext/>
        <w:numPr>
          <w:ilvl w:val="0"/>
          <w:numId w:val="36"/>
        </w:numPr>
        <w:spacing w:after="0" w:line="240" w:lineRule="auto"/>
        <w:jc w:val="both"/>
        <w:outlineLvl w:val="0"/>
        <w:rPr>
          <w:rStyle w:val="apple-converted-space"/>
          <w:rFonts w:ascii="Calibri Light" w:hAnsi="Calibri Light"/>
          <w:b/>
          <w:shd w:val="clear" w:color="auto" w:fill="FFFFFF"/>
        </w:rPr>
      </w:pPr>
      <w:r w:rsidRPr="005C6F33">
        <w:rPr>
          <w:rFonts w:ascii="Calibri Light" w:eastAsia="Times New Roman" w:hAnsi="Calibri Light" w:cs="Arial"/>
          <w:b/>
          <w:lang w:eastAsia="pt-BR"/>
        </w:rPr>
        <w:t>POLÍTICA DE EXTENSÃO</w:t>
      </w:r>
      <w:proofErr w:type="gramStart"/>
      <w:r w:rsidRPr="005C6F33">
        <w:rPr>
          <w:rFonts w:ascii="Calibri Light" w:eastAsia="Times New Roman" w:hAnsi="Calibri Light" w:cs="Arial"/>
          <w:b/>
          <w:lang w:eastAsia="pt-BR"/>
        </w:rPr>
        <w:t>..................................................................................................</w:t>
      </w:r>
      <w:r>
        <w:rPr>
          <w:rFonts w:ascii="Calibri Light" w:eastAsia="Times New Roman" w:hAnsi="Calibri Light" w:cs="Arial"/>
          <w:b/>
          <w:lang w:eastAsia="pt-BR"/>
        </w:rPr>
        <w:t>.............</w:t>
      </w:r>
      <w:proofErr w:type="gramEnd"/>
      <w:r>
        <w:rPr>
          <w:rFonts w:ascii="Calibri Light" w:eastAsia="Times New Roman" w:hAnsi="Calibri Light" w:cs="Arial"/>
          <w:b/>
          <w:lang w:eastAsia="pt-BR"/>
        </w:rPr>
        <w:t>6</w:t>
      </w:r>
      <w:r w:rsidR="00DC6358">
        <w:rPr>
          <w:rFonts w:ascii="Calibri Light" w:eastAsia="Times New Roman" w:hAnsi="Calibri Light" w:cs="Arial"/>
          <w:b/>
          <w:lang w:eastAsia="pt-BR"/>
        </w:rPr>
        <w:t>6</w:t>
      </w:r>
    </w:p>
    <w:p w:rsidR="00114355" w:rsidRDefault="00114355" w:rsidP="00114355">
      <w:pPr>
        <w:keepNext/>
        <w:spacing w:after="0" w:line="240" w:lineRule="auto"/>
        <w:jc w:val="center"/>
        <w:outlineLvl w:val="0"/>
        <w:rPr>
          <w:rFonts w:asciiTheme="majorHAnsi" w:eastAsia="Times New Roman" w:hAnsiTheme="majorHAnsi"/>
          <w:b/>
          <w:bCs/>
          <w:kern w:val="32"/>
        </w:rPr>
      </w:pPr>
    </w:p>
    <w:p w:rsidR="00114355" w:rsidRDefault="00114355" w:rsidP="00114355">
      <w:pPr>
        <w:keepNext/>
        <w:spacing w:after="0" w:line="240" w:lineRule="auto"/>
        <w:jc w:val="center"/>
        <w:outlineLvl w:val="0"/>
        <w:rPr>
          <w:rFonts w:asciiTheme="majorHAnsi" w:eastAsia="Times New Roman" w:hAnsiTheme="majorHAnsi"/>
          <w:b/>
          <w:bCs/>
          <w:kern w:val="32"/>
        </w:rPr>
      </w:pPr>
    </w:p>
    <w:p w:rsidR="00114355" w:rsidRDefault="00114355" w:rsidP="00114355">
      <w:pPr>
        <w:rPr>
          <w:rFonts w:asciiTheme="majorHAnsi" w:eastAsia="Times New Roman" w:hAnsiTheme="majorHAnsi"/>
          <w:b/>
          <w:bCs/>
          <w:kern w:val="32"/>
        </w:rPr>
      </w:pPr>
      <w:r>
        <w:rPr>
          <w:rFonts w:asciiTheme="majorHAnsi" w:hAnsiTheme="majorHAnsi"/>
        </w:rPr>
        <w:br w:type="page"/>
      </w:r>
    </w:p>
    <w:p w:rsidR="00114355" w:rsidRDefault="00114355" w:rsidP="00114355">
      <w:pPr>
        <w:pStyle w:val="Ttulo1"/>
        <w:spacing w:before="0" w:after="0" w:line="240" w:lineRule="auto"/>
        <w:rPr>
          <w:rFonts w:asciiTheme="majorHAnsi" w:hAnsiTheme="majorHAnsi"/>
          <w:b w:val="0"/>
          <w:sz w:val="22"/>
          <w:szCs w:val="22"/>
        </w:rPr>
      </w:pPr>
      <w:r w:rsidRPr="00FD538F">
        <w:rPr>
          <w:rFonts w:asciiTheme="majorHAnsi" w:hAnsiTheme="majorHAnsi"/>
          <w:sz w:val="22"/>
          <w:szCs w:val="22"/>
        </w:rPr>
        <w:lastRenderedPageBreak/>
        <w:t xml:space="preserve">III – CORPO </w:t>
      </w:r>
      <w:proofErr w:type="gramStart"/>
      <w:r w:rsidRPr="00FD538F">
        <w:rPr>
          <w:rFonts w:asciiTheme="majorHAnsi" w:hAnsiTheme="majorHAnsi"/>
          <w:sz w:val="22"/>
          <w:szCs w:val="22"/>
        </w:rPr>
        <w:t>DOCENTE</w:t>
      </w:r>
      <w:r>
        <w:rPr>
          <w:rFonts w:asciiTheme="majorHAnsi" w:hAnsiTheme="majorHAnsi"/>
          <w:sz w:val="22"/>
          <w:szCs w:val="22"/>
        </w:rPr>
        <w:t xml:space="preserve"> </w:t>
      </w:r>
      <w:r w:rsidRPr="005C6F33">
        <w:rPr>
          <w:rFonts w:asciiTheme="majorHAnsi" w:hAnsiTheme="majorHAnsi"/>
          <w:b w:val="0"/>
          <w:sz w:val="22"/>
          <w:szCs w:val="22"/>
        </w:rPr>
        <w:t>...</w:t>
      </w:r>
      <w:proofErr w:type="gramEnd"/>
      <w:r w:rsidRPr="005C6F33">
        <w:rPr>
          <w:rFonts w:asciiTheme="majorHAnsi" w:hAnsiTheme="majorHAnsi"/>
          <w:b w:val="0"/>
          <w:sz w:val="22"/>
          <w:szCs w:val="22"/>
        </w:rPr>
        <w:t>.............................................................................................</w:t>
      </w:r>
      <w:r>
        <w:rPr>
          <w:rFonts w:asciiTheme="majorHAnsi" w:hAnsiTheme="majorHAnsi"/>
          <w:b w:val="0"/>
          <w:sz w:val="22"/>
          <w:szCs w:val="22"/>
        </w:rPr>
        <w:t>..................................</w:t>
      </w:r>
      <w:r w:rsidRPr="005C6F33">
        <w:rPr>
          <w:rFonts w:asciiTheme="majorHAnsi" w:hAnsiTheme="majorHAnsi"/>
          <w:b w:val="0"/>
          <w:sz w:val="22"/>
          <w:szCs w:val="22"/>
        </w:rPr>
        <w:t>.........................</w:t>
      </w:r>
      <w:r>
        <w:rPr>
          <w:rFonts w:asciiTheme="majorHAnsi" w:hAnsiTheme="majorHAnsi"/>
          <w:b w:val="0"/>
          <w:sz w:val="22"/>
          <w:szCs w:val="22"/>
        </w:rPr>
        <w:t>68</w:t>
      </w:r>
    </w:p>
    <w:p w:rsidR="00114355" w:rsidRPr="005C6F33" w:rsidRDefault="00114355" w:rsidP="00114355">
      <w:pPr>
        <w:pStyle w:val="PargrafodaLista"/>
        <w:numPr>
          <w:ilvl w:val="0"/>
          <w:numId w:val="37"/>
        </w:numPr>
        <w:tabs>
          <w:tab w:val="left" w:pos="284"/>
        </w:tabs>
        <w:spacing w:after="0" w:line="240" w:lineRule="auto"/>
        <w:ind w:left="0" w:firstLine="0"/>
        <w:jc w:val="both"/>
        <w:rPr>
          <w:rFonts w:ascii="Calibri Light" w:hAnsi="Calibri Light" w:cs="Arial"/>
          <w:b/>
        </w:rPr>
      </w:pPr>
      <w:r w:rsidRPr="005C6F33">
        <w:rPr>
          <w:rFonts w:ascii="Calibri Light" w:hAnsi="Calibri Light" w:cs="Arial"/>
          <w:b/>
        </w:rPr>
        <w:t>ATUAÇÃO DO NÚCLEO DOCENTE ESTRUTURANTE – NDE</w:t>
      </w:r>
      <w:proofErr w:type="gramStart"/>
      <w:r w:rsidRPr="005C6F33">
        <w:rPr>
          <w:rFonts w:ascii="Calibri Light" w:hAnsi="Calibri Light" w:cs="Arial"/>
          <w:b/>
        </w:rPr>
        <w:t>...............</w:t>
      </w:r>
      <w:r>
        <w:rPr>
          <w:rFonts w:ascii="Calibri Light" w:hAnsi="Calibri Light" w:cs="Arial"/>
          <w:b/>
        </w:rPr>
        <w:t>.......</w:t>
      </w:r>
      <w:r w:rsidRPr="005C6F33">
        <w:rPr>
          <w:rFonts w:ascii="Calibri Light" w:hAnsi="Calibri Light" w:cs="Arial"/>
          <w:b/>
        </w:rPr>
        <w:t>...................................</w:t>
      </w:r>
      <w:r>
        <w:rPr>
          <w:rFonts w:ascii="Calibri Light" w:hAnsi="Calibri Light" w:cs="Arial"/>
          <w:b/>
        </w:rPr>
        <w:t>....</w:t>
      </w:r>
      <w:proofErr w:type="gramEnd"/>
      <w:r>
        <w:rPr>
          <w:rFonts w:ascii="Calibri Light" w:hAnsi="Calibri Light" w:cs="Arial"/>
          <w:b/>
        </w:rPr>
        <w:t>68</w:t>
      </w:r>
    </w:p>
    <w:p w:rsidR="00114355" w:rsidRPr="005C6F33" w:rsidRDefault="00114355" w:rsidP="00114355">
      <w:pPr>
        <w:pStyle w:val="PargrafodaLista"/>
        <w:numPr>
          <w:ilvl w:val="0"/>
          <w:numId w:val="37"/>
        </w:numPr>
        <w:tabs>
          <w:tab w:val="left" w:pos="284"/>
        </w:tabs>
        <w:spacing w:after="0" w:line="240" w:lineRule="auto"/>
        <w:ind w:left="0" w:firstLine="0"/>
        <w:jc w:val="both"/>
        <w:rPr>
          <w:rFonts w:ascii="Calibri Light" w:hAnsi="Calibri Light" w:cs="Arial"/>
          <w:b/>
        </w:rPr>
      </w:pPr>
      <w:r w:rsidRPr="005C6F33">
        <w:rPr>
          <w:rFonts w:ascii="Calibri Light" w:hAnsi="Calibri Light" w:cs="Arial"/>
          <w:b/>
        </w:rPr>
        <w:t>ATUAÇÃO DO COORDENADOR DO CURSO</w:t>
      </w:r>
      <w:proofErr w:type="gramStart"/>
      <w:r w:rsidRPr="005C6F33">
        <w:rPr>
          <w:rFonts w:ascii="Calibri Light" w:hAnsi="Calibri Light" w:cs="Arial"/>
          <w:b/>
        </w:rPr>
        <w:t>........................................</w:t>
      </w:r>
      <w:r>
        <w:rPr>
          <w:rFonts w:ascii="Calibri Light" w:hAnsi="Calibri Light" w:cs="Arial"/>
          <w:b/>
        </w:rPr>
        <w:t>.......</w:t>
      </w:r>
      <w:r w:rsidRPr="005C6F33">
        <w:rPr>
          <w:rFonts w:ascii="Calibri Light" w:hAnsi="Calibri Light" w:cs="Arial"/>
          <w:b/>
        </w:rPr>
        <w:t>.........</w:t>
      </w:r>
      <w:r>
        <w:rPr>
          <w:rFonts w:ascii="Calibri Light" w:hAnsi="Calibri Light" w:cs="Arial"/>
          <w:b/>
        </w:rPr>
        <w:t>.....</w:t>
      </w:r>
      <w:r w:rsidRPr="005C6F33">
        <w:rPr>
          <w:rFonts w:ascii="Calibri Light" w:hAnsi="Calibri Light" w:cs="Arial"/>
          <w:b/>
        </w:rPr>
        <w:t>.................</w:t>
      </w:r>
      <w:r>
        <w:rPr>
          <w:rFonts w:ascii="Calibri Light" w:hAnsi="Calibri Light" w:cs="Arial"/>
          <w:b/>
        </w:rPr>
        <w:t>.</w:t>
      </w:r>
      <w:r w:rsidRPr="005C6F33">
        <w:rPr>
          <w:rFonts w:ascii="Calibri Light" w:hAnsi="Calibri Light" w:cs="Arial"/>
          <w:b/>
        </w:rPr>
        <w:t>......</w:t>
      </w:r>
      <w:proofErr w:type="gramEnd"/>
      <w:r>
        <w:rPr>
          <w:rFonts w:ascii="Calibri Light" w:hAnsi="Calibri Light" w:cs="Arial"/>
          <w:b/>
        </w:rPr>
        <w:t>69</w:t>
      </w:r>
    </w:p>
    <w:p w:rsidR="00114355" w:rsidRPr="005C6F33" w:rsidRDefault="00114355" w:rsidP="00114355">
      <w:pPr>
        <w:pStyle w:val="PargrafodaLista"/>
        <w:numPr>
          <w:ilvl w:val="0"/>
          <w:numId w:val="37"/>
        </w:numPr>
        <w:tabs>
          <w:tab w:val="left" w:pos="284"/>
        </w:tabs>
        <w:spacing w:after="0" w:line="240" w:lineRule="auto"/>
        <w:ind w:left="0" w:firstLine="0"/>
        <w:jc w:val="both"/>
        <w:rPr>
          <w:rFonts w:ascii="Calibri Light" w:hAnsi="Calibri Light" w:cs="Arial"/>
          <w:b/>
        </w:rPr>
      </w:pPr>
      <w:r w:rsidRPr="005C6F33">
        <w:rPr>
          <w:rFonts w:ascii="Calibri Light" w:hAnsi="Calibri Light" w:cs="Arial"/>
          <w:b/>
        </w:rPr>
        <w:t>EXPERIÊNCIA PROFISSIONAL DE MAGISTÉRIO SUPERIOR</w:t>
      </w:r>
    </w:p>
    <w:p w:rsidR="00114355" w:rsidRPr="005C6F33" w:rsidRDefault="00114355" w:rsidP="00114355">
      <w:pPr>
        <w:pStyle w:val="PargrafodaLista"/>
        <w:tabs>
          <w:tab w:val="left" w:pos="284"/>
        </w:tabs>
        <w:spacing w:after="0" w:line="240" w:lineRule="auto"/>
        <w:ind w:left="0"/>
        <w:jc w:val="both"/>
        <w:rPr>
          <w:rFonts w:ascii="Calibri Light" w:hAnsi="Calibri Light" w:cs="Arial"/>
          <w:b/>
        </w:rPr>
      </w:pPr>
      <w:r w:rsidRPr="005C6F33">
        <w:rPr>
          <w:rFonts w:ascii="Calibri Light" w:hAnsi="Calibri Light" w:cs="Arial"/>
          <w:b/>
        </w:rPr>
        <w:t>E DE GESTÃO ACADÊMICA DO COORDENADOR</w:t>
      </w:r>
      <w:proofErr w:type="gramStart"/>
      <w:r w:rsidRPr="005C6F33">
        <w:rPr>
          <w:rFonts w:ascii="Calibri Light" w:hAnsi="Calibri Light" w:cs="Arial"/>
          <w:b/>
        </w:rPr>
        <w:t>..........</w:t>
      </w:r>
      <w:r>
        <w:rPr>
          <w:rFonts w:ascii="Calibri Light" w:hAnsi="Calibri Light" w:cs="Arial"/>
          <w:b/>
        </w:rPr>
        <w:t>..</w:t>
      </w:r>
      <w:r w:rsidRPr="005C6F33">
        <w:rPr>
          <w:rFonts w:ascii="Calibri Light" w:hAnsi="Calibri Light" w:cs="Arial"/>
          <w:b/>
        </w:rPr>
        <w:t>...........................</w:t>
      </w:r>
      <w:r>
        <w:rPr>
          <w:rFonts w:ascii="Calibri Light" w:hAnsi="Calibri Light" w:cs="Arial"/>
          <w:b/>
        </w:rPr>
        <w:t>............</w:t>
      </w:r>
      <w:r w:rsidRPr="005C6F33">
        <w:rPr>
          <w:rFonts w:ascii="Calibri Light" w:hAnsi="Calibri Light" w:cs="Arial"/>
          <w:b/>
        </w:rPr>
        <w:t>....</w:t>
      </w:r>
      <w:r>
        <w:rPr>
          <w:rFonts w:ascii="Calibri Light" w:hAnsi="Calibri Light" w:cs="Arial"/>
          <w:b/>
        </w:rPr>
        <w:t>.....</w:t>
      </w:r>
      <w:r w:rsidRPr="005C6F33">
        <w:rPr>
          <w:rFonts w:ascii="Calibri Light" w:hAnsi="Calibri Light" w:cs="Arial"/>
          <w:b/>
        </w:rPr>
        <w:t>.......................</w:t>
      </w:r>
      <w:proofErr w:type="gramEnd"/>
      <w:r>
        <w:rPr>
          <w:rFonts w:ascii="Calibri Light" w:hAnsi="Calibri Light" w:cs="Arial"/>
          <w:b/>
        </w:rPr>
        <w:t>70</w:t>
      </w:r>
    </w:p>
    <w:p w:rsidR="00114355" w:rsidRPr="005C6F33" w:rsidRDefault="00114355" w:rsidP="00114355">
      <w:pPr>
        <w:pStyle w:val="PargrafodaLista"/>
        <w:numPr>
          <w:ilvl w:val="0"/>
          <w:numId w:val="37"/>
        </w:numPr>
        <w:tabs>
          <w:tab w:val="left" w:pos="284"/>
        </w:tabs>
        <w:spacing w:after="0" w:line="240" w:lineRule="auto"/>
        <w:ind w:left="0" w:firstLine="0"/>
        <w:jc w:val="both"/>
        <w:rPr>
          <w:rFonts w:ascii="Calibri Light" w:hAnsi="Calibri Light" w:cs="Arial"/>
          <w:b/>
        </w:rPr>
      </w:pPr>
      <w:r w:rsidRPr="005C6F33">
        <w:rPr>
          <w:rFonts w:ascii="Calibri Light" w:hAnsi="Calibri Light" w:cs="Arial"/>
          <w:b/>
        </w:rPr>
        <w:t>REGIME DE TRABALHO DO COORDENADOR DO CURSO</w:t>
      </w:r>
      <w:proofErr w:type="gramStart"/>
      <w:r w:rsidRPr="005C6F33">
        <w:rPr>
          <w:rFonts w:ascii="Calibri Light" w:hAnsi="Calibri Light" w:cs="Arial"/>
          <w:b/>
        </w:rPr>
        <w:t>......................</w:t>
      </w:r>
      <w:r>
        <w:rPr>
          <w:rFonts w:ascii="Calibri Light" w:hAnsi="Calibri Light" w:cs="Arial"/>
          <w:b/>
        </w:rPr>
        <w:t>.......</w:t>
      </w:r>
      <w:r w:rsidRPr="005C6F33">
        <w:rPr>
          <w:rFonts w:ascii="Calibri Light" w:hAnsi="Calibri Light" w:cs="Arial"/>
          <w:b/>
        </w:rPr>
        <w:t>.......</w:t>
      </w:r>
      <w:r>
        <w:rPr>
          <w:rFonts w:ascii="Calibri Light" w:hAnsi="Calibri Light" w:cs="Arial"/>
          <w:b/>
        </w:rPr>
        <w:t>.....</w:t>
      </w:r>
      <w:r w:rsidRPr="005C6F33">
        <w:rPr>
          <w:rFonts w:ascii="Calibri Light" w:hAnsi="Calibri Light" w:cs="Arial"/>
          <w:b/>
        </w:rPr>
        <w:t>........................</w:t>
      </w:r>
      <w:proofErr w:type="gramEnd"/>
      <w:r>
        <w:rPr>
          <w:rFonts w:ascii="Calibri Light" w:hAnsi="Calibri Light" w:cs="Arial"/>
          <w:b/>
        </w:rPr>
        <w:t>70</w:t>
      </w:r>
    </w:p>
    <w:p w:rsidR="00114355" w:rsidRPr="005C6F33" w:rsidRDefault="00114355" w:rsidP="00114355">
      <w:pPr>
        <w:pStyle w:val="PargrafodaLista"/>
        <w:numPr>
          <w:ilvl w:val="0"/>
          <w:numId w:val="37"/>
        </w:numPr>
        <w:tabs>
          <w:tab w:val="left" w:pos="284"/>
        </w:tabs>
        <w:spacing w:after="0" w:line="240" w:lineRule="auto"/>
        <w:ind w:left="0" w:firstLine="0"/>
        <w:jc w:val="both"/>
        <w:rPr>
          <w:rFonts w:ascii="Calibri Light" w:hAnsi="Calibri Light" w:cs="Arial"/>
          <w:b/>
        </w:rPr>
      </w:pPr>
      <w:r w:rsidRPr="005C6F33">
        <w:rPr>
          <w:rFonts w:ascii="Calibri Light" w:hAnsi="Calibri Light" w:cs="Arial"/>
          <w:b/>
        </w:rPr>
        <w:t>TITULAÇÃO DO CORPO DOCENTE DO CURSO</w:t>
      </w:r>
      <w:proofErr w:type="gramStart"/>
      <w:r w:rsidRPr="005C6F33">
        <w:rPr>
          <w:rFonts w:ascii="Calibri Light" w:hAnsi="Calibri Light" w:cs="Arial"/>
          <w:b/>
        </w:rPr>
        <w:t>......................................</w:t>
      </w:r>
      <w:r>
        <w:rPr>
          <w:rFonts w:ascii="Calibri Light" w:hAnsi="Calibri Light" w:cs="Arial"/>
          <w:b/>
        </w:rPr>
        <w:t>.......</w:t>
      </w:r>
      <w:r w:rsidRPr="005C6F33">
        <w:rPr>
          <w:rFonts w:ascii="Calibri Light" w:hAnsi="Calibri Light" w:cs="Arial"/>
          <w:b/>
        </w:rPr>
        <w:t>.......</w:t>
      </w:r>
      <w:r>
        <w:rPr>
          <w:rFonts w:ascii="Calibri Light" w:hAnsi="Calibri Light" w:cs="Arial"/>
          <w:b/>
        </w:rPr>
        <w:t>......</w:t>
      </w:r>
      <w:r w:rsidRPr="005C6F33">
        <w:rPr>
          <w:rFonts w:ascii="Calibri Light" w:hAnsi="Calibri Light" w:cs="Arial"/>
          <w:b/>
        </w:rPr>
        <w:t>.......................</w:t>
      </w:r>
      <w:proofErr w:type="gramEnd"/>
      <w:r>
        <w:rPr>
          <w:rFonts w:ascii="Calibri Light" w:hAnsi="Calibri Light" w:cs="Arial"/>
          <w:b/>
        </w:rPr>
        <w:t>70</w:t>
      </w:r>
    </w:p>
    <w:p w:rsidR="00114355" w:rsidRPr="005C6F33" w:rsidRDefault="00114355" w:rsidP="00114355">
      <w:pPr>
        <w:pStyle w:val="PargrafodaLista"/>
        <w:numPr>
          <w:ilvl w:val="0"/>
          <w:numId w:val="37"/>
        </w:numPr>
        <w:tabs>
          <w:tab w:val="left" w:pos="284"/>
        </w:tabs>
        <w:spacing w:after="0" w:line="240" w:lineRule="auto"/>
        <w:ind w:left="0" w:firstLine="0"/>
        <w:jc w:val="both"/>
        <w:rPr>
          <w:rFonts w:ascii="Calibri Light" w:hAnsi="Calibri Light"/>
          <w:b/>
        </w:rPr>
      </w:pPr>
      <w:r w:rsidRPr="005C6F33">
        <w:rPr>
          <w:rFonts w:ascii="Calibri Light" w:hAnsi="Calibri Light"/>
          <w:b/>
        </w:rPr>
        <w:t>REGIME DE TRABALHO DO CORPO DOCENTE DO CURSO</w:t>
      </w:r>
      <w:proofErr w:type="gramStart"/>
      <w:r w:rsidRPr="005C6F33">
        <w:rPr>
          <w:rFonts w:ascii="Calibri Light" w:hAnsi="Calibri Light"/>
          <w:b/>
        </w:rPr>
        <w:t>........................</w:t>
      </w:r>
      <w:r>
        <w:rPr>
          <w:rFonts w:ascii="Calibri Light" w:hAnsi="Calibri Light"/>
          <w:b/>
        </w:rPr>
        <w:t>.......</w:t>
      </w:r>
      <w:r w:rsidRPr="005C6F33">
        <w:rPr>
          <w:rFonts w:ascii="Calibri Light" w:hAnsi="Calibri Light"/>
          <w:b/>
        </w:rPr>
        <w:t>.</w:t>
      </w:r>
      <w:r>
        <w:rPr>
          <w:rFonts w:ascii="Calibri Light" w:hAnsi="Calibri Light"/>
          <w:b/>
        </w:rPr>
        <w:t>.....</w:t>
      </w:r>
      <w:r w:rsidRPr="005C6F33">
        <w:rPr>
          <w:rFonts w:ascii="Calibri Light" w:hAnsi="Calibri Light"/>
          <w:b/>
        </w:rPr>
        <w:t>..........................</w:t>
      </w:r>
      <w:proofErr w:type="gramEnd"/>
      <w:r>
        <w:rPr>
          <w:rFonts w:ascii="Calibri Light" w:hAnsi="Calibri Light"/>
          <w:b/>
        </w:rPr>
        <w:t>70</w:t>
      </w:r>
    </w:p>
    <w:p w:rsidR="00114355" w:rsidRPr="005C6F33" w:rsidRDefault="00114355" w:rsidP="00114355">
      <w:pPr>
        <w:pStyle w:val="PargrafodaLista"/>
        <w:numPr>
          <w:ilvl w:val="0"/>
          <w:numId w:val="37"/>
        </w:numPr>
        <w:tabs>
          <w:tab w:val="left" w:pos="284"/>
        </w:tabs>
        <w:spacing w:after="0" w:line="240" w:lineRule="auto"/>
        <w:ind w:left="0" w:firstLine="0"/>
        <w:jc w:val="both"/>
        <w:rPr>
          <w:rFonts w:ascii="Calibri Light" w:hAnsi="Calibri Light"/>
          <w:b/>
        </w:rPr>
      </w:pPr>
      <w:r w:rsidRPr="005C6F33">
        <w:rPr>
          <w:rFonts w:ascii="Calibri Light" w:hAnsi="Calibri Light"/>
          <w:b/>
        </w:rPr>
        <w:t>EXPERIÊNCIA PROFISSIONAL DO CORPO DOCENTE</w:t>
      </w:r>
      <w:proofErr w:type="gramStart"/>
      <w:r w:rsidRPr="005C6F33">
        <w:rPr>
          <w:rFonts w:ascii="Calibri Light" w:hAnsi="Calibri Light"/>
          <w:b/>
        </w:rPr>
        <w:t>.....................................</w:t>
      </w:r>
      <w:r>
        <w:rPr>
          <w:rFonts w:ascii="Calibri Light" w:hAnsi="Calibri Light"/>
          <w:b/>
        </w:rPr>
        <w:t>......</w:t>
      </w:r>
      <w:r w:rsidRPr="005C6F33">
        <w:rPr>
          <w:rFonts w:ascii="Calibri Light" w:hAnsi="Calibri Light"/>
          <w:b/>
        </w:rPr>
        <w:t>..........</w:t>
      </w:r>
      <w:r>
        <w:rPr>
          <w:rFonts w:ascii="Calibri Light" w:hAnsi="Calibri Light"/>
          <w:b/>
        </w:rPr>
        <w:t>......</w:t>
      </w:r>
      <w:r w:rsidRPr="005C6F33">
        <w:rPr>
          <w:rFonts w:ascii="Calibri Light" w:hAnsi="Calibri Light"/>
          <w:b/>
        </w:rPr>
        <w:t>.............</w:t>
      </w:r>
      <w:proofErr w:type="gramEnd"/>
      <w:r>
        <w:rPr>
          <w:rFonts w:ascii="Calibri Light" w:hAnsi="Calibri Light"/>
          <w:b/>
        </w:rPr>
        <w:t>71</w:t>
      </w:r>
    </w:p>
    <w:p w:rsidR="00114355" w:rsidRPr="005C6F33" w:rsidRDefault="00114355" w:rsidP="00114355">
      <w:pPr>
        <w:pStyle w:val="PargrafodaLista"/>
        <w:keepNext/>
        <w:numPr>
          <w:ilvl w:val="0"/>
          <w:numId w:val="37"/>
        </w:numPr>
        <w:tabs>
          <w:tab w:val="left" w:pos="284"/>
        </w:tabs>
        <w:spacing w:after="0" w:line="240" w:lineRule="auto"/>
        <w:ind w:left="0" w:firstLine="0"/>
        <w:outlineLvl w:val="0"/>
        <w:rPr>
          <w:rFonts w:asciiTheme="majorHAnsi" w:eastAsia="Times New Roman" w:hAnsiTheme="majorHAnsi"/>
          <w:b/>
          <w:bCs/>
          <w:kern w:val="32"/>
        </w:rPr>
      </w:pPr>
      <w:r w:rsidRPr="005C6F33">
        <w:rPr>
          <w:rFonts w:ascii="Calibri Light" w:hAnsi="Calibri Light"/>
          <w:b/>
        </w:rPr>
        <w:t xml:space="preserve">EXPERIÊNCIA NO EXERCÍCIO DA DOCÊNCIA NA EDUCAÇÃO </w:t>
      </w:r>
      <w:proofErr w:type="gramStart"/>
      <w:r w:rsidRPr="005C6F33">
        <w:rPr>
          <w:rFonts w:ascii="Calibri Light" w:hAnsi="Calibri Light"/>
          <w:b/>
        </w:rPr>
        <w:t>BÁSICA</w:t>
      </w:r>
      <w:r>
        <w:rPr>
          <w:rFonts w:ascii="Calibri Light" w:hAnsi="Calibri Light"/>
          <w:b/>
        </w:rPr>
        <w:t xml:space="preserve"> </w:t>
      </w:r>
      <w:r w:rsidRPr="005C6F33">
        <w:rPr>
          <w:rFonts w:ascii="Calibri Light" w:hAnsi="Calibri Light"/>
          <w:b/>
        </w:rPr>
        <w:t>...</w:t>
      </w:r>
      <w:proofErr w:type="gramEnd"/>
      <w:r w:rsidRPr="005C6F33">
        <w:rPr>
          <w:rFonts w:ascii="Calibri Light" w:hAnsi="Calibri Light"/>
          <w:b/>
        </w:rPr>
        <w:t>...........</w:t>
      </w:r>
      <w:r>
        <w:rPr>
          <w:rFonts w:ascii="Calibri Light" w:hAnsi="Calibri Light"/>
          <w:b/>
        </w:rPr>
        <w:t>........................</w:t>
      </w:r>
      <w:r w:rsidRPr="005C6F33">
        <w:rPr>
          <w:rFonts w:ascii="Calibri Light" w:hAnsi="Calibri Light"/>
          <w:b/>
        </w:rPr>
        <w:t>.....................</w:t>
      </w:r>
      <w:r>
        <w:rPr>
          <w:rFonts w:ascii="Calibri Light" w:hAnsi="Calibri Light"/>
          <w:b/>
        </w:rPr>
        <w:t>71</w:t>
      </w:r>
    </w:p>
    <w:p w:rsidR="00114355" w:rsidRPr="005C6F33" w:rsidRDefault="00114355" w:rsidP="00114355">
      <w:pPr>
        <w:pStyle w:val="PargrafodaLista"/>
        <w:numPr>
          <w:ilvl w:val="0"/>
          <w:numId w:val="37"/>
        </w:numPr>
        <w:tabs>
          <w:tab w:val="left" w:pos="284"/>
        </w:tabs>
        <w:spacing w:after="0" w:line="240" w:lineRule="auto"/>
        <w:ind w:left="0" w:firstLine="0"/>
        <w:jc w:val="both"/>
        <w:rPr>
          <w:rFonts w:ascii="Calibri Light" w:hAnsi="Calibri Light"/>
          <w:b/>
        </w:rPr>
      </w:pPr>
      <w:r w:rsidRPr="005C6F33">
        <w:rPr>
          <w:rFonts w:ascii="Calibri Light" w:hAnsi="Calibri Light"/>
          <w:b/>
        </w:rPr>
        <w:t>EXPERIÊNCIA DE MAGISTÉRIO SUPERIOR DO CORPO DOCENTE</w:t>
      </w:r>
      <w:proofErr w:type="gramStart"/>
      <w:r w:rsidRPr="005C6F33">
        <w:rPr>
          <w:rFonts w:ascii="Calibri Light" w:hAnsi="Calibri Light"/>
          <w:b/>
        </w:rPr>
        <w:t>.................</w:t>
      </w:r>
      <w:r>
        <w:rPr>
          <w:rFonts w:ascii="Calibri Light" w:hAnsi="Calibri Light"/>
          <w:b/>
        </w:rPr>
        <w:t>.......</w:t>
      </w:r>
      <w:r w:rsidRPr="005C6F33">
        <w:rPr>
          <w:rFonts w:ascii="Calibri Light" w:hAnsi="Calibri Light"/>
          <w:b/>
        </w:rPr>
        <w:t>..................</w:t>
      </w:r>
      <w:r>
        <w:rPr>
          <w:rFonts w:ascii="Calibri Light" w:hAnsi="Calibri Light"/>
          <w:b/>
        </w:rPr>
        <w:t>.</w:t>
      </w:r>
      <w:r w:rsidRPr="005C6F33">
        <w:rPr>
          <w:rFonts w:ascii="Calibri Light" w:hAnsi="Calibri Light"/>
          <w:b/>
        </w:rPr>
        <w:t>......</w:t>
      </w:r>
      <w:r>
        <w:rPr>
          <w:rFonts w:ascii="Calibri Light" w:hAnsi="Calibri Light"/>
          <w:b/>
        </w:rPr>
        <w:t>...</w:t>
      </w:r>
      <w:proofErr w:type="gramEnd"/>
      <w:r>
        <w:rPr>
          <w:rFonts w:ascii="Calibri Light" w:hAnsi="Calibri Light"/>
          <w:b/>
        </w:rPr>
        <w:t>71</w:t>
      </w:r>
    </w:p>
    <w:p w:rsidR="00114355" w:rsidRPr="005C6F33" w:rsidRDefault="00114355" w:rsidP="00114355">
      <w:pPr>
        <w:pStyle w:val="PargrafodaLista"/>
        <w:numPr>
          <w:ilvl w:val="0"/>
          <w:numId w:val="37"/>
        </w:numPr>
        <w:tabs>
          <w:tab w:val="left" w:pos="284"/>
        </w:tabs>
        <w:spacing w:after="0" w:line="240" w:lineRule="auto"/>
        <w:ind w:left="0" w:firstLine="0"/>
        <w:jc w:val="both"/>
        <w:rPr>
          <w:rFonts w:ascii="Calibri Light" w:hAnsi="Calibri Light"/>
          <w:b/>
        </w:rPr>
      </w:pPr>
      <w:r w:rsidRPr="005C6F33">
        <w:rPr>
          <w:rFonts w:ascii="Calibri Light" w:hAnsi="Calibri Light"/>
          <w:b/>
        </w:rPr>
        <w:t>RELAÇÃO ENTRE O NÚMERO DE DOCENTES E O NÚMERO DE ESTUDANTES</w:t>
      </w:r>
      <w:proofErr w:type="gramStart"/>
      <w:r w:rsidRPr="005C6F33">
        <w:rPr>
          <w:rFonts w:ascii="Calibri Light" w:hAnsi="Calibri Light"/>
          <w:b/>
        </w:rPr>
        <w:t>...</w:t>
      </w:r>
      <w:r>
        <w:rPr>
          <w:rFonts w:ascii="Calibri Light" w:hAnsi="Calibri Light"/>
          <w:b/>
        </w:rPr>
        <w:t>......</w:t>
      </w:r>
      <w:r w:rsidRPr="005C6F33">
        <w:rPr>
          <w:rFonts w:ascii="Calibri Light" w:hAnsi="Calibri Light"/>
          <w:b/>
        </w:rPr>
        <w:t>...............</w:t>
      </w:r>
      <w:r>
        <w:rPr>
          <w:rFonts w:ascii="Calibri Light" w:hAnsi="Calibri Light"/>
          <w:b/>
        </w:rPr>
        <w:t>.</w:t>
      </w:r>
      <w:r w:rsidRPr="005C6F33">
        <w:rPr>
          <w:rFonts w:ascii="Calibri Light" w:hAnsi="Calibri Light"/>
          <w:b/>
        </w:rPr>
        <w:t>....</w:t>
      </w:r>
      <w:r>
        <w:rPr>
          <w:rFonts w:ascii="Calibri Light" w:hAnsi="Calibri Light"/>
          <w:b/>
        </w:rPr>
        <w:t>..</w:t>
      </w:r>
      <w:proofErr w:type="gramEnd"/>
      <w:r>
        <w:rPr>
          <w:rFonts w:ascii="Calibri Light" w:hAnsi="Calibri Light"/>
          <w:b/>
        </w:rPr>
        <w:t>72</w:t>
      </w:r>
    </w:p>
    <w:p w:rsidR="00114355" w:rsidRPr="005C6F33" w:rsidRDefault="00114355" w:rsidP="00114355">
      <w:pPr>
        <w:pStyle w:val="PargrafodaLista"/>
        <w:numPr>
          <w:ilvl w:val="0"/>
          <w:numId w:val="37"/>
        </w:numPr>
        <w:tabs>
          <w:tab w:val="left" w:pos="284"/>
        </w:tabs>
        <w:spacing w:after="0" w:line="240" w:lineRule="auto"/>
        <w:ind w:left="0" w:firstLine="0"/>
        <w:jc w:val="both"/>
        <w:rPr>
          <w:rFonts w:ascii="Calibri Light" w:hAnsi="Calibri Light"/>
          <w:b/>
        </w:rPr>
      </w:pPr>
      <w:r w:rsidRPr="005C6F33">
        <w:rPr>
          <w:rFonts w:ascii="Calibri Light" w:hAnsi="Calibri Light"/>
          <w:b/>
        </w:rPr>
        <w:t>FUNCIONAMENTO DO COLEGIADO DE CURSO</w:t>
      </w:r>
      <w:proofErr w:type="gramStart"/>
      <w:r w:rsidRPr="005C6F33">
        <w:rPr>
          <w:rFonts w:ascii="Calibri Light" w:hAnsi="Calibri Light"/>
          <w:b/>
        </w:rPr>
        <w:t>........................................................</w:t>
      </w:r>
      <w:r>
        <w:rPr>
          <w:rFonts w:ascii="Calibri Light" w:hAnsi="Calibri Light"/>
          <w:b/>
        </w:rPr>
        <w:t>......</w:t>
      </w:r>
      <w:r w:rsidRPr="005C6F33">
        <w:rPr>
          <w:rFonts w:ascii="Calibri Light" w:hAnsi="Calibri Light"/>
          <w:b/>
        </w:rPr>
        <w:t>..........</w:t>
      </w:r>
      <w:r>
        <w:rPr>
          <w:rFonts w:ascii="Calibri Light" w:hAnsi="Calibri Light"/>
          <w:b/>
        </w:rPr>
        <w:t>.....</w:t>
      </w:r>
      <w:r w:rsidRPr="005C6F33">
        <w:rPr>
          <w:rFonts w:ascii="Calibri Light" w:hAnsi="Calibri Light"/>
          <w:b/>
        </w:rPr>
        <w:t>.</w:t>
      </w:r>
      <w:proofErr w:type="gramEnd"/>
      <w:r>
        <w:rPr>
          <w:rFonts w:ascii="Calibri Light" w:hAnsi="Calibri Light"/>
          <w:b/>
        </w:rPr>
        <w:t>72</w:t>
      </w:r>
    </w:p>
    <w:p w:rsidR="00114355" w:rsidRDefault="00114355" w:rsidP="00114355">
      <w:pPr>
        <w:pStyle w:val="PargrafodaLista"/>
        <w:numPr>
          <w:ilvl w:val="0"/>
          <w:numId w:val="37"/>
        </w:numPr>
        <w:tabs>
          <w:tab w:val="left" w:pos="284"/>
        </w:tabs>
        <w:spacing w:after="0" w:line="240" w:lineRule="auto"/>
        <w:ind w:left="0" w:firstLine="0"/>
        <w:jc w:val="both"/>
        <w:rPr>
          <w:rFonts w:ascii="Calibri Light" w:hAnsi="Calibri Light"/>
          <w:b/>
        </w:rPr>
      </w:pPr>
      <w:r w:rsidRPr="005C6F33">
        <w:rPr>
          <w:rFonts w:ascii="Calibri Light" w:hAnsi="Calibri Light"/>
          <w:b/>
        </w:rPr>
        <w:t>PRODUÇÃO CIENTÍFICA, CULTURAL, ARTÍSTICA OU TECNOLÓGICA</w:t>
      </w:r>
      <w:proofErr w:type="gramStart"/>
      <w:r w:rsidRPr="005C6F33">
        <w:rPr>
          <w:rFonts w:ascii="Calibri Light" w:hAnsi="Calibri Light"/>
          <w:b/>
        </w:rPr>
        <w:t>..............................</w:t>
      </w:r>
      <w:r>
        <w:rPr>
          <w:rFonts w:ascii="Calibri Light" w:hAnsi="Calibri Light"/>
          <w:b/>
        </w:rPr>
        <w:t>......</w:t>
      </w:r>
      <w:r w:rsidRPr="005C6F33">
        <w:rPr>
          <w:rFonts w:ascii="Calibri Light" w:hAnsi="Calibri Light"/>
          <w:b/>
        </w:rPr>
        <w:t>......</w:t>
      </w:r>
      <w:r>
        <w:rPr>
          <w:rFonts w:ascii="Calibri Light" w:hAnsi="Calibri Light"/>
          <w:b/>
        </w:rPr>
        <w:t>....</w:t>
      </w:r>
      <w:proofErr w:type="gramEnd"/>
      <w:r>
        <w:rPr>
          <w:rFonts w:ascii="Calibri Light" w:hAnsi="Calibri Light"/>
          <w:b/>
        </w:rPr>
        <w:t>7</w:t>
      </w:r>
      <w:r w:rsidR="00DC6358">
        <w:rPr>
          <w:rFonts w:ascii="Calibri Light" w:hAnsi="Calibri Light"/>
          <w:b/>
        </w:rPr>
        <w:t>2</w:t>
      </w:r>
    </w:p>
    <w:p w:rsidR="00114355" w:rsidRDefault="00114355" w:rsidP="00114355">
      <w:pPr>
        <w:spacing w:after="0" w:line="240" w:lineRule="auto"/>
        <w:jc w:val="both"/>
        <w:rPr>
          <w:rFonts w:ascii="Calibri Light" w:hAnsi="Calibri Light"/>
          <w:b/>
        </w:rPr>
      </w:pPr>
    </w:p>
    <w:p w:rsidR="00114355" w:rsidRPr="00CD0438" w:rsidRDefault="00114355" w:rsidP="00114355">
      <w:pPr>
        <w:spacing w:after="0" w:line="240" w:lineRule="auto"/>
        <w:jc w:val="both"/>
        <w:rPr>
          <w:rFonts w:ascii="Calibri Light" w:hAnsi="Calibri Light"/>
          <w:b/>
        </w:rPr>
      </w:pPr>
    </w:p>
    <w:p w:rsidR="00114355" w:rsidRPr="00FD538F" w:rsidRDefault="00114355" w:rsidP="00114355">
      <w:pPr>
        <w:pStyle w:val="Ttulo1"/>
        <w:spacing w:before="0" w:after="0" w:line="240" w:lineRule="auto"/>
        <w:rPr>
          <w:rFonts w:asciiTheme="majorHAnsi" w:hAnsiTheme="majorHAnsi"/>
          <w:sz w:val="22"/>
          <w:szCs w:val="22"/>
        </w:rPr>
      </w:pPr>
      <w:r w:rsidRPr="00FD538F">
        <w:rPr>
          <w:rFonts w:asciiTheme="majorHAnsi" w:hAnsiTheme="majorHAnsi"/>
          <w:sz w:val="22"/>
          <w:szCs w:val="22"/>
        </w:rPr>
        <w:t>IV – INFRAESTRUTURA</w:t>
      </w:r>
      <w:proofErr w:type="gramStart"/>
      <w:r w:rsidRPr="00FD538F">
        <w:rPr>
          <w:rFonts w:asciiTheme="majorHAnsi" w:hAnsiTheme="majorHAnsi"/>
          <w:sz w:val="22"/>
          <w:szCs w:val="22"/>
        </w:rPr>
        <w:t>............................................................................................................</w:t>
      </w:r>
      <w:r>
        <w:rPr>
          <w:rFonts w:asciiTheme="majorHAnsi" w:hAnsiTheme="majorHAnsi"/>
          <w:sz w:val="22"/>
          <w:szCs w:val="22"/>
        </w:rPr>
        <w:t>...............</w:t>
      </w:r>
      <w:r w:rsidRPr="00FD538F">
        <w:rPr>
          <w:rFonts w:asciiTheme="majorHAnsi" w:hAnsiTheme="majorHAnsi"/>
          <w:sz w:val="22"/>
          <w:szCs w:val="22"/>
        </w:rPr>
        <w:t>.....</w:t>
      </w:r>
      <w:r>
        <w:rPr>
          <w:rFonts w:asciiTheme="majorHAnsi" w:hAnsiTheme="majorHAnsi"/>
          <w:sz w:val="22"/>
          <w:szCs w:val="22"/>
        </w:rPr>
        <w:t>..</w:t>
      </w:r>
      <w:r w:rsidRPr="00FD538F">
        <w:rPr>
          <w:rFonts w:asciiTheme="majorHAnsi" w:hAnsiTheme="majorHAnsi"/>
          <w:sz w:val="22"/>
          <w:szCs w:val="22"/>
        </w:rPr>
        <w:t>.....</w:t>
      </w:r>
      <w:proofErr w:type="gramEnd"/>
      <w:r>
        <w:rPr>
          <w:rFonts w:asciiTheme="majorHAnsi" w:hAnsiTheme="majorHAnsi"/>
          <w:sz w:val="22"/>
          <w:szCs w:val="22"/>
        </w:rPr>
        <w:t>74</w:t>
      </w:r>
    </w:p>
    <w:p w:rsidR="00114355" w:rsidRPr="00FD538F" w:rsidRDefault="00114355" w:rsidP="00114355">
      <w:pPr>
        <w:pStyle w:val="PargrafodaLista"/>
        <w:numPr>
          <w:ilvl w:val="0"/>
          <w:numId w:val="14"/>
        </w:numPr>
        <w:spacing w:after="0" w:line="240" w:lineRule="auto"/>
        <w:jc w:val="both"/>
        <w:rPr>
          <w:rFonts w:ascii="Calibri Light" w:hAnsi="Calibri Light" w:cs="Arial"/>
          <w:b/>
        </w:rPr>
      </w:pPr>
      <w:r w:rsidRPr="00FD538F">
        <w:rPr>
          <w:rFonts w:ascii="Calibri Light" w:hAnsi="Calibri Light" w:cs="Arial"/>
          <w:b/>
        </w:rPr>
        <w:t>GABINETES DE TRABALHO PARA PROFESSORES/AS EM TEMPO INTEGRAL</w:t>
      </w:r>
      <w:proofErr w:type="gramStart"/>
      <w:r w:rsidRPr="00FD538F">
        <w:rPr>
          <w:rFonts w:ascii="Calibri Light" w:hAnsi="Calibri Light" w:cs="Arial"/>
          <w:b/>
        </w:rPr>
        <w:t>.........................</w:t>
      </w:r>
      <w:r>
        <w:rPr>
          <w:rFonts w:ascii="Calibri Light" w:hAnsi="Calibri Light" w:cs="Arial"/>
          <w:b/>
        </w:rPr>
        <w:t>....</w:t>
      </w:r>
      <w:r w:rsidRPr="00FD538F">
        <w:rPr>
          <w:rFonts w:ascii="Calibri Light" w:hAnsi="Calibri Light" w:cs="Arial"/>
          <w:b/>
        </w:rPr>
        <w:t>....</w:t>
      </w:r>
      <w:proofErr w:type="gramEnd"/>
      <w:r>
        <w:rPr>
          <w:rFonts w:ascii="Calibri Light" w:hAnsi="Calibri Light" w:cs="Arial"/>
          <w:b/>
        </w:rPr>
        <w:t>74</w:t>
      </w:r>
    </w:p>
    <w:p w:rsidR="00114355" w:rsidRPr="00FD538F" w:rsidRDefault="00114355" w:rsidP="00114355">
      <w:pPr>
        <w:pStyle w:val="PargrafodaLista"/>
        <w:numPr>
          <w:ilvl w:val="0"/>
          <w:numId w:val="14"/>
        </w:numPr>
        <w:spacing w:after="0" w:line="240" w:lineRule="auto"/>
        <w:jc w:val="both"/>
        <w:rPr>
          <w:rFonts w:ascii="Calibri Light" w:hAnsi="Calibri Light" w:cs="Arial"/>
          <w:b/>
        </w:rPr>
      </w:pPr>
      <w:r w:rsidRPr="00FD538F">
        <w:rPr>
          <w:rFonts w:ascii="Calibri Light" w:hAnsi="Calibri Light" w:cs="Arial"/>
          <w:b/>
        </w:rPr>
        <w:t>ESPAÇO DE TRABALHO PARA COORDENAÇÃO DO CURSO E SERVIÇOS ACADÊMICOS</w:t>
      </w:r>
      <w:proofErr w:type="gramStart"/>
      <w:r w:rsidRPr="00FD538F">
        <w:rPr>
          <w:rFonts w:ascii="Calibri Light" w:hAnsi="Calibri Light" w:cs="Arial"/>
          <w:b/>
        </w:rPr>
        <w:t>........</w:t>
      </w:r>
      <w:r>
        <w:rPr>
          <w:rFonts w:ascii="Calibri Light" w:hAnsi="Calibri Light" w:cs="Arial"/>
          <w:b/>
        </w:rPr>
        <w:t>.........</w:t>
      </w:r>
      <w:proofErr w:type="gramEnd"/>
      <w:r>
        <w:rPr>
          <w:rFonts w:ascii="Calibri Light" w:hAnsi="Calibri Light" w:cs="Arial"/>
          <w:b/>
        </w:rPr>
        <w:t>74</w:t>
      </w:r>
    </w:p>
    <w:p w:rsidR="00114355" w:rsidRPr="00FD538F" w:rsidRDefault="00114355" w:rsidP="00114355">
      <w:pPr>
        <w:pStyle w:val="PargrafodaLista"/>
        <w:numPr>
          <w:ilvl w:val="0"/>
          <w:numId w:val="14"/>
        </w:numPr>
        <w:spacing w:after="0" w:line="240" w:lineRule="auto"/>
        <w:jc w:val="both"/>
        <w:rPr>
          <w:rFonts w:ascii="Calibri Light" w:hAnsi="Calibri Light" w:cs="Arial"/>
          <w:b/>
        </w:rPr>
      </w:pPr>
      <w:r w:rsidRPr="00FD538F">
        <w:rPr>
          <w:rFonts w:ascii="Calibri Light" w:hAnsi="Calibri Light" w:cs="Arial"/>
          <w:b/>
        </w:rPr>
        <w:t>SALA DE PROFESSORES/AS</w:t>
      </w:r>
      <w:proofErr w:type="gramStart"/>
      <w:r w:rsidRPr="00FD538F">
        <w:rPr>
          <w:rFonts w:ascii="Calibri Light" w:hAnsi="Calibri Light" w:cs="Arial"/>
          <w:b/>
        </w:rPr>
        <w:t>.................................................................................................</w:t>
      </w:r>
      <w:r>
        <w:rPr>
          <w:rFonts w:ascii="Calibri Light" w:hAnsi="Calibri Light" w:cs="Arial"/>
          <w:b/>
        </w:rPr>
        <w:t>........</w:t>
      </w:r>
      <w:r w:rsidRPr="00FD538F">
        <w:rPr>
          <w:rFonts w:ascii="Calibri Light" w:hAnsi="Calibri Light" w:cs="Arial"/>
          <w:b/>
        </w:rPr>
        <w:t>...</w:t>
      </w:r>
      <w:proofErr w:type="gramEnd"/>
      <w:r>
        <w:rPr>
          <w:rFonts w:ascii="Calibri Light" w:hAnsi="Calibri Light" w:cs="Arial"/>
          <w:b/>
        </w:rPr>
        <w:t>74</w:t>
      </w:r>
    </w:p>
    <w:p w:rsidR="00114355" w:rsidRPr="00FD538F" w:rsidRDefault="00114355" w:rsidP="00114355">
      <w:pPr>
        <w:pStyle w:val="PargrafodaLista"/>
        <w:numPr>
          <w:ilvl w:val="0"/>
          <w:numId w:val="14"/>
        </w:numPr>
        <w:spacing w:after="0" w:line="240" w:lineRule="auto"/>
        <w:jc w:val="both"/>
        <w:rPr>
          <w:rFonts w:ascii="Calibri Light" w:hAnsi="Calibri Light" w:cs="Arial"/>
          <w:b/>
        </w:rPr>
      </w:pPr>
      <w:r w:rsidRPr="00FD538F">
        <w:rPr>
          <w:rFonts w:ascii="Calibri Light" w:hAnsi="Calibri Light" w:cs="Arial"/>
          <w:b/>
        </w:rPr>
        <w:t>SALAS DE AULA</w:t>
      </w:r>
      <w:proofErr w:type="gramStart"/>
      <w:r w:rsidRPr="00FD538F">
        <w:rPr>
          <w:rFonts w:ascii="Calibri Light" w:hAnsi="Calibri Light" w:cs="Arial"/>
          <w:b/>
        </w:rPr>
        <w:t>...............................................................................................................</w:t>
      </w:r>
      <w:r>
        <w:rPr>
          <w:rFonts w:ascii="Calibri Light" w:hAnsi="Calibri Light" w:cs="Arial"/>
          <w:b/>
        </w:rPr>
        <w:t>...............</w:t>
      </w:r>
      <w:proofErr w:type="gramEnd"/>
      <w:r>
        <w:rPr>
          <w:rFonts w:ascii="Calibri Light" w:hAnsi="Calibri Light" w:cs="Arial"/>
          <w:b/>
        </w:rPr>
        <w:t>74</w:t>
      </w:r>
    </w:p>
    <w:p w:rsidR="00114355" w:rsidRPr="00FD538F" w:rsidRDefault="00114355" w:rsidP="00114355">
      <w:pPr>
        <w:pStyle w:val="PargrafodaLista"/>
        <w:numPr>
          <w:ilvl w:val="0"/>
          <w:numId w:val="14"/>
        </w:numPr>
        <w:spacing w:after="0" w:line="240" w:lineRule="auto"/>
        <w:jc w:val="both"/>
        <w:rPr>
          <w:rFonts w:ascii="Calibri Light" w:hAnsi="Calibri Light" w:cs="Arial"/>
          <w:b/>
        </w:rPr>
      </w:pPr>
      <w:r w:rsidRPr="00FD538F">
        <w:rPr>
          <w:rFonts w:ascii="Calibri Light" w:hAnsi="Calibri Light" w:cs="Arial"/>
          <w:b/>
        </w:rPr>
        <w:t xml:space="preserve">ACESSO DOS/DAS ALUNOS/AS </w:t>
      </w:r>
      <w:proofErr w:type="gramStart"/>
      <w:r w:rsidRPr="00FD538F">
        <w:rPr>
          <w:rFonts w:ascii="Calibri Light" w:hAnsi="Calibri Light" w:cs="Arial"/>
          <w:b/>
        </w:rPr>
        <w:t>À</w:t>
      </w:r>
      <w:proofErr w:type="gramEnd"/>
      <w:r w:rsidRPr="00FD538F">
        <w:rPr>
          <w:rFonts w:ascii="Calibri Light" w:hAnsi="Calibri Light" w:cs="Arial"/>
          <w:b/>
        </w:rPr>
        <w:t xml:space="preserve"> EQUIPAMENTOS DE INFORMÁTICA.....</w:t>
      </w:r>
      <w:r>
        <w:rPr>
          <w:rFonts w:ascii="Calibri Light" w:hAnsi="Calibri Light" w:cs="Arial"/>
          <w:b/>
        </w:rPr>
        <w:t>.................................</w:t>
      </w:r>
      <w:r w:rsidRPr="00FD538F">
        <w:rPr>
          <w:rFonts w:ascii="Calibri Light" w:hAnsi="Calibri Light" w:cs="Arial"/>
          <w:b/>
        </w:rPr>
        <w:t>...</w:t>
      </w:r>
      <w:r>
        <w:rPr>
          <w:rFonts w:ascii="Calibri Light" w:hAnsi="Calibri Light" w:cs="Arial"/>
          <w:b/>
        </w:rPr>
        <w:t>.74</w:t>
      </w:r>
    </w:p>
    <w:p w:rsidR="00114355" w:rsidRPr="00FD538F" w:rsidRDefault="00114355" w:rsidP="00114355">
      <w:pPr>
        <w:pStyle w:val="PargrafodaLista"/>
        <w:numPr>
          <w:ilvl w:val="0"/>
          <w:numId w:val="14"/>
        </w:numPr>
        <w:autoSpaceDE w:val="0"/>
        <w:autoSpaceDN w:val="0"/>
        <w:adjustRightInd w:val="0"/>
        <w:spacing w:after="0" w:line="240" w:lineRule="auto"/>
        <w:jc w:val="both"/>
        <w:rPr>
          <w:rFonts w:ascii="Calibri Light" w:eastAsiaTheme="minorHAnsi" w:hAnsi="Calibri Light"/>
          <w:b/>
          <w:color w:val="000000"/>
        </w:rPr>
      </w:pPr>
      <w:r w:rsidRPr="00FD538F">
        <w:rPr>
          <w:rFonts w:ascii="Calibri Light" w:eastAsiaTheme="minorHAnsi" w:hAnsi="Calibri Light"/>
          <w:b/>
          <w:color w:val="000000"/>
        </w:rPr>
        <w:t>BIBLIOGRAFIA BÁSICA</w:t>
      </w:r>
      <w:proofErr w:type="gramStart"/>
      <w:r w:rsidRPr="00FD538F">
        <w:rPr>
          <w:rFonts w:ascii="Calibri Light" w:eastAsiaTheme="minorHAnsi" w:hAnsi="Calibri Light"/>
          <w:b/>
          <w:color w:val="000000"/>
        </w:rPr>
        <w:t>........................................................................</w:t>
      </w:r>
      <w:r>
        <w:rPr>
          <w:rFonts w:ascii="Calibri Light" w:eastAsiaTheme="minorHAnsi" w:hAnsi="Calibri Light"/>
          <w:b/>
          <w:color w:val="000000"/>
        </w:rPr>
        <w:t>............................................</w:t>
      </w:r>
      <w:proofErr w:type="gramEnd"/>
      <w:r>
        <w:rPr>
          <w:rFonts w:ascii="Calibri Light" w:eastAsiaTheme="minorHAnsi" w:hAnsi="Calibri Light"/>
          <w:b/>
          <w:color w:val="000000"/>
        </w:rPr>
        <w:t>74</w:t>
      </w:r>
      <w:r w:rsidRPr="00FD538F">
        <w:rPr>
          <w:rFonts w:ascii="Calibri Light" w:eastAsiaTheme="minorHAnsi" w:hAnsi="Calibri Light"/>
          <w:b/>
          <w:color w:val="000000"/>
        </w:rPr>
        <w:t xml:space="preserve"> </w:t>
      </w:r>
    </w:p>
    <w:p w:rsidR="00114355" w:rsidRPr="00FD538F" w:rsidRDefault="00114355" w:rsidP="00114355">
      <w:pPr>
        <w:pStyle w:val="PargrafodaLista"/>
        <w:numPr>
          <w:ilvl w:val="0"/>
          <w:numId w:val="14"/>
        </w:numPr>
        <w:autoSpaceDE w:val="0"/>
        <w:autoSpaceDN w:val="0"/>
        <w:adjustRightInd w:val="0"/>
        <w:spacing w:after="0" w:line="240" w:lineRule="auto"/>
        <w:jc w:val="both"/>
        <w:rPr>
          <w:rFonts w:ascii="Calibri Light" w:hAnsi="Calibri Light"/>
          <w:b/>
          <w:color w:val="000000"/>
        </w:rPr>
      </w:pPr>
      <w:r w:rsidRPr="00FD538F">
        <w:rPr>
          <w:rFonts w:ascii="Calibri Light" w:hAnsi="Calibri Light"/>
          <w:b/>
          <w:color w:val="000000"/>
        </w:rPr>
        <w:t xml:space="preserve">BIBLIOGRAFIA </w:t>
      </w:r>
      <w:proofErr w:type="gramStart"/>
      <w:r w:rsidRPr="00FD538F">
        <w:rPr>
          <w:rFonts w:ascii="Calibri Light" w:hAnsi="Calibri Light"/>
          <w:b/>
          <w:color w:val="000000"/>
        </w:rPr>
        <w:t>COMPLEMENTAR ...</w:t>
      </w:r>
      <w:proofErr w:type="gramEnd"/>
      <w:r w:rsidRPr="00FD538F">
        <w:rPr>
          <w:rFonts w:ascii="Calibri Light" w:hAnsi="Calibri Light"/>
          <w:b/>
          <w:color w:val="000000"/>
        </w:rPr>
        <w:t>.....................................................</w:t>
      </w:r>
      <w:r>
        <w:rPr>
          <w:rFonts w:ascii="Calibri Light" w:hAnsi="Calibri Light"/>
          <w:b/>
          <w:color w:val="000000"/>
        </w:rPr>
        <w:t>...........................................75</w:t>
      </w:r>
    </w:p>
    <w:p w:rsidR="00114355" w:rsidRPr="00FD538F" w:rsidRDefault="00114355" w:rsidP="00114355">
      <w:pPr>
        <w:pStyle w:val="PargrafodaLista"/>
        <w:numPr>
          <w:ilvl w:val="0"/>
          <w:numId w:val="14"/>
        </w:numPr>
        <w:spacing w:after="0" w:line="240" w:lineRule="auto"/>
        <w:jc w:val="both"/>
        <w:rPr>
          <w:rFonts w:ascii="Calibri Light" w:hAnsi="Calibri Light" w:cs="Arial"/>
          <w:b/>
        </w:rPr>
      </w:pPr>
      <w:r w:rsidRPr="00FD538F">
        <w:rPr>
          <w:rFonts w:ascii="Calibri Light" w:hAnsi="Calibri Light" w:cs="Arial"/>
          <w:b/>
        </w:rPr>
        <w:t>PERIÓDICOS ESPECIALIZADOS</w:t>
      </w:r>
      <w:proofErr w:type="gramStart"/>
      <w:r w:rsidRPr="00FD538F">
        <w:rPr>
          <w:rFonts w:ascii="Calibri Light" w:hAnsi="Calibri Light" w:cs="Arial"/>
          <w:b/>
        </w:rPr>
        <w:t>..........................................................................................</w:t>
      </w:r>
      <w:r>
        <w:rPr>
          <w:rFonts w:ascii="Calibri Light" w:hAnsi="Calibri Light" w:cs="Arial"/>
          <w:b/>
        </w:rPr>
        <w:t>........</w:t>
      </w:r>
      <w:r w:rsidRPr="00FD538F">
        <w:rPr>
          <w:rFonts w:ascii="Calibri Light" w:hAnsi="Calibri Light" w:cs="Arial"/>
          <w:b/>
        </w:rPr>
        <w:t>.</w:t>
      </w:r>
      <w:r>
        <w:rPr>
          <w:rFonts w:ascii="Calibri Light" w:hAnsi="Calibri Light" w:cs="Arial"/>
          <w:b/>
        </w:rPr>
        <w:t>.....</w:t>
      </w:r>
      <w:proofErr w:type="gramEnd"/>
      <w:r>
        <w:rPr>
          <w:rFonts w:ascii="Calibri Light" w:hAnsi="Calibri Light" w:cs="Arial"/>
          <w:b/>
        </w:rPr>
        <w:t>75</w:t>
      </w:r>
    </w:p>
    <w:p w:rsidR="00114355" w:rsidRPr="00FD538F" w:rsidRDefault="00114355" w:rsidP="00114355">
      <w:pPr>
        <w:pStyle w:val="PargrafodaLista"/>
        <w:numPr>
          <w:ilvl w:val="0"/>
          <w:numId w:val="14"/>
        </w:numPr>
        <w:spacing w:after="0" w:line="240" w:lineRule="auto"/>
        <w:jc w:val="both"/>
        <w:rPr>
          <w:rFonts w:ascii="Calibri Light" w:hAnsi="Calibri Light" w:cs="Arial"/>
          <w:b/>
        </w:rPr>
      </w:pPr>
      <w:r w:rsidRPr="00FD538F">
        <w:rPr>
          <w:rFonts w:ascii="Calibri Light" w:hAnsi="Calibri Light" w:cs="Arial"/>
          <w:b/>
        </w:rPr>
        <w:t>LABORATÓRIOS DIDÁTICOS ESPECIALIZADOS</w:t>
      </w:r>
      <w:proofErr w:type="gramStart"/>
      <w:r w:rsidRPr="00FD538F">
        <w:rPr>
          <w:rFonts w:ascii="Calibri Light" w:hAnsi="Calibri Light" w:cs="Arial"/>
          <w:b/>
        </w:rPr>
        <w:t>.....................................</w:t>
      </w:r>
      <w:r>
        <w:rPr>
          <w:rFonts w:ascii="Calibri Light" w:hAnsi="Calibri Light" w:cs="Arial"/>
          <w:b/>
        </w:rPr>
        <w:t>...........................................</w:t>
      </w:r>
      <w:proofErr w:type="gramEnd"/>
      <w:r>
        <w:rPr>
          <w:rFonts w:ascii="Calibri Light" w:hAnsi="Calibri Light" w:cs="Arial"/>
          <w:b/>
        </w:rPr>
        <w:t>75</w:t>
      </w:r>
    </w:p>
    <w:p w:rsidR="00114355" w:rsidRPr="00FD538F" w:rsidRDefault="00114355" w:rsidP="00114355">
      <w:pPr>
        <w:pStyle w:val="PargrafodaLista"/>
        <w:numPr>
          <w:ilvl w:val="0"/>
          <w:numId w:val="14"/>
        </w:numPr>
        <w:spacing w:after="0" w:line="240" w:lineRule="auto"/>
        <w:jc w:val="both"/>
        <w:rPr>
          <w:rFonts w:ascii="Calibri Light" w:hAnsi="Calibri Light" w:cs="Arial"/>
          <w:b/>
        </w:rPr>
      </w:pPr>
      <w:r w:rsidRPr="00FD538F">
        <w:rPr>
          <w:rFonts w:ascii="Calibri Light" w:hAnsi="Calibri Light" w:cs="Arial"/>
          <w:b/>
        </w:rPr>
        <w:t>BIBLIOTECA UNIVERSITÁRIA DA UFSC</w:t>
      </w:r>
      <w:proofErr w:type="gramStart"/>
      <w:r w:rsidRPr="00FD538F">
        <w:rPr>
          <w:rFonts w:ascii="Calibri Light" w:hAnsi="Calibri Light" w:cs="Arial"/>
          <w:b/>
        </w:rPr>
        <w:t>..............</w:t>
      </w:r>
      <w:r>
        <w:rPr>
          <w:rFonts w:ascii="Calibri Light" w:hAnsi="Calibri Light" w:cs="Arial"/>
          <w:b/>
        </w:rPr>
        <w:t>........</w:t>
      </w:r>
      <w:r w:rsidRPr="00FD538F">
        <w:rPr>
          <w:rFonts w:ascii="Calibri Light" w:hAnsi="Calibri Light" w:cs="Arial"/>
          <w:b/>
        </w:rPr>
        <w:t>.................................................................</w:t>
      </w:r>
      <w:r>
        <w:rPr>
          <w:rFonts w:ascii="Calibri Light" w:hAnsi="Calibri Light" w:cs="Arial"/>
          <w:b/>
        </w:rPr>
        <w:t>.....</w:t>
      </w:r>
      <w:proofErr w:type="gramEnd"/>
      <w:r>
        <w:rPr>
          <w:rFonts w:ascii="Calibri Light" w:hAnsi="Calibri Light" w:cs="Arial"/>
          <w:b/>
        </w:rPr>
        <w:t>76</w:t>
      </w:r>
    </w:p>
    <w:p w:rsidR="00114355" w:rsidRDefault="00114355" w:rsidP="00114355">
      <w:pPr>
        <w:keepNext/>
        <w:spacing w:after="0" w:line="240" w:lineRule="auto"/>
        <w:jc w:val="center"/>
        <w:outlineLvl w:val="0"/>
        <w:rPr>
          <w:rFonts w:asciiTheme="majorHAnsi" w:eastAsia="Times New Roman" w:hAnsiTheme="majorHAnsi"/>
          <w:b/>
          <w:bCs/>
          <w:kern w:val="32"/>
        </w:rPr>
      </w:pPr>
    </w:p>
    <w:p w:rsidR="00114355" w:rsidRDefault="00114355" w:rsidP="00114355">
      <w:pPr>
        <w:keepNext/>
        <w:spacing w:after="0" w:line="240" w:lineRule="auto"/>
        <w:jc w:val="center"/>
        <w:outlineLvl w:val="0"/>
        <w:rPr>
          <w:rFonts w:asciiTheme="majorHAnsi" w:eastAsia="Times New Roman" w:hAnsiTheme="majorHAnsi"/>
          <w:b/>
          <w:bCs/>
          <w:kern w:val="32"/>
        </w:rPr>
      </w:pPr>
    </w:p>
    <w:p w:rsidR="00114355" w:rsidRPr="00FD538F" w:rsidRDefault="00114355" w:rsidP="00114355">
      <w:pPr>
        <w:pStyle w:val="Ttulo1"/>
        <w:spacing w:before="0" w:after="0" w:line="240" w:lineRule="auto"/>
        <w:rPr>
          <w:rFonts w:asciiTheme="majorHAnsi" w:hAnsiTheme="majorHAnsi"/>
          <w:sz w:val="22"/>
          <w:szCs w:val="22"/>
        </w:rPr>
      </w:pPr>
      <w:r w:rsidRPr="00FD538F">
        <w:rPr>
          <w:rFonts w:asciiTheme="majorHAnsi" w:hAnsiTheme="majorHAnsi"/>
          <w:sz w:val="22"/>
          <w:szCs w:val="22"/>
        </w:rPr>
        <w:t>V – REQUISITOS LEGAIS E NORMATIVOS</w:t>
      </w:r>
      <w:proofErr w:type="gramStart"/>
      <w:r w:rsidRPr="00FD538F">
        <w:rPr>
          <w:rFonts w:asciiTheme="majorHAnsi" w:hAnsiTheme="majorHAnsi"/>
          <w:sz w:val="22"/>
          <w:szCs w:val="22"/>
        </w:rPr>
        <w:t>...................................................</w:t>
      </w:r>
      <w:r>
        <w:rPr>
          <w:rFonts w:asciiTheme="majorHAnsi" w:hAnsiTheme="majorHAnsi"/>
          <w:sz w:val="22"/>
          <w:szCs w:val="22"/>
        </w:rPr>
        <w:t>.</w:t>
      </w:r>
      <w:r w:rsidRPr="00FD538F">
        <w:rPr>
          <w:rFonts w:asciiTheme="majorHAnsi" w:hAnsiTheme="majorHAnsi"/>
          <w:sz w:val="22"/>
          <w:szCs w:val="22"/>
        </w:rPr>
        <w:t>..</w:t>
      </w:r>
      <w:r>
        <w:rPr>
          <w:rFonts w:asciiTheme="majorHAnsi" w:hAnsiTheme="majorHAnsi"/>
          <w:sz w:val="22"/>
          <w:szCs w:val="22"/>
        </w:rPr>
        <w:t>....</w:t>
      </w:r>
      <w:r w:rsidRPr="00FD538F">
        <w:rPr>
          <w:rFonts w:asciiTheme="majorHAnsi" w:hAnsiTheme="majorHAnsi"/>
          <w:sz w:val="22"/>
          <w:szCs w:val="22"/>
        </w:rPr>
        <w:t>.......................</w:t>
      </w:r>
      <w:r>
        <w:rPr>
          <w:rFonts w:asciiTheme="majorHAnsi" w:hAnsiTheme="majorHAnsi"/>
          <w:sz w:val="22"/>
          <w:szCs w:val="22"/>
        </w:rPr>
        <w:t>..............</w:t>
      </w:r>
      <w:r w:rsidRPr="00FD538F">
        <w:rPr>
          <w:rFonts w:asciiTheme="majorHAnsi" w:hAnsiTheme="majorHAnsi"/>
          <w:sz w:val="22"/>
          <w:szCs w:val="22"/>
        </w:rPr>
        <w:t>.........</w:t>
      </w:r>
      <w:proofErr w:type="gramEnd"/>
      <w:r>
        <w:rPr>
          <w:rFonts w:asciiTheme="majorHAnsi" w:hAnsiTheme="majorHAnsi"/>
          <w:sz w:val="22"/>
          <w:szCs w:val="22"/>
        </w:rPr>
        <w:t>77</w:t>
      </w:r>
    </w:p>
    <w:p w:rsidR="00114355" w:rsidRDefault="00114355" w:rsidP="00114355">
      <w:pPr>
        <w:spacing w:after="0" w:line="240" w:lineRule="auto"/>
        <w:rPr>
          <w:rFonts w:ascii="Calibri Light" w:eastAsiaTheme="minorHAnsi" w:hAnsi="Calibri Light"/>
          <w:b/>
        </w:rPr>
      </w:pPr>
      <w:r w:rsidRPr="00FD538F">
        <w:rPr>
          <w:rFonts w:ascii="Calibri Light" w:eastAsiaTheme="minorHAnsi" w:hAnsi="Calibri Light"/>
          <w:b/>
        </w:rPr>
        <w:t>1. DIRETRIZES CURRICULARES NACIONAIS DO CURSO</w:t>
      </w:r>
      <w:proofErr w:type="gramStart"/>
      <w:r w:rsidRPr="00FD538F">
        <w:rPr>
          <w:rFonts w:ascii="Calibri Light" w:eastAsiaTheme="minorHAnsi" w:hAnsi="Calibri Light"/>
          <w:b/>
        </w:rPr>
        <w:t>......................</w:t>
      </w:r>
      <w:r>
        <w:rPr>
          <w:rFonts w:ascii="Calibri Light" w:eastAsiaTheme="minorHAnsi" w:hAnsi="Calibri Light"/>
          <w:b/>
        </w:rPr>
        <w:t>...........................</w:t>
      </w:r>
      <w:r w:rsidRPr="00FD538F">
        <w:rPr>
          <w:rFonts w:ascii="Calibri Light" w:eastAsiaTheme="minorHAnsi" w:hAnsi="Calibri Light"/>
          <w:b/>
        </w:rPr>
        <w:t>..................................</w:t>
      </w:r>
      <w:r>
        <w:rPr>
          <w:rFonts w:ascii="Calibri Light" w:eastAsiaTheme="minorHAnsi" w:hAnsi="Calibri Light"/>
          <w:b/>
        </w:rPr>
        <w:t>.</w:t>
      </w:r>
      <w:r w:rsidRPr="00FD538F">
        <w:rPr>
          <w:rFonts w:ascii="Calibri Light" w:eastAsiaTheme="minorHAnsi" w:hAnsi="Calibri Light"/>
          <w:b/>
        </w:rPr>
        <w:t>.....</w:t>
      </w:r>
      <w:proofErr w:type="gramEnd"/>
      <w:r>
        <w:rPr>
          <w:rFonts w:ascii="Calibri Light" w:eastAsiaTheme="minorHAnsi" w:hAnsi="Calibri Light"/>
          <w:b/>
        </w:rPr>
        <w:t>77</w:t>
      </w:r>
    </w:p>
    <w:p w:rsidR="00114355" w:rsidRPr="00FD538F" w:rsidRDefault="00114355" w:rsidP="00114355">
      <w:pPr>
        <w:spacing w:after="0" w:line="240" w:lineRule="auto"/>
        <w:rPr>
          <w:rFonts w:ascii="Calibri Light" w:eastAsiaTheme="minorHAnsi" w:hAnsi="Calibri Light"/>
          <w:b/>
        </w:rPr>
      </w:pPr>
      <w:r>
        <w:rPr>
          <w:rFonts w:ascii="Calibri Light" w:eastAsiaTheme="minorHAnsi" w:hAnsi="Calibri Light"/>
          <w:b/>
        </w:rPr>
        <w:t xml:space="preserve">2. DIRETRIZES CURRCULARES NACIONAIS DA EDUCAÇÃO </w:t>
      </w:r>
      <w:proofErr w:type="gramStart"/>
      <w:r>
        <w:rPr>
          <w:rFonts w:ascii="Calibri Light" w:eastAsiaTheme="minorHAnsi" w:hAnsi="Calibri Light"/>
          <w:b/>
        </w:rPr>
        <w:t>BÁSICA ...</w:t>
      </w:r>
      <w:proofErr w:type="gramEnd"/>
      <w:r>
        <w:rPr>
          <w:rFonts w:ascii="Calibri Light" w:eastAsiaTheme="minorHAnsi" w:hAnsi="Calibri Light"/>
          <w:b/>
        </w:rPr>
        <w:t>...................................................................77</w:t>
      </w:r>
    </w:p>
    <w:p w:rsidR="00114355" w:rsidRDefault="00114355" w:rsidP="00114355">
      <w:pPr>
        <w:tabs>
          <w:tab w:val="left" w:pos="142"/>
        </w:tabs>
        <w:spacing w:after="0" w:line="240" w:lineRule="auto"/>
        <w:ind w:left="709" w:hanging="709"/>
        <w:jc w:val="both"/>
        <w:rPr>
          <w:rFonts w:ascii="Calibri Light" w:eastAsiaTheme="minorHAnsi" w:hAnsi="Calibri Light"/>
          <w:b/>
        </w:rPr>
      </w:pPr>
      <w:r w:rsidRPr="00FD538F">
        <w:rPr>
          <w:rFonts w:ascii="Calibri Light" w:eastAsiaTheme="minorHAnsi" w:hAnsi="Calibri Light"/>
          <w:b/>
        </w:rPr>
        <w:t xml:space="preserve">3. DIRETRIZES CURRICULARES NACIONAIS PARA EDUCAÇÃO DAS RELAÇÕES ÉTNICO-RACIAIS </w:t>
      </w:r>
    </w:p>
    <w:p w:rsidR="00114355" w:rsidRPr="00FD538F" w:rsidRDefault="00114355" w:rsidP="00114355">
      <w:pPr>
        <w:tabs>
          <w:tab w:val="left" w:pos="142"/>
        </w:tabs>
        <w:spacing w:after="0" w:line="240" w:lineRule="auto"/>
        <w:ind w:left="709" w:hanging="709"/>
        <w:jc w:val="both"/>
        <w:rPr>
          <w:rFonts w:ascii="Calibri Light" w:eastAsiaTheme="minorHAnsi" w:hAnsi="Calibri Light"/>
          <w:b/>
        </w:rPr>
      </w:pPr>
      <w:r w:rsidRPr="00FD538F">
        <w:rPr>
          <w:rFonts w:ascii="Calibri Light" w:eastAsiaTheme="minorHAnsi" w:hAnsi="Calibri Light"/>
          <w:b/>
        </w:rPr>
        <w:t>E PARA O ENSINO DE HISTÓRIA E</w:t>
      </w:r>
      <w:r>
        <w:rPr>
          <w:rFonts w:ascii="Calibri Light" w:eastAsiaTheme="minorHAnsi" w:hAnsi="Calibri Light"/>
          <w:b/>
        </w:rPr>
        <w:t xml:space="preserve"> </w:t>
      </w:r>
      <w:r w:rsidRPr="00FD538F">
        <w:rPr>
          <w:rFonts w:ascii="Calibri Light" w:eastAsiaTheme="minorHAnsi" w:hAnsi="Calibri Light"/>
          <w:b/>
        </w:rPr>
        <w:t>CULTURA AFRO-BRASILEIRA E IN</w:t>
      </w:r>
      <w:r>
        <w:rPr>
          <w:rFonts w:ascii="Calibri Light" w:eastAsiaTheme="minorHAnsi" w:hAnsi="Calibri Light"/>
          <w:b/>
        </w:rPr>
        <w:t>DÍGENA</w:t>
      </w:r>
      <w:proofErr w:type="gramStart"/>
      <w:r>
        <w:rPr>
          <w:rFonts w:ascii="Calibri Light" w:eastAsiaTheme="minorHAnsi" w:hAnsi="Calibri Light"/>
          <w:b/>
        </w:rPr>
        <w:t>......................</w:t>
      </w:r>
      <w:r w:rsidRPr="00FD538F">
        <w:rPr>
          <w:rFonts w:ascii="Calibri Light" w:eastAsiaTheme="minorHAnsi" w:hAnsi="Calibri Light"/>
          <w:b/>
        </w:rPr>
        <w:t>.......</w:t>
      </w:r>
      <w:r>
        <w:rPr>
          <w:rFonts w:ascii="Calibri Light" w:eastAsiaTheme="minorHAnsi" w:hAnsi="Calibri Light"/>
          <w:b/>
        </w:rPr>
        <w:t>......</w:t>
      </w:r>
      <w:r w:rsidRPr="00FD538F">
        <w:rPr>
          <w:rFonts w:ascii="Calibri Light" w:eastAsiaTheme="minorHAnsi" w:hAnsi="Calibri Light"/>
          <w:b/>
        </w:rPr>
        <w:t>....</w:t>
      </w:r>
      <w:r>
        <w:rPr>
          <w:rFonts w:ascii="Calibri Light" w:eastAsiaTheme="minorHAnsi" w:hAnsi="Calibri Light"/>
          <w:b/>
        </w:rPr>
        <w:t>.</w:t>
      </w:r>
      <w:proofErr w:type="gramEnd"/>
      <w:r>
        <w:rPr>
          <w:rFonts w:ascii="Calibri Light" w:eastAsiaTheme="minorHAnsi" w:hAnsi="Calibri Light"/>
          <w:b/>
        </w:rPr>
        <w:t>77</w:t>
      </w:r>
    </w:p>
    <w:p w:rsidR="00114355" w:rsidRPr="00FD538F" w:rsidRDefault="00114355" w:rsidP="00114355">
      <w:pPr>
        <w:spacing w:after="0" w:line="240" w:lineRule="auto"/>
        <w:ind w:left="709" w:hanging="709"/>
        <w:jc w:val="both"/>
        <w:rPr>
          <w:rFonts w:ascii="Calibri Light" w:eastAsiaTheme="minorHAnsi" w:hAnsi="Calibri Light"/>
          <w:b/>
        </w:rPr>
      </w:pPr>
      <w:r w:rsidRPr="00FD538F">
        <w:rPr>
          <w:rFonts w:ascii="Calibri Light" w:eastAsiaTheme="minorHAnsi" w:hAnsi="Calibri Light"/>
          <w:b/>
        </w:rPr>
        <w:t>4. DIRETRIZES NACIONAIS PARA A EDUCAÇÃO EM DIREITOS HUMANOS</w:t>
      </w:r>
      <w:proofErr w:type="gramStart"/>
      <w:r w:rsidRPr="00FD538F">
        <w:rPr>
          <w:rFonts w:ascii="Calibri Light" w:eastAsiaTheme="minorHAnsi" w:hAnsi="Calibri Light"/>
          <w:b/>
        </w:rPr>
        <w:t>...........................</w:t>
      </w:r>
      <w:r>
        <w:rPr>
          <w:rFonts w:ascii="Calibri Light" w:eastAsiaTheme="minorHAnsi" w:hAnsi="Calibri Light"/>
          <w:b/>
        </w:rPr>
        <w:t>.......</w:t>
      </w:r>
      <w:r w:rsidRPr="00FD538F">
        <w:rPr>
          <w:rFonts w:ascii="Calibri Light" w:eastAsiaTheme="minorHAnsi" w:hAnsi="Calibri Light"/>
          <w:b/>
        </w:rPr>
        <w:t>...</w:t>
      </w:r>
      <w:r>
        <w:rPr>
          <w:rFonts w:ascii="Calibri Light" w:eastAsiaTheme="minorHAnsi" w:hAnsi="Calibri Light"/>
          <w:b/>
        </w:rPr>
        <w:t>.......</w:t>
      </w:r>
      <w:r w:rsidRPr="00FD538F">
        <w:rPr>
          <w:rFonts w:ascii="Calibri Light" w:eastAsiaTheme="minorHAnsi" w:hAnsi="Calibri Light"/>
          <w:b/>
        </w:rPr>
        <w:t>.</w:t>
      </w:r>
      <w:proofErr w:type="gramEnd"/>
      <w:r>
        <w:rPr>
          <w:rFonts w:ascii="Calibri Light" w:eastAsiaTheme="minorHAnsi" w:hAnsi="Calibri Light"/>
          <w:b/>
        </w:rPr>
        <w:t>79</w:t>
      </w:r>
    </w:p>
    <w:p w:rsidR="00114355" w:rsidRDefault="00114355" w:rsidP="00114355">
      <w:pPr>
        <w:spacing w:after="0" w:line="240" w:lineRule="auto"/>
        <w:ind w:left="709" w:hanging="709"/>
        <w:jc w:val="both"/>
        <w:rPr>
          <w:rFonts w:ascii="Calibri Light" w:eastAsiaTheme="minorHAnsi" w:hAnsi="Calibri Light"/>
          <w:b/>
        </w:rPr>
      </w:pPr>
      <w:r w:rsidRPr="00FD538F">
        <w:rPr>
          <w:rFonts w:ascii="Calibri Light" w:eastAsiaTheme="minorHAnsi" w:hAnsi="Calibri Light"/>
          <w:b/>
        </w:rPr>
        <w:t>5. PROTEÇÃO DOS DIREITOS DA PESSOA COM TRANSTORNO DO ESPECTRO AUTISTA</w:t>
      </w:r>
      <w:proofErr w:type="gramStart"/>
      <w:r w:rsidRPr="00FD538F">
        <w:rPr>
          <w:rFonts w:ascii="Calibri Light" w:eastAsiaTheme="minorHAnsi" w:hAnsi="Calibri Light"/>
          <w:b/>
        </w:rPr>
        <w:t>............</w:t>
      </w:r>
      <w:r>
        <w:rPr>
          <w:rFonts w:ascii="Calibri Light" w:eastAsiaTheme="minorHAnsi" w:hAnsi="Calibri Light"/>
          <w:b/>
        </w:rPr>
        <w:t>............</w:t>
      </w:r>
      <w:proofErr w:type="gramEnd"/>
      <w:r>
        <w:rPr>
          <w:rFonts w:ascii="Calibri Light" w:eastAsiaTheme="minorHAnsi" w:hAnsi="Calibri Light"/>
          <w:b/>
        </w:rPr>
        <w:t>79</w:t>
      </w:r>
    </w:p>
    <w:p w:rsidR="00114355" w:rsidRDefault="00114355" w:rsidP="00114355">
      <w:pPr>
        <w:spacing w:after="0" w:line="240" w:lineRule="auto"/>
        <w:ind w:left="709" w:hanging="709"/>
        <w:jc w:val="both"/>
        <w:rPr>
          <w:rFonts w:ascii="Calibri Light" w:eastAsiaTheme="minorHAnsi" w:hAnsi="Calibri Light"/>
          <w:b/>
          <w:color w:val="000000"/>
        </w:rPr>
      </w:pPr>
      <w:r>
        <w:rPr>
          <w:rFonts w:ascii="Calibri Light" w:eastAsiaTheme="minorHAnsi" w:hAnsi="Calibri Light"/>
          <w:b/>
        </w:rPr>
        <w:t>6. C</w:t>
      </w:r>
      <w:r w:rsidRPr="00FD538F">
        <w:rPr>
          <w:rFonts w:ascii="Calibri Light" w:eastAsiaTheme="minorHAnsi" w:hAnsi="Calibri Light"/>
          <w:b/>
          <w:color w:val="000000"/>
        </w:rPr>
        <w:t>OMITÊ DE ÉTICA EM PESQUISA</w:t>
      </w:r>
      <w:proofErr w:type="gramStart"/>
      <w:r w:rsidRPr="00FD538F">
        <w:rPr>
          <w:rFonts w:ascii="Calibri Light" w:eastAsiaTheme="minorHAnsi" w:hAnsi="Calibri Light"/>
          <w:b/>
          <w:color w:val="000000"/>
        </w:rPr>
        <w:t>.....</w:t>
      </w:r>
      <w:r>
        <w:rPr>
          <w:rFonts w:ascii="Calibri Light" w:eastAsiaTheme="minorHAnsi" w:hAnsi="Calibri Light"/>
          <w:b/>
          <w:color w:val="000000"/>
        </w:rPr>
        <w:t>......</w:t>
      </w:r>
      <w:r w:rsidRPr="00FD538F">
        <w:rPr>
          <w:rFonts w:ascii="Calibri Light" w:eastAsiaTheme="minorHAnsi" w:hAnsi="Calibri Light"/>
          <w:b/>
          <w:color w:val="000000"/>
        </w:rPr>
        <w:t>....................................................</w:t>
      </w:r>
      <w:r>
        <w:rPr>
          <w:rFonts w:ascii="Calibri Light" w:eastAsiaTheme="minorHAnsi" w:hAnsi="Calibri Light"/>
          <w:b/>
          <w:color w:val="000000"/>
        </w:rPr>
        <w:t>.........................................</w:t>
      </w:r>
      <w:proofErr w:type="gramEnd"/>
      <w:r>
        <w:rPr>
          <w:rFonts w:ascii="Calibri Light" w:eastAsiaTheme="minorHAnsi" w:hAnsi="Calibri Light"/>
          <w:b/>
          <w:color w:val="000000"/>
        </w:rPr>
        <w:t>80</w:t>
      </w:r>
    </w:p>
    <w:p w:rsidR="00114355" w:rsidRDefault="00114355" w:rsidP="00114355">
      <w:pPr>
        <w:spacing w:after="0" w:line="240" w:lineRule="auto"/>
        <w:ind w:left="709" w:hanging="709"/>
        <w:jc w:val="both"/>
        <w:rPr>
          <w:rFonts w:ascii="Calibri Light" w:eastAsiaTheme="minorHAnsi" w:hAnsi="Calibri Light"/>
          <w:b/>
        </w:rPr>
      </w:pPr>
      <w:r>
        <w:rPr>
          <w:rFonts w:ascii="Calibri Light" w:eastAsiaTheme="minorHAnsi" w:hAnsi="Calibri Light"/>
          <w:b/>
        </w:rPr>
        <w:t xml:space="preserve">7. </w:t>
      </w:r>
      <w:r w:rsidRPr="00FD538F">
        <w:rPr>
          <w:rFonts w:ascii="Calibri Light" w:eastAsiaTheme="minorHAnsi" w:hAnsi="Calibri Light"/>
          <w:b/>
        </w:rPr>
        <w:t xml:space="preserve">CONDIÇÕES DE ACESSIBILIDADE PARA PESSOAS COM DEFICIÊNCIA </w:t>
      </w:r>
    </w:p>
    <w:p w:rsidR="00114355" w:rsidRDefault="00114355" w:rsidP="00114355">
      <w:pPr>
        <w:pStyle w:val="PargrafodaLista"/>
        <w:tabs>
          <w:tab w:val="right" w:pos="9638"/>
        </w:tabs>
        <w:spacing w:after="0" w:line="240" w:lineRule="auto"/>
        <w:ind w:left="360"/>
        <w:jc w:val="both"/>
        <w:rPr>
          <w:rFonts w:ascii="Calibri Light" w:eastAsiaTheme="minorHAnsi" w:hAnsi="Calibri Light"/>
          <w:b/>
        </w:rPr>
      </w:pPr>
      <w:r w:rsidRPr="00FD538F">
        <w:rPr>
          <w:rFonts w:ascii="Calibri Light" w:eastAsiaTheme="minorHAnsi" w:hAnsi="Calibri Light"/>
          <w:b/>
        </w:rPr>
        <w:t>OU MOBILIDADE REDUZIDA</w:t>
      </w:r>
      <w:proofErr w:type="gramStart"/>
      <w:r w:rsidRPr="00FD538F">
        <w:rPr>
          <w:rFonts w:ascii="Calibri Light" w:eastAsiaTheme="minorHAnsi" w:hAnsi="Calibri Light"/>
          <w:b/>
        </w:rPr>
        <w:t>..............................................................................................</w:t>
      </w:r>
      <w:r>
        <w:rPr>
          <w:rFonts w:ascii="Calibri Light" w:eastAsiaTheme="minorHAnsi" w:hAnsi="Calibri Light"/>
          <w:b/>
        </w:rPr>
        <w:t>................</w:t>
      </w:r>
      <w:proofErr w:type="gramEnd"/>
      <w:r>
        <w:rPr>
          <w:rFonts w:ascii="Calibri Light" w:eastAsiaTheme="minorHAnsi" w:hAnsi="Calibri Light"/>
          <w:b/>
        </w:rPr>
        <w:t>80</w:t>
      </w:r>
    </w:p>
    <w:p w:rsidR="00114355" w:rsidRDefault="00114355" w:rsidP="00114355">
      <w:pPr>
        <w:spacing w:after="0" w:line="240" w:lineRule="auto"/>
        <w:ind w:left="709" w:hanging="709"/>
        <w:jc w:val="both"/>
        <w:rPr>
          <w:rFonts w:ascii="Calibri Light" w:eastAsiaTheme="minorHAnsi" w:hAnsi="Calibri Light"/>
          <w:b/>
        </w:rPr>
      </w:pPr>
      <w:r>
        <w:rPr>
          <w:rFonts w:ascii="Calibri Light" w:eastAsiaTheme="minorHAnsi" w:hAnsi="Calibri Light"/>
          <w:b/>
        </w:rPr>
        <w:t xml:space="preserve">8. DISCIPLINA DE </w:t>
      </w:r>
      <w:proofErr w:type="gramStart"/>
      <w:r>
        <w:rPr>
          <w:rFonts w:ascii="Calibri Light" w:eastAsiaTheme="minorHAnsi" w:hAnsi="Calibri Light"/>
          <w:b/>
        </w:rPr>
        <w:t>LIBRAS ...</w:t>
      </w:r>
      <w:proofErr w:type="gramEnd"/>
      <w:r>
        <w:rPr>
          <w:rFonts w:ascii="Calibri Light" w:eastAsiaTheme="minorHAnsi" w:hAnsi="Calibri Light"/>
          <w:b/>
        </w:rPr>
        <w:t>.....................................................................................................................81</w:t>
      </w:r>
    </w:p>
    <w:p w:rsidR="00114355" w:rsidRDefault="00114355" w:rsidP="00114355">
      <w:pPr>
        <w:spacing w:after="0" w:line="240" w:lineRule="auto"/>
        <w:ind w:left="709" w:hanging="709"/>
        <w:jc w:val="both"/>
        <w:rPr>
          <w:rFonts w:ascii="Calibri Light" w:eastAsiaTheme="minorHAnsi" w:hAnsi="Calibri Light"/>
          <w:b/>
        </w:rPr>
      </w:pPr>
      <w:r>
        <w:rPr>
          <w:rFonts w:ascii="Calibri Light" w:eastAsiaTheme="minorHAnsi" w:hAnsi="Calibri Light"/>
          <w:b/>
        </w:rPr>
        <w:t>9. I</w:t>
      </w:r>
      <w:r w:rsidRPr="00FD538F">
        <w:rPr>
          <w:rFonts w:ascii="Calibri Light" w:eastAsiaTheme="minorHAnsi" w:hAnsi="Calibri Light"/>
          <w:b/>
        </w:rPr>
        <w:t>NFORMAÇÕES ACADÊMICAS</w:t>
      </w:r>
      <w:proofErr w:type="gramStart"/>
      <w:r w:rsidRPr="00FD538F">
        <w:rPr>
          <w:rFonts w:ascii="Calibri Light" w:eastAsiaTheme="minorHAnsi" w:hAnsi="Calibri Light"/>
          <w:b/>
        </w:rPr>
        <w:t>.....</w:t>
      </w:r>
      <w:r>
        <w:rPr>
          <w:rFonts w:ascii="Calibri Light" w:eastAsiaTheme="minorHAnsi" w:hAnsi="Calibri Light"/>
          <w:b/>
        </w:rPr>
        <w:t>...........</w:t>
      </w:r>
      <w:r w:rsidRPr="00FD538F">
        <w:rPr>
          <w:rFonts w:ascii="Calibri Light" w:eastAsiaTheme="minorHAnsi" w:hAnsi="Calibri Light"/>
          <w:b/>
        </w:rPr>
        <w:t>.......................................................................................</w:t>
      </w:r>
      <w:r>
        <w:rPr>
          <w:rFonts w:ascii="Calibri Light" w:eastAsiaTheme="minorHAnsi" w:hAnsi="Calibri Light"/>
          <w:b/>
        </w:rPr>
        <w:t>.......</w:t>
      </w:r>
      <w:proofErr w:type="gramEnd"/>
      <w:r>
        <w:rPr>
          <w:rFonts w:ascii="Calibri Light" w:eastAsiaTheme="minorHAnsi" w:hAnsi="Calibri Light"/>
          <w:b/>
        </w:rPr>
        <w:t>81</w:t>
      </w:r>
    </w:p>
    <w:p w:rsidR="00114355" w:rsidRDefault="00114355" w:rsidP="00114355">
      <w:pPr>
        <w:spacing w:after="0" w:line="240" w:lineRule="auto"/>
        <w:ind w:left="709" w:hanging="709"/>
        <w:jc w:val="both"/>
        <w:rPr>
          <w:rFonts w:ascii="Calibri Light" w:eastAsiaTheme="minorHAnsi" w:hAnsi="Calibri Light"/>
          <w:b/>
        </w:rPr>
      </w:pPr>
      <w:r>
        <w:rPr>
          <w:rFonts w:ascii="Calibri Light" w:eastAsiaTheme="minorHAnsi" w:hAnsi="Calibri Light"/>
          <w:b/>
        </w:rPr>
        <w:t xml:space="preserve">10. </w:t>
      </w:r>
      <w:r w:rsidRPr="00FD538F">
        <w:rPr>
          <w:rFonts w:ascii="Calibri Light" w:eastAsiaTheme="minorHAnsi" w:hAnsi="Calibri Light"/>
          <w:b/>
        </w:rPr>
        <w:t>POLÍTICAS DE EDUCAÇÃO AMBIENTAL</w:t>
      </w:r>
      <w:proofErr w:type="gramStart"/>
      <w:r w:rsidRPr="00FD538F">
        <w:rPr>
          <w:rFonts w:ascii="Calibri Light" w:eastAsiaTheme="minorHAnsi" w:hAnsi="Calibri Light"/>
          <w:b/>
        </w:rPr>
        <w:t>....</w:t>
      </w:r>
      <w:r>
        <w:rPr>
          <w:rFonts w:ascii="Calibri Light" w:eastAsiaTheme="minorHAnsi" w:hAnsi="Calibri Light"/>
          <w:b/>
        </w:rPr>
        <w:t>.......</w:t>
      </w:r>
      <w:r w:rsidRPr="00FD538F">
        <w:rPr>
          <w:rFonts w:ascii="Calibri Light" w:eastAsiaTheme="minorHAnsi" w:hAnsi="Calibri Light"/>
          <w:b/>
        </w:rPr>
        <w:t>............................................</w:t>
      </w:r>
      <w:r>
        <w:rPr>
          <w:rFonts w:ascii="Calibri Light" w:eastAsiaTheme="minorHAnsi" w:hAnsi="Calibri Light"/>
          <w:b/>
        </w:rPr>
        <w:t>......................................</w:t>
      </w:r>
      <w:proofErr w:type="gramEnd"/>
      <w:r>
        <w:rPr>
          <w:rFonts w:ascii="Calibri Light" w:eastAsiaTheme="minorHAnsi" w:hAnsi="Calibri Light"/>
          <w:b/>
        </w:rPr>
        <w:t>81</w:t>
      </w:r>
    </w:p>
    <w:p w:rsidR="00114355" w:rsidRDefault="00114355" w:rsidP="00114355">
      <w:pPr>
        <w:spacing w:after="0" w:line="240" w:lineRule="auto"/>
        <w:ind w:left="709" w:hanging="709"/>
        <w:jc w:val="both"/>
        <w:rPr>
          <w:rFonts w:ascii="Calibri Light" w:eastAsiaTheme="minorHAnsi" w:hAnsi="Calibri Light"/>
          <w:b/>
        </w:rPr>
      </w:pPr>
      <w:r>
        <w:rPr>
          <w:rFonts w:ascii="Calibri Light" w:eastAsiaTheme="minorHAnsi" w:hAnsi="Calibri Light"/>
          <w:b/>
        </w:rPr>
        <w:t xml:space="preserve">11. DIRETRIZES CURRICULARES NACIONAIS PARA A FORMAÇÃO DE PROFESSORES DA </w:t>
      </w:r>
    </w:p>
    <w:p w:rsidR="00114355" w:rsidRPr="00FD538F" w:rsidRDefault="00114355" w:rsidP="00114355">
      <w:pPr>
        <w:spacing w:after="0" w:line="240" w:lineRule="auto"/>
        <w:ind w:left="709" w:hanging="709"/>
        <w:jc w:val="both"/>
        <w:rPr>
          <w:rFonts w:ascii="Calibri Light" w:eastAsiaTheme="minorHAnsi" w:hAnsi="Calibri Light"/>
          <w:b/>
        </w:rPr>
      </w:pPr>
      <w:r>
        <w:rPr>
          <w:rFonts w:ascii="Calibri Light" w:eastAsiaTheme="minorHAnsi" w:hAnsi="Calibri Light"/>
          <w:b/>
        </w:rPr>
        <w:t>EDUCAÇÃO BÁSICA</w:t>
      </w:r>
      <w:proofErr w:type="gramStart"/>
      <w:r>
        <w:rPr>
          <w:rFonts w:ascii="Calibri Light" w:eastAsiaTheme="minorHAnsi" w:hAnsi="Calibri Light"/>
          <w:b/>
        </w:rPr>
        <w:t>..................................................................................................................................</w:t>
      </w:r>
      <w:proofErr w:type="gramEnd"/>
      <w:r>
        <w:rPr>
          <w:rFonts w:ascii="Calibri Light" w:eastAsiaTheme="minorHAnsi" w:hAnsi="Calibri Light"/>
          <w:b/>
        </w:rPr>
        <w:t xml:space="preserve"> 82</w:t>
      </w:r>
    </w:p>
    <w:p w:rsidR="00114355" w:rsidRDefault="00114355" w:rsidP="00114355">
      <w:pPr>
        <w:keepNext/>
        <w:spacing w:after="0" w:line="240" w:lineRule="auto"/>
        <w:jc w:val="both"/>
        <w:outlineLvl w:val="0"/>
        <w:rPr>
          <w:rFonts w:asciiTheme="majorHAnsi" w:eastAsia="Times New Roman" w:hAnsiTheme="majorHAnsi"/>
          <w:b/>
          <w:bCs/>
          <w:kern w:val="32"/>
        </w:rPr>
      </w:pPr>
    </w:p>
    <w:p w:rsidR="00114355" w:rsidRDefault="00114355" w:rsidP="00114355">
      <w:pPr>
        <w:keepNext/>
        <w:spacing w:after="0" w:line="240" w:lineRule="auto"/>
        <w:jc w:val="center"/>
        <w:outlineLvl w:val="0"/>
        <w:rPr>
          <w:rFonts w:asciiTheme="majorHAnsi" w:eastAsia="Times New Roman" w:hAnsiTheme="majorHAnsi"/>
          <w:b/>
          <w:bCs/>
          <w:kern w:val="32"/>
        </w:rPr>
      </w:pPr>
    </w:p>
    <w:p w:rsidR="00114355" w:rsidRPr="00FD538F" w:rsidRDefault="00114355" w:rsidP="00114355">
      <w:pPr>
        <w:pStyle w:val="Ttulo1"/>
        <w:spacing w:before="0" w:after="0" w:line="240" w:lineRule="auto"/>
        <w:rPr>
          <w:rFonts w:asciiTheme="majorHAnsi" w:hAnsiTheme="majorHAnsi"/>
          <w:sz w:val="22"/>
          <w:szCs w:val="22"/>
        </w:rPr>
      </w:pPr>
      <w:r w:rsidRPr="00FD538F">
        <w:rPr>
          <w:rFonts w:asciiTheme="majorHAnsi" w:hAnsiTheme="majorHAnsi"/>
          <w:sz w:val="22"/>
          <w:szCs w:val="22"/>
        </w:rPr>
        <w:t>VI – DADOS DOS DOCENTES</w:t>
      </w:r>
      <w:proofErr w:type="gramStart"/>
      <w:r w:rsidRPr="00FD538F">
        <w:rPr>
          <w:rFonts w:asciiTheme="majorHAnsi" w:hAnsiTheme="majorHAnsi"/>
          <w:sz w:val="22"/>
          <w:szCs w:val="22"/>
        </w:rPr>
        <w:t>.............................................................................................................</w:t>
      </w:r>
      <w:r>
        <w:rPr>
          <w:rFonts w:asciiTheme="majorHAnsi" w:hAnsiTheme="majorHAnsi"/>
          <w:sz w:val="22"/>
          <w:szCs w:val="22"/>
        </w:rPr>
        <w:t>....................</w:t>
      </w:r>
      <w:proofErr w:type="gramEnd"/>
      <w:r>
        <w:rPr>
          <w:rFonts w:asciiTheme="majorHAnsi" w:hAnsiTheme="majorHAnsi"/>
          <w:sz w:val="22"/>
          <w:szCs w:val="22"/>
        </w:rPr>
        <w:t>84</w:t>
      </w:r>
    </w:p>
    <w:p w:rsidR="00114355" w:rsidRPr="00B829B5" w:rsidRDefault="00114355" w:rsidP="00114355">
      <w:pPr>
        <w:shd w:val="clear" w:color="auto" w:fill="FFFFFF"/>
        <w:tabs>
          <w:tab w:val="left" w:pos="975"/>
        </w:tabs>
        <w:spacing w:after="0" w:line="240" w:lineRule="auto"/>
        <w:jc w:val="both"/>
        <w:rPr>
          <w:rFonts w:ascii="Calibri Light" w:eastAsiaTheme="minorHAnsi" w:hAnsi="Calibri Light"/>
          <w:b/>
          <w:color w:val="000000"/>
        </w:rPr>
      </w:pPr>
      <w:r>
        <w:rPr>
          <w:rFonts w:ascii="Calibri Light" w:eastAsiaTheme="minorHAnsi" w:hAnsi="Calibri Light"/>
          <w:b/>
          <w:color w:val="000000"/>
        </w:rPr>
        <w:t xml:space="preserve">1. </w:t>
      </w:r>
      <w:r w:rsidRPr="00B829B5">
        <w:rPr>
          <w:rFonts w:ascii="Calibri Light" w:eastAsiaTheme="minorHAnsi" w:hAnsi="Calibri Light"/>
          <w:b/>
          <w:color w:val="000000"/>
        </w:rPr>
        <w:t>VÍNCULO DAS DISCIPLINAS AOS DOCENTES</w:t>
      </w:r>
      <w:proofErr w:type="gramStart"/>
      <w:r w:rsidRPr="00B829B5">
        <w:rPr>
          <w:rFonts w:ascii="Calibri Light" w:eastAsiaTheme="minorHAnsi" w:hAnsi="Calibri Light"/>
          <w:b/>
          <w:color w:val="000000"/>
        </w:rPr>
        <w:t>...................................</w:t>
      </w:r>
      <w:r>
        <w:rPr>
          <w:rFonts w:ascii="Calibri Light" w:eastAsiaTheme="minorHAnsi" w:hAnsi="Calibri Light"/>
          <w:b/>
          <w:color w:val="000000"/>
        </w:rPr>
        <w:t>....................................................</w:t>
      </w:r>
      <w:proofErr w:type="gramEnd"/>
      <w:r>
        <w:rPr>
          <w:rFonts w:ascii="Calibri Light" w:eastAsiaTheme="minorHAnsi" w:hAnsi="Calibri Light"/>
          <w:b/>
          <w:color w:val="000000"/>
        </w:rPr>
        <w:t>90</w:t>
      </w:r>
    </w:p>
    <w:p w:rsidR="00114355" w:rsidRDefault="00114355" w:rsidP="00114355">
      <w:pPr>
        <w:rPr>
          <w:rFonts w:asciiTheme="majorHAnsi" w:eastAsia="Times New Roman" w:hAnsiTheme="majorHAnsi"/>
          <w:b/>
          <w:bCs/>
          <w:kern w:val="32"/>
          <w:sz w:val="32"/>
          <w:szCs w:val="32"/>
        </w:rPr>
      </w:pPr>
      <w:r>
        <w:rPr>
          <w:rFonts w:asciiTheme="majorHAnsi" w:eastAsia="Times New Roman" w:hAnsiTheme="majorHAnsi"/>
          <w:b/>
          <w:bCs/>
          <w:kern w:val="32"/>
          <w:sz w:val="32"/>
          <w:szCs w:val="32"/>
        </w:rPr>
        <w:br w:type="page"/>
      </w:r>
    </w:p>
    <w:p w:rsidR="00683923" w:rsidRPr="00225E17" w:rsidRDefault="00FD06BD" w:rsidP="00683923">
      <w:pPr>
        <w:keepNext/>
        <w:spacing w:before="240" w:after="60"/>
        <w:jc w:val="center"/>
        <w:outlineLvl w:val="0"/>
        <w:rPr>
          <w:rFonts w:asciiTheme="majorHAnsi" w:eastAsia="Times New Roman" w:hAnsiTheme="majorHAnsi"/>
          <w:b/>
          <w:bCs/>
          <w:kern w:val="32"/>
          <w:sz w:val="32"/>
          <w:szCs w:val="32"/>
        </w:rPr>
      </w:pPr>
      <w:r w:rsidRPr="00225E17">
        <w:rPr>
          <w:rFonts w:asciiTheme="majorHAnsi" w:eastAsia="Times New Roman" w:hAnsiTheme="majorHAnsi"/>
          <w:b/>
          <w:bCs/>
          <w:kern w:val="32"/>
          <w:sz w:val="32"/>
          <w:szCs w:val="32"/>
        </w:rPr>
        <w:lastRenderedPageBreak/>
        <w:t>APRESENTAÇÃO</w:t>
      </w:r>
    </w:p>
    <w:p w:rsidR="00683923" w:rsidRPr="00225E17" w:rsidRDefault="00683923" w:rsidP="00683923">
      <w:pPr>
        <w:keepNext/>
        <w:spacing w:before="240" w:after="60"/>
        <w:jc w:val="center"/>
        <w:outlineLvl w:val="0"/>
        <w:rPr>
          <w:rFonts w:ascii="Calibri Light" w:eastAsia="Times New Roman" w:hAnsi="Calibri Light"/>
          <w:b/>
          <w:bCs/>
          <w:kern w:val="32"/>
          <w:sz w:val="24"/>
          <w:szCs w:val="24"/>
        </w:rPr>
      </w:pPr>
    </w:p>
    <w:p w:rsidR="0054506D" w:rsidRDefault="00FD06BD" w:rsidP="0054506D">
      <w:pPr>
        <w:autoSpaceDE w:val="0"/>
        <w:autoSpaceDN w:val="0"/>
        <w:adjustRightInd w:val="0"/>
        <w:spacing w:after="0" w:line="240" w:lineRule="auto"/>
        <w:jc w:val="both"/>
        <w:rPr>
          <w:rFonts w:ascii="Calibri Light" w:eastAsiaTheme="minorHAnsi" w:hAnsi="Calibri Light" w:cstheme="minorBidi"/>
          <w:bCs/>
          <w:sz w:val="24"/>
          <w:szCs w:val="24"/>
        </w:rPr>
      </w:pPr>
      <w:r w:rsidRPr="00225E17">
        <w:rPr>
          <w:rFonts w:ascii="Calibri Light" w:eastAsia="Times New Roman" w:hAnsi="Calibri Light"/>
          <w:bCs/>
          <w:kern w:val="32"/>
          <w:sz w:val="24"/>
          <w:szCs w:val="24"/>
        </w:rPr>
        <w:t>A presente versão do</w:t>
      </w:r>
      <w:r w:rsidR="00683923" w:rsidRPr="00225E17">
        <w:rPr>
          <w:rFonts w:ascii="Calibri Light" w:eastAsia="Times New Roman" w:hAnsi="Calibri Light"/>
          <w:bCs/>
          <w:kern w:val="32"/>
          <w:sz w:val="24"/>
          <w:szCs w:val="24"/>
        </w:rPr>
        <w:t xml:space="preserve"> Projeto Político </w:t>
      </w:r>
      <w:proofErr w:type="gramStart"/>
      <w:r w:rsidR="00683923" w:rsidRPr="00225E17">
        <w:rPr>
          <w:rFonts w:ascii="Calibri Light" w:eastAsia="Times New Roman" w:hAnsi="Calibri Light"/>
          <w:bCs/>
          <w:kern w:val="32"/>
          <w:sz w:val="24"/>
          <w:szCs w:val="24"/>
        </w:rPr>
        <w:t>Pedagógico</w:t>
      </w:r>
      <w:r w:rsidR="00BD3C4D" w:rsidRPr="00225E17">
        <w:rPr>
          <w:rFonts w:ascii="Calibri Light" w:eastAsia="Times New Roman" w:hAnsi="Calibri Light"/>
          <w:bCs/>
          <w:kern w:val="32"/>
          <w:sz w:val="24"/>
          <w:szCs w:val="24"/>
        </w:rPr>
        <w:t>(</w:t>
      </w:r>
      <w:proofErr w:type="gramEnd"/>
      <w:r w:rsidR="00BD3C4D" w:rsidRPr="00225E17">
        <w:rPr>
          <w:rFonts w:ascii="Calibri Light" w:eastAsia="Times New Roman" w:hAnsi="Calibri Light"/>
          <w:bCs/>
          <w:kern w:val="32"/>
          <w:sz w:val="24"/>
          <w:szCs w:val="24"/>
        </w:rPr>
        <w:t>PPP)</w:t>
      </w:r>
      <w:r w:rsidR="00683923" w:rsidRPr="00225E17">
        <w:rPr>
          <w:rFonts w:ascii="Calibri Light" w:eastAsia="Times New Roman" w:hAnsi="Calibri Light"/>
          <w:bCs/>
          <w:kern w:val="32"/>
          <w:sz w:val="24"/>
          <w:szCs w:val="24"/>
        </w:rPr>
        <w:t xml:space="preserve"> do Curso de Graduação em </w:t>
      </w:r>
      <w:r w:rsidRPr="00225E17">
        <w:rPr>
          <w:rFonts w:ascii="Calibri Light" w:eastAsia="Times New Roman" w:hAnsi="Calibri Light"/>
          <w:bCs/>
          <w:kern w:val="32"/>
          <w:sz w:val="24"/>
          <w:szCs w:val="24"/>
        </w:rPr>
        <w:t xml:space="preserve">LETRAS ITALIANO – LICENCIATURA </w:t>
      </w:r>
      <w:r w:rsidR="00683923" w:rsidRPr="00225E17">
        <w:rPr>
          <w:rFonts w:ascii="Calibri Light" w:eastAsia="Times New Roman" w:hAnsi="Calibri Light"/>
          <w:bCs/>
          <w:kern w:val="32"/>
          <w:sz w:val="24"/>
          <w:szCs w:val="24"/>
        </w:rPr>
        <w:t xml:space="preserve">– da Universidade Federal de Santa Catarina (UFSC) foi revisado e elaborado na sua forma final pelo Núcleo Docente Estruturante </w:t>
      </w:r>
      <w:r w:rsidR="00C77F96">
        <w:rPr>
          <w:rFonts w:ascii="Calibri Light" w:eastAsia="Times New Roman" w:hAnsi="Calibri Light"/>
          <w:bCs/>
          <w:kern w:val="32"/>
          <w:sz w:val="24"/>
          <w:szCs w:val="24"/>
        </w:rPr>
        <w:t xml:space="preserve">e </w:t>
      </w:r>
      <w:r w:rsidR="00683923" w:rsidRPr="00225E17">
        <w:rPr>
          <w:rFonts w:ascii="Calibri Light" w:eastAsia="Times New Roman" w:hAnsi="Calibri Light"/>
          <w:bCs/>
          <w:kern w:val="32"/>
          <w:sz w:val="24"/>
          <w:szCs w:val="24"/>
        </w:rPr>
        <w:t xml:space="preserve">designado pela </w:t>
      </w:r>
      <w:r w:rsidR="00683923" w:rsidRPr="00225E17">
        <w:rPr>
          <w:rFonts w:ascii="Calibri Light" w:eastAsiaTheme="minorHAnsi" w:hAnsi="Calibri Light" w:cstheme="minorBidi"/>
          <w:bCs/>
          <w:sz w:val="24"/>
          <w:szCs w:val="24"/>
        </w:rPr>
        <w:t>Portaria 32/2017/CCE, de 17 de abril de 2017</w:t>
      </w:r>
      <w:r w:rsidR="00C77F96">
        <w:rPr>
          <w:rFonts w:ascii="Calibri Light" w:eastAsiaTheme="minorHAnsi" w:hAnsi="Calibri Light" w:cstheme="minorBidi"/>
          <w:bCs/>
          <w:sz w:val="24"/>
          <w:szCs w:val="24"/>
        </w:rPr>
        <w:t>, e pelos/as demais professores/as que atuam no Curso de Letras-Italiano.</w:t>
      </w:r>
    </w:p>
    <w:p w:rsidR="00C77F96" w:rsidRDefault="00C77F96" w:rsidP="0054506D">
      <w:pPr>
        <w:autoSpaceDE w:val="0"/>
        <w:autoSpaceDN w:val="0"/>
        <w:adjustRightInd w:val="0"/>
        <w:spacing w:after="0" w:line="240" w:lineRule="auto"/>
        <w:jc w:val="both"/>
        <w:rPr>
          <w:rFonts w:ascii="Calibri Light" w:eastAsiaTheme="minorHAnsi" w:hAnsi="Calibri Light" w:cstheme="minorBidi"/>
          <w:bCs/>
          <w:sz w:val="24"/>
          <w:szCs w:val="24"/>
        </w:rPr>
      </w:pPr>
    </w:p>
    <w:p w:rsidR="0054506D" w:rsidRPr="00225E17" w:rsidRDefault="00C77F96" w:rsidP="0054506D">
      <w:pPr>
        <w:autoSpaceDE w:val="0"/>
        <w:autoSpaceDN w:val="0"/>
        <w:adjustRightInd w:val="0"/>
        <w:spacing w:after="0" w:line="240" w:lineRule="auto"/>
        <w:jc w:val="both"/>
        <w:rPr>
          <w:rFonts w:ascii="Calibri Light" w:eastAsia="Times New Roman" w:hAnsi="Calibri Light"/>
          <w:bCs/>
          <w:kern w:val="32"/>
          <w:sz w:val="24"/>
          <w:szCs w:val="24"/>
        </w:rPr>
      </w:pPr>
      <w:r>
        <w:rPr>
          <w:rFonts w:ascii="Calibri Light" w:eastAsiaTheme="minorHAnsi" w:hAnsi="Calibri Light" w:cstheme="minorBidi"/>
          <w:bCs/>
          <w:sz w:val="24"/>
          <w:szCs w:val="24"/>
        </w:rPr>
        <w:t>O documento foi aprovado pelos/as docentes do curso de Italiano em reunião de 06</w:t>
      </w:r>
      <w:r w:rsidR="008E7E1F">
        <w:rPr>
          <w:rFonts w:ascii="Calibri Light" w:eastAsiaTheme="minorHAnsi" w:hAnsi="Calibri Light" w:cstheme="minorBidi"/>
          <w:bCs/>
          <w:sz w:val="24"/>
          <w:szCs w:val="24"/>
        </w:rPr>
        <w:t>/11/2017</w:t>
      </w:r>
      <w:r>
        <w:rPr>
          <w:rFonts w:ascii="Calibri Light" w:eastAsiaTheme="minorHAnsi" w:hAnsi="Calibri Light" w:cstheme="minorBidi"/>
          <w:bCs/>
          <w:sz w:val="24"/>
          <w:szCs w:val="24"/>
        </w:rPr>
        <w:t xml:space="preserve">. </w:t>
      </w:r>
      <w:r w:rsidRPr="008E7E1F">
        <w:rPr>
          <w:rFonts w:ascii="Calibri Light" w:eastAsiaTheme="minorHAnsi" w:hAnsi="Calibri Light" w:cstheme="minorBidi"/>
          <w:bCs/>
          <w:sz w:val="24"/>
          <w:szCs w:val="24"/>
        </w:rPr>
        <w:t>Recebeu anuência do Colegiado do Departamento de Língua e Literatura Estrangeiras</w:t>
      </w:r>
      <w:r>
        <w:rPr>
          <w:rFonts w:ascii="Calibri Light" w:eastAsiaTheme="minorHAnsi" w:hAnsi="Calibri Light" w:cstheme="minorBidi"/>
          <w:bCs/>
          <w:sz w:val="24"/>
          <w:szCs w:val="24"/>
        </w:rPr>
        <w:t xml:space="preserve"> </w:t>
      </w:r>
      <w:r w:rsidRPr="008E7E1F">
        <w:rPr>
          <w:rFonts w:ascii="Calibri Light" w:eastAsiaTheme="minorHAnsi" w:hAnsi="Calibri Light" w:cstheme="minorBidi"/>
          <w:bCs/>
          <w:sz w:val="24"/>
          <w:szCs w:val="24"/>
        </w:rPr>
        <w:t>no dia</w:t>
      </w:r>
      <w:r>
        <w:rPr>
          <w:rFonts w:ascii="Calibri Light" w:eastAsiaTheme="minorHAnsi" w:hAnsi="Calibri Light" w:cstheme="minorBidi"/>
          <w:bCs/>
          <w:sz w:val="24"/>
          <w:szCs w:val="24"/>
        </w:rPr>
        <w:t xml:space="preserve"> </w:t>
      </w:r>
      <w:r w:rsidR="008E7E1F">
        <w:rPr>
          <w:rFonts w:ascii="Calibri Light" w:eastAsiaTheme="minorHAnsi" w:hAnsi="Calibri Light" w:cstheme="minorBidi"/>
          <w:bCs/>
          <w:sz w:val="24"/>
          <w:szCs w:val="24"/>
        </w:rPr>
        <w:t xml:space="preserve">17/11/2017 e encaminhado à </w:t>
      </w:r>
      <w:r w:rsidR="00683923" w:rsidRPr="00225E17">
        <w:rPr>
          <w:rFonts w:ascii="Calibri Light" w:eastAsia="Times New Roman" w:hAnsi="Calibri Light"/>
          <w:bCs/>
          <w:kern w:val="32"/>
          <w:sz w:val="24"/>
          <w:szCs w:val="24"/>
        </w:rPr>
        <w:t>Câmara de Ensino</w:t>
      </w:r>
      <w:r w:rsidR="008E7E1F">
        <w:rPr>
          <w:rFonts w:ascii="Calibri Light" w:eastAsia="Times New Roman" w:hAnsi="Calibri Light"/>
          <w:bCs/>
          <w:kern w:val="32"/>
          <w:sz w:val="24"/>
          <w:szCs w:val="24"/>
        </w:rPr>
        <w:t xml:space="preserve"> para aprovação</w:t>
      </w:r>
      <w:r w:rsidR="00683923" w:rsidRPr="00225E17">
        <w:rPr>
          <w:rFonts w:ascii="Calibri Light" w:eastAsia="Times New Roman" w:hAnsi="Calibri Light"/>
          <w:bCs/>
          <w:kern w:val="32"/>
          <w:sz w:val="24"/>
          <w:szCs w:val="24"/>
        </w:rPr>
        <w:t xml:space="preserve">. </w:t>
      </w:r>
    </w:p>
    <w:p w:rsidR="0054506D" w:rsidRPr="00225E17" w:rsidRDefault="0054506D" w:rsidP="0054506D">
      <w:pPr>
        <w:autoSpaceDE w:val="0"/>
        <w:autoSpaceDN w:val="0"/>
        <w:adjustRightInd w:val="0"/>
        <w:spacing w:after="0" w:line="240" w:lineRule="auto"/>
        <w:jc w:val="both"/>
        <w:rPr>
          <w:rFonts w:ascii="Calibri Light" w:eastAsia="Times New Roman" w:hAnsi="Calibri Light"/>
          <w:bCs/>
          <w:kern w:val="32"/>
          <w:sz w:val="24"/>
          <w:szCs w:val="24"/>
        </w:rPr>
      </w:pPr>
    </w:p>
    <w:p w:rsidR="0054506D" w:rsidRPr="00225E17" w:rsidRDefault="00683923" w:rsidP="0054506D">
      <w:pPr>
        <w:autoSpaceDE w:val="0"/>
        <w:autoSpaceDN w:val="0"/>
        <w:adjustRightInd w:val="0"/>
        <w:spacing w:after="0" w:line="240" w:lineRule="auto"/>
        <w:jc w:val="both"/>
        <w:rPr>
          <w:rFonts w:ascii="Calibri Light" w:eastAsia="Times New Roman" w:hAnsi="Calibri Light"/>
          <w:bCs/>
          <w:kern w:val="32"/>
          <w:sz w:val="24"/>
          <w:szCs w:val="24"/>
        </w:rPr>
      </w:pPr>
      <w:r w:rsidRPr="00225E17">
        <w:rPr>
          <w:rFonts w:ascii="Calibri Light" w:eastAsia="Times New Roman" w:hAnsi="Calibri Light"/>
          <w:bCs/>
          <w:kern w:val="32"/>
          <w:sz w:val="24"/>
          <w:szCs w:val="24"/>
        </w:rPr>
        <w:t>O presente projeto apresenta mudanças expressivas na forma de organização do Curso, que partiram tanto das necessidades e propostas de professores/as e estudantes como das determinações legais estabelecidas pelas resoluções da UFSC e do Ministério da Educação.  Dentre essas mudanças está a criação de disciplinas específicas de Prática como Componente Curricular (PPC</w:t>
      </w:r>
      <w:r w:rsidR="00C77F96">
        <w:rPr>
          <w:rFonts w:ascii="Calibri Light" w:eastAsia="Times New Roman" w:hAnsi="Calibri Light"/>
          <w:bCs/>
          <w:kern w:val="32"/>
          <w:sz w:val="24"/>
          <w:szCs w:val="24"/>
        </w:rPr>
        <w:t>s), às quais serão destinadas 48</w:t>
      </w:r>
      <w:r w:rsidRPr="00225E17">
        <w:rPr>
          <w:rFonts w:ascii="Calibri Light" w:eastAsia="Times New Roman" w:hAnsi="Calibri Light"/>
          <w:bCs/>
          <w:kern w:val="32"/>
          <w:sz w:val="24"/>
          <w:szCs w:val="24"/>
        </w:rPr>
        <w:t>0 horas.</w:t>
      </w:r>
    </w:p>
    <w:p w:rsidR="0054506D" w:rsidRPr="00225E17" w:rsidRDefault="0054506D" w:rsidP="0054506D">
      <w:pPr>
        <w:autoSpaceDE w:val="0"/>
        <w:autoSpaceDN w:val="0"/>
        <w:adjustRightInd w:val="0"/>
        <w:spacing w:after="0" w:line="240" w:lineRule="auto"/>
        <w:jc w:val="both"/>
        <w:rPr>
          <w:rFonts w:ascii="Calibri Light" w:eastAsia="Times New Roman" w:hAnsi="Calibri Light"/>
          <w:bCs/>
          <w:kern w:val="32"/>
          <w:sz w:val="24"/>
          <w:szCs w:val="24"/>
        </w:rPr>
      </w:pPr>
    </w:p>
    <w:p w:rsidR="0054506D" w:rsidRPr="00225E17" w:rsidRDefault="00683923" w:rsidP="0054506D">
      <w:pPr>
        <w:autoSpaceDE w:val="0"/>
        <w:autoSpaceDN w:val="0"/>
        <w:adjustRightInd w:val="0"/>
        <w:spacing w:after="0" w:line="240" w:lineRule="auto"/>
        <w:jc w:val="both"/>
        <w:rPr>
          <w:rFonts w:ascii="Calibri Light" w:eastAsia="Times New Roman" w:hAnsi="Calibri Light"/>
          <w:bCs/>
          <w:kern w:val="32"/>
          <w:sz w:val="24"/>
          <w:szCs w:val="24"/>
        </w:rPr>
      </w:pPr>
      <w:r w:rsidRPr="00225E17">
        <w:rPr>
          <w:rFonts w:ascii="Calibri Light" w:eastAsia="Times New Roman" w:hAnsi="Calibri Light"/>
          <w:bCs/>
          <w:kern w:val="32"/>
          <w:sz w:val="24"/>
          <w:szCs w:val="24"/>
        </w:rPr>
        <w:t xml:space="preserve">Tentar delimitar um currículo de Letras nas balizas de uma teoria e de uma prática totalmente </w:t>
      </w:r>
      <w:proofErr w:type="gramStart"/>
      <w:r w:rsidRPr="00225E17">
        <w:rPr>
          <w:rFonts w:ascii="Calibri Light" w:eastAsia="Times New Roman" w:hAnsi="Calibri Light"/>
          <w:bCs/>
          <w:kern w:val="32"/>
          <w:sz w:val="24"/>
          <w:szCs w:val="24"/>
        </w:rPr>
        <w:t>objetivas</w:t>
      </w:r>
      <w:proofErr w:type="gramEnd"/>
      <w:r w:rsidRPr="00225E17">
        <w:rPr>
          <w:rFonts w:ascii="Calibri Light" w:eastAsia="Times New Roman" w:hAnsi="Calibri Light"/>
          <w:bCs/>
          <w:kern w:val="32"/>
          <w:sz w:val="24"/>
          <w:szCs w:val="24"/>
        </w:rPr>
        <w:t>, precisas e inflexíveis é tentar moldar um curso destinado a esgotar a ampliação do  conhecimento e atuação do/a formado/a. Primamos, por esse motivo, pela articulação dos diferentes domínios do conhecimento no qual se movem o/a profissional de Letras, a fim de que lhe seja dada a oportunidade de aprender e exercer, de modo crítico, as opções teórico-metodológicas que constituem a sua prática acadêmica e profissional dentro dos domínios do ensino, da pesquisa e da extensão.</w:t>
      </w:r>
    </w:p>
    <w:p w:rsidR="0054506D" w:rsidRPr="00225E17" w:rsidRDefault="0054506D" w:rsidP="0054506D">
      <w:pPr>
        <w:autoSpaceDE w:val="0"/>
        <w:autoSpaceDN w:val="0"/>
        <w:adjustRightInd w:val="0"/>
        <w:spacing w:after="0" w:line="240" w:lineRule="auto"/>
        <w:jc w:val="both"/>
        <w:rPr>
          <w:rFonts w:ascii="Calibri Light" w:eastAsia="Times New Roman" w:hAnsi="Calibri Light"/>
          <w:bCs/>
          <w:kern w:val="32"/>
          <w:sz w:val="24"/>
          <w:szCs w:val="24"/>
        </w:rPr>
      </w:pPr>
    </w:p>
    <w:p w:rsidR="00683923" w:rsidRPr="00225E17" w:rsidRDefault="00683923" w:rsidP="0054506D">
      <w:pPr>
        <w:autoSpaceDE w:val="0"/>
        <w:autoSpaceDN w:val="0"/>
        <w:adjustRightInd w:val="0"/>
        <w:spacing w:after="0" w:line="240" w:lineRule="auto"/>
        <w:jc w:val="both"/>
        <w:rPr>
          <w:rFonts w:ascii="Calibri Light" w:eastAsia="Times New Roman" w:hAnsi="Calibri Light"/>
          <w:bCs/>
          <w:kern w:val="32"/>
          <w:sz w:val="24"/>
          <w:szCs w:val="24"/>
        </w:rPr>
      </w:pPr>
      <w:r w:rsidRPr="00225E17">
        <w:rPr>
          <w:rFonts w:ascii="Calibri Light" w:eastAsia="Times New Roman" w:hAnsi="Calibri Light"/>
          <w:bCs/>
          <w:kern w:val="32"/>
          <w:sz w:val="24"/>
          <w:szCs w:val="24"/>
        </w:rPr>
        <w:t xml:space="preserve">Suplantadas as concepções rígidas, o/a futuro/a profissional de Letras deve aderir a novas reflexões e ampliar suas interrogações e conclusões em prol de um ponto de vista amplo, criativo e crítico. Servem para isso o contato e o reconhecimento de diferentes concepções </w:t>
      </w:r>
      <w:proofErr w:type="gramStart"/>
      <w:r w:rsidRPr="00225E17">
        <w:rPr>
          <w:rFonts w:ascii="Calibri Light" w:eastAsia="Times New Roman" w:hAnsi="Calibri Light"/>
          <w:bCs/>
          <w:kern w:val="32"/>
          <w:sz w:val="24"/>
          <w:szCs w:val="24"/>
        </w:rPr>
        <w:t>teórico-metodológicas construídas</w:t>
      </w:r>
      <w:proofErr w:type="gramEnd"/>
      <w:r w:rsidRPr="00225E17">
        <w:rPr>
          <w:rFonts w:ascii="Calibri Light" w:eastAsia="Times New Roman" w:hAnsi="Calibri Light"/>
          <w:bCs/>
          <w:kern w:val="32"/>
          <w:sz w:val="24"/>
          <w:szCs w:val="24"/>
        </w:rPr>
        <w:t xml:space="preserve"> a partir das experiências dos/as docentes e dos/as próprios estudantes. </w:t>
      </w:r>
    </w:p>
    <w:p w:rsidR="00FD06BD" w:rsidRPr="00225E17" w:rsidRDefault="00FD06BD" w:rsidP="002E4A9F">
      <w:pPr>
        <w:keepNext/>
        <w:spacing w:before="240" w:after="60"/>
        <w:jc w:val="both"/>
        <w:outlineLvl w:val="0"/>
        <w:rPr>
          <w:rFonts w:ascii="Calibri Light" w:eastAsia="Times New Roman" w:hAnsi="Calibri Light"/>
          <w:b/>
          <w:bCs/>
          <w:kern w:val="32"/>
          <w:sz w:val="24"/>
          <w:szCs w:val="24"/>
        </w:rPr>
      </w:pPr>
    </w:p>
    <w:p w:rsidR="00FD06BD" w:rsidRPr="00225E17" w:rsidRDefault="00FD06BD" w:rsidP="002E4A9F">
      <w:pPr>
        <w:keepNext/>
        <w:spacing w:before="240" w:after="60"/>
        <w:jc w:val="both"/>
        <w:outlineLvl w:val="0"/>
        <w:rPr>
          <w:rFonts w:ascii="Calibri Light" w:eastAsia="Times New Roman" w:hAnsi="Calibri Light"/>
          <w:b/>
          <w:bCs/>
          <w:kern w:val="32"/>
          <w:sz w:val="24"/>
          <w:szCs w:val="24"/>
        </w:rPr>
      </w:pPr>
    </w:p>
    <w:p w:rsidR="00FD06BD" w:rsidRPr="00225E17" w:rsidRDefault="00FD06BD" w:rsidP="002E4A9F">
      <w:pPr>
        <w:keepNext/>
        <w:spacing w:before="240" w:after="60"/>
        <w:jc w:val="both"/>
        <w:outlineLvl w:val="0"/>
        <w:rPr>
          <w:rFonts w:ascii="Calibri Light" w:eastAsia="Times New Roman" w:hAnsi="Calibri Light"/>
          <w:b/>
          <w:bCs/>
          <w:kern w:val="32"/>
          <w:sz w:val="24"/>
          <w:szCs w:val="24"/>
        </w:rPr>
      </w:pPr>
    </w:p>
    <w:p w:rsidR="00FD06BD" w:rsidRPr="00225E17" w:rsidRDefault="00FD06BD" w:rsidP="002E4A9F">
      <w:pPr>
        <w:keepNext/>
        <w:spacing w:before="240" w:after="60"/>
        <w:jc w:val="both"/>
        <w:outlineLvl w:val="0"/>
        <w:rPr>
          <w:rFonts w:ascii="Calibri Light" w:eastAsia="Times New Roman" w:hAnsi="Calibri Light"/>
          <w:b/>
          <w:bCs/>
          <w:kern w:val="32"/>
          <w:sz w:val="24"/>
          <w:szCs w:val="24"/>
        </w:rPr>
      </w:pPr>
    </w:p>
    <w:p w:rsidR="0054506D" w:rsidRPr="00225E17" w:rsidRDefault="0054506D">
      <w:pPr>
        <w:rPr>
          <w:rFonts w:ascii="Calibri Light" w:eastAsia="Times New Roman" w:hAnsi="Calibri Light"/>
          <w:b/>
          <w:bCs/>
          <w:kern w:val="32"/>
          <w:sz w:val="24"/>
          <w:szCs w:val="24"/>
        </w:rPr>
      </w:pPr>
      <w:r w:rsidRPr="00225E17">
        <w:rPr>
          <w:rFonts w:ascii="Calibri Light" w:hAnsi="Calibri Light"/>
          <w:sz w:val="24"/>
          <w:szCs w:val="24"/>
        </w:rPr>
        <w:br w:type="page"/>
      </w:r>
    </w:p>
    <w:p w:rsidR="00751320" w:rsidRPr="00225E17" w:rsidRDefault="0015271B" w:rsidP="00751320">
      <w:pPr>
        <w:pStyle w:val="Ttulo1"/>
        <w:rPr>
          <w:rFonts w:asciiTheme="majorHAnsi" w:hAnsiTheme="majorHAnsi"/>
        </w:rPr>
      </w:pPr>
      <w:r w:rsidRPr="00225E17">
        <w:rPr>
          <w:rFonts w:asciiTheme="majorHAnsi" w:hAnsiTheme="majorHAnsi"/>
        </w:rPr>
        <w:lastRenderedPageBreak/>
        <w:t>I – C</w:t>
      </w:r>
      <w:r w:rsidR="00751320" w:rsidRPr="00225E17">
        <w:rPr>
          <w:rFonts w:asciiTheme="majorHAnsi" w:hAnsiTheme="majorHAnsi"/>
        </w:rPr>
        <w:t>ONTEXTUALIZAÇÃO ADMINISTRATIVA</w:t>
      </w:r>
      <w:bookmarkEnd w:id="0"/>
    </w:p>
    <w:p w:rsidR="005F2BFB" w:rsidRDefault="005F2BFB" w:rsidP="005F2BFB">
      <w:pPr>
        <w:keepNext/>
        <w:spacing w:after="0"/>
        <w:jc w:val="both"/>
        <w:outlineLvl w:val="0"/>
        <w:rPr>
          <w:rFonts w:ascii="Calibri Light" w:eastAsia="Times New Roman" w:hAnsi="Calibri Light"/>
          <w:b/>
          <w:bCs/>
          <w:kern w:val="32"/>
          <w:sz w:val="24"/>
          <w:szCs w:val="24"/>
        </w:rPr>
      </w:pPr>
    </w:p>
    <w:p w:rsidR="00FD06BD" w:rsidRPr="005F2BFB" w:rsidRDefault="005F2BFB" w:rsidP="005F2BFB">
      <w:pPr>
        <w:keepNext/>
        <w:spacing w:after="0"/>
        <w:jc w:val="both"/>
        <w:outlineLvl w:val="0"/>
        <w:rPr>
          <w:rFonts w:ascii="Calibri Light" w:eastAsia="Times New Roman" w:hAnsi="Calibri Light"/>
          <w:b/>
          <w:bCs/>
          <w:kern w:val="32"/>
          <w:sz w:val="24"/>
          <w:szCs w:val="24"/>
        </w:rPr>
      </w:pPr>
      <w:r>
        <w:rPr>
          <w:rFonts w:ascii="Calibri Light" w:eastAsia="Times New Roman" w:hAnsi="Calibri Light"/>
          <w:b/>
          <w:bCs/>
          <w:kern w:val="32"/>
          <w:sz w:val="24"/>
          <w:szCs w:val="24"/>
        </w:rPr>
        <w:t xml:space="preserve">1. </w:t>
      </w:r>
      <w:r w:rsidR="00FD06BD" w:rsidRPr="005F2BFB">
        <w:rPr>
          <w:rFonts w:ascii="Calibri Light" w:eastAsia="Times New Roman" w:hAnsi="Calibri Light"/>
          <w:b/>
          <w:bCs/>
          <w:kern w:val="32"/>
          <w:sz w:val="24"/>
          <w:szCs w:val="24"/>
        </w:rPr>
        <w:t>BREVE HISTÓRICO DA INSTITUIÇÃO E DO CURSO DE</w:t>
      </w:r>
      <w:r w:rsidR="00296CEB" w:rsidRPr="005F2BFB">
        <w:rPr>
          <w:rFonts w:ascii="Calibri Light" w:eastAsia="Times New Roman" w:hAnsi="Calibri Light"/>
          <w:b/>
          <w:bCs/>
          <w:kern w:val="32"/>
          <w:sz w:val="24"/>
          <w:szCs w:val="24"/>
        </w:rPr>
        <w:t xml:space="preserve"> LETRAS ITALIANO – LICENCIATURA</w:t>
      </w:r>
    </w:p>
    <w:p w:rsidR="00FD06BD" w:rsidRPr="00225E17" w:rsidRDefault="00FD06BD" w:rsidP="00F27FFD">
      <w:pPr>
        <w:keepNext/>
        <w:spacing w:after="0" w:line="240" w:lineRule="auto"/>
        <w:jc w:val="both"/>
        <w:outlineLvl w:val="0"/>
        <w:rPr>
          <w:rFonts w:ascii="Calibri Light" w:eastAsia="Times New Roman" w:hAnsi="Calibri Light"/>
          <w:bCs/>
          <w:kern w:val="32"/>
          <w:sz w:val="24"/>
          <w:szCs w:val="24"/>
        </w:rPr>
      </w:pPr>
      <w:r w:rsidRPr="00225E17">
        <w:rPr>
          <w:rFonts w:ascii="Calibri Light" w:eastAsia="Times New Roman" w:hAnsi="Calibri Light"/>
          <w:bCs/>
          <w:kern w:val="32"/>
          <w:sz w:val="24"/>
          <w:szCs w:val="24"/>
        </w:rPr>
        <w:t xml:space="preserve">Com o Decreto Nº 36.658, de 24 de dezembro de 1954, o Presidente da República João Café Filho aprovou o funcionamento dos cursos de Filosofia, Geografia e História, Letras Clássicas, Letras Neolatinas e Letras Anglo-Germânicas, da Faculdade Catarinense de Filosofia, mantida pela Sociedade Faculdade de Filosofia em Florianópolis. Em 26 de junho de 1959, os cursos foram reconhecidos pelo Governo Federal através do então Presidente Juscelino Kubitschek, e foram alocados na Faculdade de Filosofia, Ciências e Letras. Essa estruturação se manteve até 1962, quando a Universidade Federal de Santa Catarina (UFSC) foi criada. Em 1970, a UFSC dá início a uma nova reestruturação, em que as Faculdades foram substituídas por Centros Básicos e Profissionais e foram implantados os Departamentos Didáticos. Nesse contexto, os </w:t>
      </w:r>
      <w:r w:rsidR="00A17E07">
        <w:rPr>
          <w:rFonts w:ascii="Calibri Light" w:eastAsia="Times New Roman" w:hAnsi="Calibri Light"/>
          <w:bCs/>
          <w:kern w:val="32"/>
          <w:sz w:val="24"/>
          <w:szCs w:val="24"/>
        </w:rPr>
        <w:t>sete (7)</w:t>
      </w:r>
      <w:r w:rsidRPr="00225E17">
        <w:rPr>
          <w:rFonts w:ascii="Calibri Light" w:eastAsia="Times New Roman" w:hAnsi="Calibri Light"/>
          <w:bCs/>
          <w:kern w:val="32"/>
          <w:sz w:val="24"/>
          <w:szCs w:val="24"/>
        </w:rPr>
        <w:t xml:space="preserve"> Departamentos de Língua e Literatura Vernáculas (DLLV) e de Língua e Literatura Estrangeiras (DLLE), pertencentes ao Centro de Estudos Básicos, proporcionavam ensino e pesquisa nas áreas de Lingüística, Língua e Literatura Vernácula e Estrangeira. Em 1998 os Cursos de Letras passaram por uma importante reformulação curricular que substituiu as então licenciaturas duplas (Língua Portuguesa e Língua Estrangeira) por licenciaturas únicas nas línguas Alemã, Espanhola, Francesa, Inglesa, Italiana e Portuguesa e criou a opção por bacharelados em cada uma dessas línguas, após a 4ª fase. Assim, atualmente o Curso de Letras Estrangeiras está vinculado ao Centro de Comunicação e Expressão (CCE), oferecendo as seguintes opções: Língua Alemã e Literaturas de Língua Alemã – Bacharelado e Licenciatura (diurno), Língua Espanhola e Literaturas de Língua </w:t>
      </w:r>
      <w:proofErr w:type="gramStart"/>
      <w:r w:rsidRPr="00225E17">
        <w:rPr>
          <w:rFonts w:ascii="Calibri Light" w:eastAsia="Times New Roman" w:hAnsi="Calibri Light"/>
          <w:bCs/>
          <w:kern w:val="32"/>
          <w:sz w:val="24"/>
          <w:szCs w:val="24"/>
        </w:rPr>
        <w:t>Espanhola - Bacharelado</w:t>
      </w:r>
      <w:proofErr w:type="gramEnd"/>
      <w:r w:rsidRPr="00225E17">
        <w:rPr>
          <w:rFonts w:ascii="Calibri Light" w:eastAsia="Times New Roman" w:hAnsi="Calibri Light"/>
          <w:bCs/>
          <w:kern w:val="32"/>
          <w:sz w:val="24"/>
          <w:szCs w:val="24"/>
        </w:rPr>
        <w:t xml:space="preserve"> e Licenciatura (diurno), Língua Francesa e Literaturas de Língua Francesa – Bacharelado e Licenciatura (diurno), Língua Inglesa e Literaturas de Língua Inglesa – Bacharelado e Licenciatura (diurno), Língua Italiana e Literaturas de Língua Italiana – Bacharelado e Licenciatura (diurno), Secretariado Executivo em Inglês – Bacharelado (noturno), no âmbito do Departamento de Língua e Literatura Estrangeiras (DLLE), e Língua Portuguesa e Literaturas de Língua Portuguesa – Bacharelado e Licenciatura (diurno ou noturno), no âmbito do Departamento de Língua e Literatura Vernáculas (DLLV). Há, portanto, desde o primeiro semestre de 2007, dois colegiados distintos: um para o Curso de Graduação em Língua Portuguesa e Literaturas de Língua Portuguesa – Bacharelado e Licenciatura - e outro para o Curso de Graduação em Letras Estrangeiras – Alemão, Espanhol, Francês, Inglês e Italiano – Bacharelado e Licenciatura. </w:t>
      </w:r>
    </w:p>
    <w:p w:rsidR="0054506D" w:rsidRPr="00225E17" w:rsidRDefault="0054506D" w:rsidP="0054506D">
      <w:pPr>
        <w:keepNext/>
        <w:spacing w:after="0" w:line="240" w:lineRule="auto"/>
        <w:jc w:val="both"/>
        <w:outlineLvl w:val="0"/>
        <w:rPr>
          <w:rFonts w:ascii="Calibri Light" w:eastAsia="Times New Roman" w:hAnsi="Calibri Light"/>
          <w:bCs/>
          <w:kern w:val="32"/>
          <w:sz w:val="24"/>
          <w:szCs w:val="24"/>
        </w:rPr>
      </w:pPr>
    </w:p>
    <w:p w:rsidR="00751320" w:rsidRPr="00225E17" w:rsidRDefault="00751320" w:rsidP="00751320">
      <w:pPr>
        <w:pStyle w:val="Default"/>
        <w:jc w:val="both"/>
        <w:rPr>
          <w:rFonts w:ascii="Calibri Light" w:hAnsi="Calibri Light" w:cs="Times New Roman"/>
          <w:color w:val="auto"/>
        </w:rPr>
      </w:pPr>
      <w:r w:rsidRPr="00225E17">
        <w:rPr>
          <w:rFonts w:ascii="Calibri Light" w:hAnsi="Calibri Light" w:cs="Times New Roman"/>
          <w:color w:val="auto"/>
        </w:rPr>
        <w:t xml:space="preserve">Base do projeto pedagógico do curso de </w:t>
      </w:r>
      <w:r w:rsidRPr="00225E17">
        <w:rPr>
          <w:rFonts w:ascii="Calibri Light" w:hAnsi="Calibri Light"/>
        </w:rPr>
        <w:t>LETRAS ITALIANO</w:t>
      </w:r>
      <w:r w:rsidR="008710E8">
        <w:rPr>
          <w:rFonts w:ascii="Calibri Light" w:hAnsi="Calibri Light"/>
        </w:rPr>
        <w:t xml:space="preserve"> - Licenciatura</w:t>
      </w:r>
      <w:r w:rsidRPr="00225E17">
        <w:rPr>
          <w:rFonts w:ascii="Calibri Light" w:hAnsi="Calibri Light" w:cs="Times New Roman"/>
          <w:color w:val="auto"/>
        </w:rPr>
        <w:t>aqui delineado é o projeto político-pedagógico do curso de Gradua</w:t>
      </w:r>
      <w:r w:rsidR="008E7E1F">
        <w:rPr>
          <w:rFonts w:ascii="Calibri Light" w:hAnsi="Calibri Light" w:cs="Times New Roman"/>
          <w:color w:val="auto"/>
        </w:rPr>
        <w:t xml:space="preserve">ção – Letras </w:t>
      </w:r>
      <w:proofErr w:type="gramStart"/>
      <w:r w:rsidR="008E7E1F">
        <w:rPr>
          <w:rFonts w:ascii="Calibri Light" w:hAnsi="Calibri Light" w:cs="Times New Roman"/>
          <w:color w:val="auto"/>
        </w:rPr>
        <w:t>Estrangeiras de 2017</w:t>
      </w:r>
      <w:r w:rsidRPr="00225E17">
        <w:rPr>
          <w:rFonts w:ascii="Calibri Light" w:hAnsi="Calibri Light" w:cs="Times New Roman"/>
          <w:color w:val="auto"/>
        </w:rPr>
        <w:t xml:space="preserve"> na época largamente discutido</w:t>
      </w:r>
      <w:proofErr w:type="gramEnd"/>
      <w:r w:rsidRPr="00225E17">
        <w:rPr>
          <w:rFonts w:ascii="Calibri Light" w:hAnsi="Calibri Light" w:cs="Times New Roman"/>
          <w:color w:val="auto"/>
        </w:rPr>
        <w:t xml:space="preserve">. </w:t>
      </w:r>
    </w:p>
    <w:p w:rsidR="0015271B" w:rsidRPr="00225E17" w:rsidRDefault="0015271B" w:rsidP="00751320">
      <w:pPr>
        <w:pStyle w:val="Default"/>
        <w:jc w:val="both"/>
        <w:rPr>
          <w:rFonts w:ascii="Calibri Light" w:hAnsi="Calibri Light" w:cs="Times New Roman"/>
          <w:color w:val="auto"/>
        </w:rPr>
      </w:pPr>
    </w:p>
    <w:p w:rsidR="00751320" w:rsidRPr="00225E17" w:rsidRDefault="00751320" w:rsidP="00751320">
      <w:pPr>
        <w:pStyle w:val="Default"/>
        <w:jc w:val="both"/>
        <w:rPr>
          <w:rFonts w:ascii="Calibri Light" w:hAnsi="Calibri Light" w:cs="Times New Roman"/>
          <w:color w:val="auto"/>
        </w:rPr>
      </w:pPr>
      <w:r w:rsidRPr="00225E17">
        <w:rPr>
          <w:rFonts w:ascii="Calibri Light" w:hAnsi="Calibri Light" w:cs="Times New Roman"/>
          <w:color w:val="auto"/>
        </w:rPr>
        <w:t>Em 2010, a Diretoria de Regulação e Supervisão da Educação Superior da Secretaria de Educação Superior do Ministério da Educação, em Ofício circular Nº 02/2010-CGOC/DESUP/</w:t>
      </w:r>
      <w:proofErr w:type="gramStart"/>
      <w:r w:rsidRPr="00225E17">
        <w:rPr>
          <w:rFonts w:ascii="Calibri Light" w:hAnsi="Calibri Light" w:cs="Times New Roman"/>
          <w:color w:val="auto"/>
        </w:rPr>
        <w:t>SESu</w:t>
      </w:r>
      <w:proofErr w:type="gramEnd"/>
      <w:r w:rsidRPr="00225E17">
        <w:rPr>
          <w:rFonts w:ascii="Calibri Light" w:hAnsi="Calibri Light" w:cs="Times New Roman"/>
          <w:color w:val="auto"/>
        </w:rPr>
        <w:t xml:space="preserve">/MEC, comunicou que “com base no Parecer CNE/CP nº 9/2001, a Secretaria de Educação Superior entende que a Licenciatura tem finalidade, terminalidade e integralidade própria em relação ao Bacharelado, exigindo-se, assim, projeto pedagógico específico. Levando-se em conta tal aspecto e em virtude da existência, no cadastro e-MEC, de cursos tipo Bacharelado/Licenciatura, faz-se necessária a desvinculação desses dois graus.” </w:t>
      </w:r>
    </w:p>
    <w:p w:rsidR="0015271B" w:rsidRPr="00225E17" w:rsidRDefault="0015271B" w:rsidP="00751320">
      <w:pPr>
        <w:pStyle w:val="Default"/>
        <w:jc w:val="both"/>
        <w:rPr>
          <w:rFonts w:ascii="Calibri Light" w:hAnsi="Calibri Light" w:cs="Times New Roman"/>
          <w:color w:val="auto"/>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Determina o mesmo documento que “os cursos serão totalmente independentes, possuindo cadastro e atos regulatórios próprios em relação ao ciclo avaliativo seguinte. Haverá, portanto, a </w:t>
      </w:r>
      <w:r w:rsidRPr="00225E17">
        <w:rPr>
          <w:rFonts w:ascii="Calibri Light" w:hAnsi="Calibri Light"/>
          <w:sz w:val="24"/>
          <w:szCs w:val="24"/>
        </w:rPr>
        <w:lastRenderedPageBreak/>
        <w:t>necessidade de elaboração de novo projeto pedagógico para cada curso (...)”. Em seguida, a diretoria sugeriu denominações novas, “Letras – Italiano” ao invés de “Letras – Língua Italiana e literaturas de língua italiana”. O colegiado do curso de graduação em Letras aprovou a sugestão (Ata 008 do dia 11 de agosto de 2010). O conselho da unidade também aprovou a alteração (Ata do conselho da unidade do CCE do dia 11 de agosto de 2011), colocada na Resolução Nº 12/CEG/2011, de 17 de agosto de 2011.</w:t>
      </w: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pStyle w:val="Ttulo1"/>
        <w:rPr>
          <w:rFonts w:asciiTheme="majorHAnsi" w:hAnsiTheme="majorHAnsi"/>
        </w:rPr>
      </w:pPr>
      <w:r w:rsidRPr="00225E17">
        <w:rPr>
          <w:rFonts w:ascii="Calibri Light" w:hAnsi="Calibri Light"/>
          <w:sz w:val="24"/>
          <w:szCs w:val="24"/>
        </w:rPr>
        <w:br w:type="page"/>
      </w:r>
      <w:bookmarkStart w:id="5" w:name="_Toc386228418"/>
      <w:r w:rsidR="0015271B" w:rsidRPr="00225E17">
        <w:rPr>
          <w:rFonts w:asciiTheme="majorHAnsi" w:hAnsiTheme="majorHAnsi"/>
        </w:rPr>
        <w:lastRenderedPageBreak/>
        <w:t>II – O</w:t>
      </w:r>
      <w:r w:rsidRPr="00225E17">
        <w:rPr>
          <w:rFonts w:asciiTheme="majorHAnsi" w:hAnsiTheme="majorHAnsi"/>
        </w:rPr>
        <w:t>RGANIZAÇÃO DIDÁTICO-PEDAGÓGICA</w:t>
      </w:r>
      <w:bookmarkEnd w:id="5"/>
    </w:p>
    <w:p w:rsidR="00A30812" w:rsidRDefault="00F27FFD" w:rsidP="00F27FFD">
      <w:pPr>
        <w:tabs>
          <w:tab w:val="left" w:pos="3653"/>
        </w:tabs>
        <w:spacing w:after="0" w:line="240" w:lineRule="auto"/>
        <w:jc w:val="both"/>
        <w:rPr>
          <w:rFonts w:ascii="Calibri Light" w:hAnsi="Calibri Light" w:cs="Arial"/>
          <w:sz w:val="24"/>
          <w:szCs w:val="24"/>
        </w:rPr>
      </w:pPr>
      <w:r>
        <w:rPr>
          <w:rFonts w:ascii="Calibri Light" w:hAnsi="Calibri Light" w:cs="Arial"/>
          <w:sz w:val="24"/>
          <w:szCs w:val="24"/>
        </w:rPr>
        <w:tab/>
      </w:r>
    </w:p>
    <w:p w:rsidR="00884EA8" w:rsidRDefault="00884EA8" w:rsidP="00F27FFD">
      <w:pPr>
        <w:tabs>
          <w:tab w:val="left" w:pos="3653"/>
        </w:tabs>
        <w:spacing w:after="0" w:line="240" w:lineRule="auto"/>
        <w:jc w:val="both"/>
        <w:rPr>
          <w:rFonts w:ascii="Calibri Light" w:hAnsi="Calibri Light" w:cs="Arial"/>
          <w:sz w:val="24"/>
          <w:szCs w:val="24"/>
        </w:rPr>
      </w:pPr>
    </w:p>
    <w:p w:rsidR="00A30812" w:rsidRPr="005F2BFB" w:rsidRDefault="005F2BFB" w:rsidP="005F2BFB">
      <w:pPr>
        <w:spacing w:after="0" w:line="240" w:lineRule="auto"/>
        <w:jc w:val="both"/>
        <w:rPr>
          <w:rFonts w:ascii="Calibri Light" w:hAnsi="Calibri Light" w:cs="Arial"/>
          <w:b/>
          <w:sz w:val="24"/>
          <w:szCs w:val="24"/>
        </w:rPr>
      </w:pPr>
      <w:r>
        <w:rPr>
          <w:rFonts w:ascii="Calibri Light" w:hAnsi="Calibri Light" w:cs="Arial"/>
          <w:b/>
          <w:sz w:val="24"/>
          <w:szCs w:val="24"/>
        </w:rPr>
        <w:t xml:space="preserve">1. </w:t>
      </w:r>
      <w:r w:rsidR="00A30812" w:rsidRPr="005F2BFB">
        <w:rPr>
          <w:rFonts w:ascii="Calibri Light" w:hAnsi="Calibri Light" w:cs="Arial"/>
          <w:b/>
          <w:sz w:val="24"/>
          <w:szCs w:val="24"/>
        </w:rPr>
        <w:t>RESUMO DA CARGA HORÁRIA</w:t>
      </w:r>
    </w:p>
    <w:p w:rsidR="00600595" w:rsidRDefault="00600595" w:rsidP="00600595">
      <w:pPr>
        <w:pStyle w:val="PargrafodaLista"/>
        <w:spacing w:after="0" w:line="240" w:lineRule="auto"/>
        <w:ind w:left="360"/>
        <w:jc w:val="both"/>
        <w:rPr>
          <w:rFonts w:ascii="Calibri Light" w:hAnsi="Calibri Light" w:cs="Arial"/>
          <w:b/>
          <w:sz w:val="24"/>
          <w:szCs w:val="24"/>
        </w:rPr>
      </w:pPr>
    </w:p>
    <w:tbl>
      <w:tblPr>
        <w:tblStyle w:val="Tabelacomgrade"/>
        <w:tblW w:w="0" w:type="auto"/>
        <w:tblInd w:w="817" w:type="dxa"/>
        <w:tblLook w:val="04A0" w:firstRow="1" w:lastRow="0" w:firstColumn="1" w:lastColumn="0" w:noHBand="0" w:noVBand="1"/>
      </w:tblPr>
      <w:tblGrid>
        <w:gridCol w:w="3686"/>
        <w:gridCol w:w="2409"/>
        <w:gridCol w:w="2866"/>
      </w:tblGrid>
      <w:tr w:rsidR="00600595" w:rsidTr="00B551A6">
        <w:tc>
          <w:tcPr>
            <w:tcW w:w="3686" w:type="dxa"/>
          </w:tcPr>
          <w:p w:rsidR="00600595" w:rsidRDefault="00600595" w:rsidP="008710E8">
            <w:pPr>
              <w:jc w:val="center"/>
              <w:rPr>
                <w:rFonts w:ascii="Calibri Light" w:hAnsi="Calibri Light" w:cs="Arial"/>
                <w:b/>
                <w:sz w:val="24"/>
                <w:szCs w:val="24"/>
              </w:rPr>
            </w:pPr>
            <w:r>
              <w:rPr>
                <w:rFonts w:ascii="Calibri Light" w:hAnsi="Calibri Light" w:cs="Arial"/>
                <w:b/>
                <w:sz w:val="24"/>
                <w:szCs w:val="24"/>
              </w:rPr>
              <w:t>Componente curricular</w:t>
            </w:r>
          </w:p>
        </w:tc>
        <w:tc>
          <w:tcPr>
            <w:tcW w:w="2409" w:type="dxa"/>
          </w:tcPr>
          <w:p w:rsidR="00600595" w:rsidRDefault="00600595" w:rsidP="008710E8">
            <w:pPr>
              <w:jc w:val="center"/>
              <w:rPr>
                <w:rFonts w:ascii="Calibri Light" w:hAnsi="Calibri Light" w:cs="Arial"/>
                <w:b/>
                <w:sz w:val="24"/>
                <w:szCs w:val="24"/>
              </w:rPr>
            </w:pPr>
            <w:r>
              <w:rPr>
                <w:rFonts w:ascii="Calibri Light" w:hAnsi="Calibri Light" w:cs="Arial"/>
                <w:b/>
                <w:sz w:val="24"/>
                <w:szCs w:val="24"/>
              </w:rPr>
              <w:t>Carga horária em H/A</w:t>
            </w:r>
          </w:p>
        </w:tc>
        <w:tc>
          <w:tcPr>
            <w:tcW w:w="2866" w:type="dxa"/>
          </w:tcPr>
          <w:p w:rsidR="00600595" w:rsidRDefault="00600595" w:rsidP="008710E8">
            <w:pPr>
              <w:jc w:val="center"/>
              <w:rPr>
                <w:rFonts w:ascii="Calibri Light" w:hAnsi="Calibri Light" w:cs="Arial"/>
                <w:b/>
                <w:sz w:val="24"/>
                <w:szCs w:val="24"/>
              </w:rPr>
            </w:pPr>
            <w:r>
              <w:rPr>
                <w:rFonts w:ascii="Calibri Light" w:hAnsi="Calibri Light" w:cs="Arial"/>
                <w:b/>
                <w:sz w:val="24"/>
                <w:szCs w:val="24"/>
              </w:rPr>
              <w:t>Carga horária mínima (CNE)</w:t>
            </w:r>
          </w:p>
        </w:tc>
      </w:tr>
      <w:tr w:rsidR="00B551A6" w:rsidTr="00B551A6">
        <w:trPr>
          <w:trHeight w:val="586"/>
        </w:trPr>
        <w:tc>
          <w:tcPr>
            <w:tcW w:w="3686" w:type="dxa"/>
          </w:tcPr>
          <w:p w:rsidR="00B551A6" w:rsidRPr="00580E0C" w:rsidRDefault="00B551A6" w:rsidP="008710E8">
            <w:pPr>
              <w:rPr>
                <w:rFonts w:ascii="Calibri Light" w:hAnsi="Calibri Light" w:cs="Arial"/>
                <w:sz w:val="24"/>
                <w:szCs w:val="24"/>
              </w:rPr>
            </w:pPr>
            <w:r>
              <w:rPr>
                <w:rFonts w:ascii="Calibri Light" w:hAnsi="Calibri Light" w:cs="Arial"/>
                <w:sz w:val="24"/>
                <w:szCs w:val="24"/>
              </w:rPr>
              <w:t>Disciplinas obrigatórias</w:t>
            </w:r>
          </w:p>
          <w:p w:rsidR="00B551A6" w:rsidRPr="00580E0C" w:rsidRDefault="00B551A6" w:rsidP="008710E8">
            <w:pPr>
              <w:rPr>
                <w:rFonts w:ascii="Calibri Light" w:hAnsi="Calibri Light" w:cs="Arial"/>
                <w:sz w:val="24"/>
                <w:szCs w:val="24"/>
              </w:rPr>
            </w:pPr>
            <w:r w:rsidRPr="0028640F">
              <w:rPr>
                <w:rFonts w:ascii="Calibri Light" w:hAnsi="Calibri Light" w:cs="Arial"/>
                <w:sz w:val="24"/>
                <w:szCs w:val="24"/>
              </w:rPr>
              <w:t>Disciplinas optativas</w:t>
            </w:r>
          </w:p>
        </w:tc>
        <w:tc>
          <w:tcPr>
            <w:tcW w:w="2409" w:type="dxa"/>
          </w:tcPr>
          <w:p w:rsidR="00B551A6" w:rsidRDefault="00B551A6" w:rsidP="008710E8">
            <w:pPr>
              <w:jc w:val="center"/>
              <w:rPr>
                <w:rFonts w:ascii="Calibri Light" w:hAnsi="Calibri Light" w:cs="Arial"/>
                <w:b/>
                <w:sz w:val="24"/>
                <w:szCs w:val="24"/>
              </w:rPr>
            </w:pPr>
            <w:r>
              <w:t>2520</w:t>
            </w:r>
          </w:p>
          <w:p w:rsidR="00B551A6" w:rsidRDefault="00B551A6" w:rsidP="008710E8">
            <w:pPr>
              <w:jc w:val="center"/>
            </w:pPr>
            <w:r>
              <w:t>144</w:t>
            </w:r>
          </w:p>
          <w:p w:rsidR="00B551A6" w:rsidRDefault="00B551A6" w:rsidP="008710E8">
            <w:pPr>
              <w:jc w:val="center"/>
              <w:rPr>
                <w:rFonts w:ascii="Calibri Light" w:hAnsi="Calibri Light" w:cs="Arial"/>
                <w:b/>
                <w:sz w:val="24"/>
                <w:szCs w:val="24"/>
              </w:rPr>
            </w:pPr>
            <w:r w:rsidRPr="005668DA">
              <w:t xml:space="preserve">[Total: </w:t>
            </w:r>
            <w:r w:rsidRPr="00B551A6">
              <w:t>2.664</w:t>
            </w:r>
            <w:r w:rsidRPr="005668DA">
              <w:t>]</w:t>
            </w:r>
          </w:p>
        </w:tc>
        <w:tc>
          <w:tcPr>
            <w:tcW w:w="2866" w:type="dxa"/>
          </w:tcPr>
          <w:p w:rsidR="00B551A6" w:rsidRDefault="00B551A6" w:rsidP="008710E8">
            <w:pPr>
              <w:tabs>
                <w:tab w:val="left" w:pos="1010"/>
                <w:tab w:val="center" w:pos="1325"/>
              </w:tabs>
            </w:pPr>
            <w:r>
              <w:tab/>
            </w:r>
            <w:r>
              <w:tab/>
              <w:t>2.640</w:t>
            </w:r>
          </w:p>
          <w:p w:rsidR="00B551A6" w:rsidRDefault="00B551A6" w:rsidP="008710E8">
            <w:pPr>
              <w:jc w:val="center"/>
              <w:rPr>
                <w:rFonts w:ascii="Calibri Light" w:hAnsi="Calibri Light" w:cs="Arial"/>
                <w:b/>
                <w:sz w:val="24"/>
                <w:szCs w:val="24"/>
              </w:rPr>
            </w:pPr>
          </w:p>
        </w:tc>
      </w:tr>
      <w:tr w:rsidR="00600595" w:rsidRPr="0028640F" w:rsidTr="00B551A6">
        <w:tc>
          <w:tcPr>
            <w:tcW w:w="3686" w:type="dxa"/>
          </w:tcPr>
          <w:p w:rsidR="00600595" w:rsidRPr="0028640F" w:rsidRDefault="00600595" w:rsidP="008710E8">
            <w:pPr>
              <w:rPr>
                <w:rFonts w:ascii="Calibri Light" w:hAnsi="Calibri Light" w:cs="Arial"/>
                <w:sz w:val="24"/>
                <w:szCs w:val="24"/>
              </w:rPr>
            </w:pPr>
            <w:r w:rsidRPr="0028640F">
              <w:rPr>
                <w:rFonts w:ascii="Calibri Light" w:hAnsi="Calibri Light" w:cs="Arial"/>
                <w:sz w:val="24"/>
                <w:szCs w:val="24"/>
              </w:rPr>
              <w:t>Estágio obrigatório</w:t>
            </w:r>
          </w:p>
        </w:tc>
        <w:tc>
          <w:tcPr>
            <w:tcW w:w="2409" w:type="dxa"/>
          </w:tcPr>
          <w:p w:rsidR="00600595" w:rsidRPr="0028640F" w:rsidRDefault="00600595" w:rsidP="008710E8">
            <w:pPr>
              <w:jc w:val="center"/>
              <w:rPr>
                <w:rFonts w:ascii="Calibri Light" w:hAnsi="Calibri Light" w:cs="Arial"/>
                <w:sz w:val="24"/>
                <w:szCs w:val="24"/>
              </w:rPr>
            </w:pPr>
            <w:r>
              <w:t>486</w:t>
            </w:r>
          </w:p>
        </w:tc>
        <w:tc>
          <w:tcPr>
            <w:tcW w:w="2866" w:type="dxa"/>
          </w:tcPr>
          <w:p w:rsidR="00600595" w:rsidRPr="0028640F" w:rsidRDefault="00600595" w:rsidP="008710E8">
            <w:pPr>
              <w:jc w:val="center"/>
              <w:rPr>
                <w:rFonts w:ascii="Calibri Light" w:hAnsi="Calibri Light" w:cs="Arial"/>
                <w:sz w:val="24"/>
                <w:szCs w:val="24"/>
              </w:rPr>
            </w:pPr>
            <w:r>
              <w:t>480</w:t>
            </w:r>
          </w:p>
        </w:tc>
      </w:tr>
      <w:tr w:rsidR="00600595" w:rsidRPr="0028640F" w:rsidTr="00B551A6">
        <w:tc>
          <w:tcPr>
            <w:tcW w:w="3686" w:type="dxa"/>
          </w:tcPr>
          <w:p w:rsidR="00600595" w:rsidRPr="0028640F" w:rsidRDefault="00600595" w:rsidP="008710E8">
            <w:pPr>
              <w:rPr>
                <w:rFonts w:ascii="Calibri Light" w:hAnsi="Calibri Light" w:cs="Arial"/>
                <w:sz w:val="24"/>
                <w:szCs w:val="24"/>
              </w:rPr>
            </w:pPr>
            <w:proofErr w:type="gramStart"/>
            <w:r w:rsidRPr="0028640F">
              <w:rPr>
                <w:rFonts w:ascii="Calibri Light" w:hAnsi="Calibri Light" w:cs="Arial"/>
                <w:sz w:val="24"/>
                <w:szCs w:val="24"/>
              </w:rPr>
              <w:t>Atividades Teórico</w:t>
            </w:r>
            <w:proofErr w:type="gramEnd"/>
            <w:r w:rsidRPr="0028640F">
              <w:rPr>
                <w:rFonts w:ascii="Calibri Light" w:hAnsi="Calibri Light" w:cs="Arial"/>
                <w:sz w:val="24"/>
                <w:szCs w:val="24"/>
              </w:rPr>
              <w:t xml:space="preserve"> Práticas de Aprofundamento</w:t>
            </w:r>
          </w:p>
        </w:tc>
        <w:tc>
          <w:tcPr>
            <w:tcW w:w="2409" w:type="dxa"/>
          </w:tcPr>
          <w:p w:rsidR="00600595" w:rsidRDefault="00600595" w:rsidP="008710E8">
            <w:pPr>
              <w:jc w:val="center"/>
              <w:rPr>
                <w:rFonts w:ascii="Calibri Light" w:hAnsi="Calibri Light" w:cs="Arial"/>
                <w:sz w:val="24"/>
                <w:szCs w:val="24"/>
              </w:rPr>
            </w:pPr>
            <w:r>
              <w:t>240</w:t>
            </w:r>
          </w:p>
          <w:p w:rsidR="00600595" w:rsidRPr="0028640F" w:rsidRDefault="00600595" w:rsidP="008710E8">
            <w:pPr>
              <w:jc w:val="center"/>
              <w:rPr>
                <w:rFonts w:ascii="Calibri Light" w:hAnsi="Calibri Light" w:cs="Arial"/>
                <w:sz w:val="24"/>
                <w:szCs w:val="24"/>
              </w:rPr>
            </w:pPr>
          </w:p>
        </w:tc>
        <w:tc>
          <w:tcPr>
            <w:tcW w:w="2866" w:type="dxa"/>
          </w:tcPr>
          <w:p w:rsidR="00600595" w:rsidRPr="0028640F" w:rsidRDefault="00600595" w:rsidP="008710E8">
            <w:pPr>
              <w:jc w:val="center"/>
              <w:rPr>
                <w:rFonts w:ascii="Calibri Light" w:hAnsi="Calibri Light" w:cs="Arial"/>
                <w:sz w:val="24"/>
                <w:szCs w:val="24"/>
              </w:rPr>
            </w:pPr>
            <w:r>
              <w:t>240</w:t>
            </w:r>
          </w:p>
        </w:tc>
      </w:tr>
      <w:tr w:rsidR="00600595" w:rsidRPr="0028640F" w:rsidTr="00B551A6">
        <w:tc>
          <w:tcPr>
            <w:tcW w:w="3686" w:type="dxa"/>
          </w:tcPr>
          <w:p w:rsidR="00600595" w:rsidRPr="0028640F" w:rsidRDefault="00600595" w:rsidP="008710E8">
            <w:pPr>
              <w:rPr>
                <w:rFonts w:ascii="Calibri Light" w:hAnsi="Calibri Light" w:cs="Arial"/>
                <w:sz w:val="24"/>
                <w:szCs w:val="24"/>
              </w:rPr>
            </w:pPr>
            <w:r w:rsidRPr="0028640F">
              <w:rPr>
                <w:rFonts w:ascii="Calibri Light" w:hAnsi="Calibri Light" w:cs="Arial"/>
                <w:sz w:val="24"/>
                <w:szCs w:val="24"/>
              </w:rPr>
              <w:t>Prática como Componente Curricular</w:t>
            </w:r>
          </w:p>
        </w:tc>
        <w:tc>
          <w:tcPr>
            <w:tcW w:w="2409" w:type="dxa"/>
          </w:tcPr>
          <w:p w:rsidR="00B551A6" w:rsidRDefault="00B551A6" w:rsidP="00B551A6">
            <w:pPr>
              <w:jc w:val="center"/>
            </w:pPr>
            <w:r w:rsidRPr="00FB3CAF">
              <w:t>492*</w:t>
            </w:r>
          </w:p>
          <w:p w:rsidR="00600595" w:rsidRPr="00B551A6" w:rsidRDefault="00B551A6" w:rsidP="00B551A6">
            <w:pPr>
              <w:rPr>
                <w:spacing w:val="-6"/>
              </w:rPr>
            </w:pPr>
            <w:r w:rsidRPr="00B551A6">
              <w:rPr>
                <w:rFonts w:ascii="Calibri Light" w:hAnsi="Calibri Light"/>
                <w:spacing w:val="-6"/>
                <w:sz w:val="18"/>
                <w:szCs w:val="18"/>
              </w:rPr>
              <w:t>*24 na Metodologia de Ensino</w:t>
            </w:r>
          </w:p>
        </w:tc>
        <w:tc>
          <w:tcPr>
            <w:tcW w:w="2866" w:type="dxa"/>
          </w:tcPr>
          <w:p w:rsidR="00600595" w:rsidRPr="0028640F" w:rsidRDefault="00600595" w:rsidP="008710E8">
            <w:pPr>
              <w:jc w:val="center"/>
              <w:rPr>
                <w:rFonts w:ascii="Calibri Light" w:hAnsi="Calibri Light" w:cs="Arial"/>
                <w:sz w:val="24"/>
                <w:szCs w:val="24"/>
              </w:rPr>
            </w:pPr>
            <w:r>
              <w:t>480</w:t>
            </w:r>
          </w:p>
        </w:tc>
      </w:tr>
      <w:tr w:rsidR="00600595" w:rsidRPr="005920DC" w:rsidTr="00B551A6">
        <w:tc>
          <w:tcPr>
            <w:tcW w:w="3686" w:type="dxa"/>
          </w:tcPr>
          <w:p w:rsidR="00600595" w:rsidRDefault="00600595" w:rsidP="008710E8">
            <w:pPr>
              <w:rPr>
                <w:rFonts w:ascii="Calibri Light" w:hAnsi="Calibri Light" w:cs="Arial"/>
                <w:b/>
                <w:sz w:val="24"/>
                <w:szCs w:val="24"/>
              </w:rPr>
            </w:pPr>
            <w:r>
              <w:rPr>
                <w:rFonts w:ascii="Calibri Light" w:hAnsi="Calibri Light" w:cs="Arial"/>
                <w:b/>
                <w:sz w:val="24"/>
                <w:szCs w:val="24"/>
              </w:rPr>
              <w:t>TOTAL</w:t>
            </w:r>
          </w:p>
        </w:tc>
        <w:tc>
          <w:tcPr>
            <w:tcW w:w="2409" w:type="dxa"/>
          </w:tcPr>
          <w:p w:rsidR="00600595" w:rsidRPr="005920DC" w:rsidRDefault="00600595" w:rsidP="00B551A6">
            <w:pPr>
              <w:jc w:val="center"/>
              <w:rPr>
                <w:rFonts w:ascii="Calibri Light" w:hAnsi="Calibri Light" w:cs="Arial"/>
                <w:b/>
                <w:sz w:val="24"/>
                <w:szCs w:val="24"/>
              </w:rPr>
            </w:pPr>
            <w:r w:rsidRPr="005920DC">
              <w:rPr>
                <w:b/>
              </w:rPr>
              <w:t>3</w:t>
            </w:r>
            <w:r w:rsidR="00B551A6">
              <w:rPr>
                <w:b/>
              </w:rPr>
              <w:t>.</w:t>
            </w:r>
            <w:r w:rsidRPr="005920DC">
              <w:rPr>
                <w:b/>
              </w:rPr>
              <w:t>8</w:t>
            </w:r>
            <w:r w:rsidR="00B551A6">
              <w:rPr>
                <w:b/>
              </w:rPr>
              <w:t>82</w:t>
            </w:r>
          </w:p>
        </w:tc>
        <w:tc>
          <w:tcPr>
            <w:tcW w:w="2866" w:type="dxa"/>
          </w:tcPr>
          <w:p w:rsidR="00600595" w:rsidRPr="005920DC" w:rsidRDefault="00600595" w:rsidP="008710E8">
            <w:pPr>
              <w:jc w:val="center"/>
              <w:rPr>
                <w:rFonts w:ascii="Calibri Light" w:hAnsi="Calibri Light" w:cs="Arial"/>
                <w:b/>
                <w:sz w:val="24"/>
                <w:szCs w:val="24"/>
              </w:rPr>
            </w:pPr>
            <w:r w:rsidRPr="005920DC">
              <w:rPr>
                <w:b/>
              </w:rPr>
              <w:t>3</w:t>
            </w:r>
            <w:r w:rsidR="00B551A6">
              <w:rPr>
                <w:b/>
              </w:rPr>
              <w:t>.</w:t>
            </w:r>
            <w:r w:rsidRPr="005920DC">
              <w:rPr>
                <w:b/>
              </w:rPr>
              <w:t>840</w:t>
            </w:r>
          </w:p>
        </w:tc>
      </w:tr>
    </w:tbl>
    <w:p w:rsidR="005709D1" w:rsidRDefault="00BE2E53" w:rsidP="00F27FFD">
      <w:pPr>
        <w:pStyle w:val="PargrafodaLista"/>
        <w:tabs>
          <w:tab w:val="left" w:pos="1628"/>
          <w:tab w:val="left" w:pos="2930"/>
        </w:tabs>
        <w:spacing w:after="0" w:line="240" w:lineRule="auto"/>
        <w:ind w:left="360"/>
        <w:rPr>
          <w:rFonts w:ascii="Calibri Light" w:hAnsi="Calibri Light" w:cs="Arial"/>
          <w:b/>
          <w:sz w:val="24"/>
          <w:szCs w:val="24"/>
        </w:rPr>
      </w:pPr>
      <w:r>
        <w:rPr>
          <w:rFonts w:ascii="Calibri Light" w:hAnsi="Calibri Light" w:cs="Arial"/>
          <w:b/>
          <w:sz w:val="24"/>
          <w:szCs w:val="24"/>
        </w:rPr>
        <w:tab/>
      </w:r>
    </w:p>
    <w:p w:rsidR="00B551A6" w:rsidRDefault="00B551A6" w:rsidP="005709D1">
      <w:pPr>
        <w:pStyle w:val="PargrafodaLista"/>
        <w:spacing w:after="0" w:line="240" w:lineRule="auto"/>
        <w:ind w:left="360"/>
        <w:jc w:val="both"/>
        <w:rPr>
          <w:rFonts w:ascii="Calibri Light" w:hAnsi="Calibri Light" w:cs="Arial"/>
          <w:b/>
          <w:sz w:val="24"/>
          <w:szCs w:val="24"/>
        </w:rPr>
      </w:pPr>
    </w:p>
    <w:p w:rsidR="00BE2E53" w:rsidRDefault="005F2BFB" w:rsidP="005F2BFB">
      <w:pPr>
        <w:spacing w:after="0" w:line="240" w:lineRule="auto"/>
        <w:jc w:val="both"/>
        <w:rPr>
          <w:rFonts w:ascii="Calibri Light" w:hAnsi="Calibri Light" w:cs="Arial"/>
          <w:b/>
          <w:sz w:val="24"/>
          <w:szCs w:val="24"/>
        </w:rPr>
      </w:pPr>
      <w:r>
        <w:rPr>
          <w:rFonts w:ascii="Calibri Light" w:hAnsi="Calibri Light" w:cs="Arial"/>
          <w:b/>
          <w:sz w:val="24"/>
          <w:szCs w:val="24"/>
        </w:rPr>
        <w:t xml:space="preserve">2. </w:t>
      </w:r>
      <w:r w:rsidR="005709D1" w:rsidRPr="005F2BFB">
        <w:rPr>
          <w:rFonts w:ascii="Calibri Light" w:hAnsi="Calibri Light" w:cs="Arial"/>
          <w:b/>
          <w:sz w:val="24"/>
          <w:szCs w:val="24"/>
        </w:rPr>
        <w:t>TEMPO DE INTEGRALIZAÇÃO DO CURSO</w:t>
      </w:r>
    </w:p>
    <w:p w:rsidR="00DD78E6" w:rsidRDefault="00DD78E6" w:rsidP="008710E8">
      <w:pPr>
        <w:shd w:val="clear" w:color="auto" w:fill="FFFFFF"/>
        <w:spacing w:after="0" w:line="240" w:lineRule="auto"/>
        <w:jc w:val="both"/>
        <w:rPr>
          <w:rFonts w:ascii="Calibri Light" w:eastAsia="Times New Roman" w:hAnsi="Calibri Light"/>
          <w:sz w:val="24"/>
          <w:szCs w:val="24"/>
          <w:lang w:eastAsia="pt-BR"/>
        </w:rPr>
      </w:pPr>
      <w:r w:rsidRPr="00DD78E6">
        <w:rPr>
          <w:rFonts w:ascii="Calibri Light" w:eastAsia="Times New Roman" w:hAnsi="Calibri Light"/>
          <w:sz w:val="24"/>
          <w:szCs w:val="24"/>
          <w:lang w:eastAsia="pt-BR"/>
        </w:rPr>
        <w:t xml:space="preserve">O Artigo 13 da Resolução n. 2 CNE/01 de julho de 2015 dispõe que a integralização dos cursos de Licenciatura deverão ter duração mínima de </w:t>
      </w:r>
      <w:proofErr w:type="gramStart"/>
      <w:r w:rsidRPr="00DD78E6">
        <w:rPr>
          <w:rFonts w:ascii="Calibri Light" w:eastAsia="Times New Roman" w:hAnsi="Calibri Light"/>
          <w:sz w:val="24"/>
          <w:szCs w:val="24"/>
          <w:lang w:eastAsia="pt-BR"/>
        </w:rPr>
        <w:t>8</w:t>
      </w:r>
      <w:proofErr w:type="gramEnd"/>
      <w:r w:rsidRPr="00DD78E6">
        <w:rPr>
          <w:rFonts w:ascii="Calibri Light" w:eastAsia="Times New Roman" w:hAnsi="Calibri Light"/>
          <w:sz w:val="24"/>
          <w:szCs w:val="24"/>
          <w:lang w:eastAsia="pt-BR"/>
        </w:rPr>
        <w:t xml:space="preserve"> (oito) semestres ou 4 (quatro) anos. O tempo de integralização do curso de </w:t>
      </w:r>
      <w:r w:rsidR="00A17E07" w:rsidRPr="00DD78E6">
        <w:rPr>
          <w:rFonts w:ascii="Calibri Light" w:eastAsia="Times New Roman" w:hAnsi="Calibri Light"/>
          <w:sz w:val="24"/>
          <w:szCs w:val="24"/>
          <w:lang w:eastAsia="pt-BR"/>
        </w:rPr>
        <w:t>LETRAS ITALIANO</w:t>
      </w:r>
      <w:r w:rsidR="00A17E07">
        <w:rPr>
          <w:rFonts w:ascii="Calibri Light" w:eastAsia="Times New Roman" w:hAnsi="Calibri Light"/>
          <w:sz w:val="24"/>
          <w:szCs w:val="24"/>
          <w:lang w:eastAsia="pt-BR"/>
        </w:rPr>
        <w:t xml:space="preserve"> - </w:t>
      </w:r>
      <w:r w:rsidR="00A17E07" w:rsidRPr="00DD78E6">
        <w:rPr>
          <w:rFonts w:ascii="Calibri Light" w:eastAsia="Times New Roman" w:hAnsi="Calibri Light"/>
          <w:sz w:val="24"/>
          <w:szCs w:val="24"/>
          <w:lang w:eastAsia="pt-BR"/>
        </w:rPr>
        <w:t xml:space="preserve">LICENCIATURA </w:t>
      </w:r>
      <w:r w:rsidRPr="00DD78E6">
        <w:rPr>
          <w:rFonts w:ascii="Calibri Light" w:eastAsia="Times New Roman" w:hAnsi="Calibri Light"/>
          <w:sz w:val="24"/>
          <w:szCs w:val="24"/>
          <w:lang w:eastAsia="pt-BR"/>
        </w:rPr>
        <w:t>está assim estabelecido:</w:t>
      </w:r>
      <w:r w:rsidR="005F2BFB">
        <w:rPr>
          <w:rFonts w:ascii="Calibri Light" w:eastAsia="Times New Roman" w:hAnsi="Calibri Light"/>
          <w:sz w:val="24"/>
          <w:szCs w:val="24"/>
          <w:lang w:eastAsia="pt-BR"/>
        </w:rPr>
        <w:t xml:space="preserve"> </w:t>
      </w:r>
      <w:r w:rsidRPr="00DD78E6">
        <w:rPr>
          <w:rFonts w:ascii="Calibri Light" w:eastAsia="Times New Roman" w:hAnsi="Calibri Light"/>
          <w:sz w:val="24"/>
          <w:szCs w:val="24"/>
          <w:lang w:eastAsia="pt-BR"/>
        </w:rPr>
        <w:t>Mínimo: </w:t>
      </w:r>
      <w:proofErr w:type="gramStart"/>
      <w:r w:rsidRPr="00DD78E6">
        <w:rPr>
          <w:rFonts w:ascii="Calibri Light" w:eastAsia="Times New Roman" w:hAnsi="Calibri Light"/>
          <w:sz w:val="24"/>
          <w:szCs w:val="24"/>
          <w:lang w:eastAsia="pt-BR"/>
        </w:rPr>
        <w:t>8</w:t>
      </w:r>
      <w:proofErr w:type="gramEnd"/>
      <w:r w:rsidRPr="00DD78E6">
        <w:rPr>
          <w:rFonts w:ascii="Calibri Light" w:eastAsia="Times New Roman" w:hAnsi="Calibri Light"/>
          <w:sz w:val="24"/>
          <w:szCs w:val="24"/>
          <w:lang w:eastAsia="pt-BR"/>
        </w:rPr>
        <w:t> (oito) semestres, Médio: 10 (dez) semestres e Máximo: 14 (quatorze) semestres</w:t>
      </w:r>
      <w:r w:rsidR="008710E8">
        <w:rPr>
          <w:rFonts w:ascii="Calibri Light" w:eastAsia="Times New Roman" w:hAnsi="Calibri Light"/>
          <w:sz w:val="24"/>
          <w:szCs w:val="24"/>
          <w:lang w:eastAsia="pt-BR"/>
        </w:rPr>
        <w:t>.</w:t>
      </w:r>
    </w:p>
    <w:p w:rsidR="004451B0" w:rsidRDefault="004451B0" w:rsidP="008710E8">
      <w:pPr>
        <w:shd w:val="clear" w:color="auto" w:fill="FFFFFF"/>
        <w:spacing w:after="0" w:line="240" w:lineRule="auto"/>
        <w:jc w:val="both"/>
        <w:rPr>
          <w:rFonts w:ascii="Calibri Light" w:eastAsia="Times New Roman" w:hAnsi="Calibri Light"/>
          <w:sz w:val="24"/>
          <w:szCs w:val="24"/>
          <w:lang w:eastAsia="pt-BR"/>
        </w:rPr>
      </w:pPr>
    </w:p>
    <w:p w:rsidR="004451B0" w:rsidRDefault="004451B0" w:rsidP="008710E8">
      <w:pPr>
        <w:shd w:val="clear" w:color="auto" w:fill="FFFFFF"/>
        <w:spacing w:after="0" w:line="240" w:lineRule="auto"/>
        <w:jc w:val="both"/>
        <w:rPr>
          <w:rFonts w:ascii="Calibri Light" w:eastAsia="Times New Roman" w:hAnsi="Calibri Light"/>
          <w:sz w:val="24"/>
          <w:szCs w:val="24"/>
          <w:lang w:eastAsia="pt-BR"/>
        </w:rPr>
      </w:pPr>
    </w:p>
    <w:p w:rsidR="004451B0" w:rsidRPr="005F2BFB" w:rsidRDefault="005F2BFB" w:rsidP="005F2BFB">
      <w:pPr>
        <w:spacing w:after="0" w:line="240" w:lineRule="auto"/>
        <w:jc w:val="both"/>
        <w:rPr>
          <w:rFonts w:ascii="Calibri Light" w:hAnsi="Calibri Light" w:cs="Arial"/>
          <w:b/>
          <w:sz w:val="24"/>
          <w:szCs w:val="24"/>
        </w:rPr>
      </w:pPr>
      <w:r>
        <w:rPr>
          <w:rFonts w:ascii="Calibri Light" w:hAnsi="Calibri Light" w:cs="Arial"/>
          <w:b/>
          <w:sz w:val="24"/>
          <w:szCs w:val="24"/>
        </w:rPr>
        <w:t xml:space="preserve">3. </w:t>
      </w:r>
      <w:r w:rsidR="004451B0" w:rsidRPr="005F2BFB">
        <w:rPr>
          <w:rFonts w:ascii="Calibri Light" w:hAnsi="Calibri Light" w:cs="Arial"/>
          <w:b/>
          <w:sz w:val="24"/>
          <w:szCs w:val="24"/>
        </w:rPr>
        <w:t>CARGA HORÁRIA SEMANAL</w:t>
      </w:r>
    </w:p>
    <w:p w:rsidR="00D30249" w:rsidRPr="00637614" w:rsidRDefault="004451B0" w:rsidP="005F2BFB">
      <w:pPr>
        <w:spacing w:after="0" w:line="240" w:lineRule="auto"/>
        <w:jc w:val="both"/>
        <w:rPr>
          <w:rFonts w:ascii="Calibri Light" w:hAnsi="Calibri Light"/>
          <w:sz w:val="24"/>
          <w:szCs w:val="24"/>
        </w:rPr>
      </w:pPr>
      <w:r w:rsidRPr="00637614">
        <w:rPr>
          <w:rFonts w:ascii="Calibri Light" w:hAnsi="Calibri Light" w:cs="Arial"/>
          <w:sz w:val="24"/>
          <w:szCs w:val="24"/>
        </w:rPr>
        <w:t xml:space="preserve">A carga horária semanal máxima do curso de LETRAS-ITALIANO LICENCIATURA é de 25 </w:t>
      </w:r>
      <w:proofErr w:type="gramStart"/>
      <w:r w:rsidRPr="00637614">
        <w:rPr>
          <w:rFonts w:ascii="Calibri Light" w:hAnsi="Calibri Light" w:cs="Arial"/>
          <w:sz w:val="24"/>
          <w:szCs w:val="24"/>
        </w:rPr>
        <w:t>horas.</w:t>
      </w:r>
      <w:proofErr w:type="gramEnd"/>
      <w:r w:rsidR="00D30249" w:rsidRPr="00637614">
        <w:rPr>
          <w:rFonts w:ascii="Calibri Light" w:hAnsi="Calibri Light"/>
          <w:sz w:val="24"/>
          <w:szCs w:val="24"/>
        </w:rPr>
        <w:t xml:space="preserve">Em alguns semestres, a carga horária de 25 h/a semanais determinadas pelo CUN na Resolução 17, artigo 31 (p. 28), é ultrapassado. Porém, de acordo com o §1º “A Câmara de Ensino de Graduação poderá autorizar, excepcionalmente, o aumento de carga máxima semanal, desde que fique respeitada a média de 25 </w:t>
      </w:r>
      <w:proofErr w:type="gramStart"/>
      <w:r w:rsidR="00D30249" w:rsidRPr="00637614">
        <w:rPr>
          <w:rFonts w:ascii="Calibri Light" w:hAnsi="Calibri Light"/>
          <w:sz w:val="24"/>
          <w:szCs w:val="24"/>
        </w:rPr>
        <w:t>(vinte e cinco horas-aula por semana, no decorrer do curso.</w:t>
      </w:r>
      <w:proofErr w:type="gramEnd"/>
      <w:r w:rsidR="00D30249" w:rsidRPr="00637614">
        <w:rPr>
          <w:rFonts w:ascii="Calibri Light" w:hAnsi="Calibri Light"/>
          <w:sz w:val="24"/>
          <w:szCs w:val="24"/>
        </w:rPr>
        <w:t xml:space="preserve"> Além disso, o §2º estabelece que “Não se aplicará o disposto neste artigo ao Estágio Curricular e ao Trabalho de Conclusão de Curso”. </w:t>
      </w:r>
    </w:p>
    <w:p w:rsidR="004451B0" w:rsidRPr="00DD78E6" w:rsidRDefault="004451B0" w:rsidP="004451B0">
      <w:pPr>
        <w:shd w:val="clear" w:color="auto" w:fill="FFFFFF"/>
        <w:spacing w:after="0" w:line="240" w:lineRule="auto"/>
        <w:ind w:firstLine="708"/>
        <w:jc w:val="both"/>
        <w:rPr>
          <w:rFonts w:ascii="Calibri Light" w:eastAsia="Times New Roman" w:hAnsi="Calibri Light"/>
          <w:sz w:val="24"/>
          <w:szCs w:val="24"/>
          <w:lang w:eastAsia="pt-BR"/>
        </w:rPr>
      </w:pPr>
    </w:p>
    <w:p w:rsidR="00F27FFD" w:rsidRDefault="00F27FFD" w:rsidP="004451B0">
      <w:pPr>
        <w:pStyle w:val="PargrafodaLista"/>
        <w:tabs>
          <w:tab w:val="left" w:pos="1455"/>
          <w:tab w:val="left" w:pos="3203"/>
        </w:tabs>
        <w:spacing w:after="0" w:line="240" w:lineRule="auto"/>
        <w:ind w:left="360"/>
        <w:jc w:val="both"/>
        <w:rPr>
          <w:rFonts w:ascii="Calibri Light" w:hAnsi="Calibri Light" w:cs="Arial"/>
          <w:b/>
          <w:sz w:val="24"/>
          <w:szCs w:val="24"/>
        </w:rPr>
      </w:pPr>
      <w:r>
        <w:rPr>
          <w:rFonts w:ascii="Calibri Light" w:hAnsi="Calibri Light" w:cs="Arial"/>
          <w:b/>
          <w:sz w:val="24"/>
          <w:szCs w:val="24"/>
        </w:rPr>
        <w:tab/>
      </w:r>
    </w:p>
    <w:p w:rsidR="00DD78E6" w:rsidRPr="005F2BFB" w:rsidRDefault="005F2BFB" w:rsidP="005F2BFB">
      <w:pPr>
        <w:spacing w:after="0" w:line="240" w:lineRule="auto"/>
        <w:jc w:val="both"/>
        <w:rPr>
          <w:rFonts w:ascii="Calibri Light" w:hAnsi="Calibri Light" w:cs="Arial"/>
          <w:b/>
          <w:sz w:val="24"/>
          <w:szCs w:val="24"/>
        </w:rPr>
      </w:pPr>
      <w:r>
        <w:rPr>
          <w:rFonts w:ascii="Calibri Light" w:hAnsi="Calibri Light" w:cs="Arial"/>
          <w:b/>
          <w:sz w:val="24"/>
          <w:szCs w:val="24"/>
        </w:rPr>
        <w:t xml:space="preserve">4. </w:t>
      </w:r>
      <w:r w:rsidR="00DD78E6" w:rsidRPr="005F2BFB">
        <w:rPr>
          <w:rFonts w:ascii="Calibri Light" w:hAnsi="Calibri Light" w:cs="Arial"/>
          <w:b/>
          <w:sz w:val="24"/>
          <w:szCs w:val="24"/>
        </w:rPr>
        <w:t>CONSTRUÇÃO DO PROJETO POLÍTICO-PEDAGÓGICO</w:t>
      </w:r>
    </w:p>
    <w:p w:rsidR="00751320"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O projeto </w:t>
      </w:r>
      <w:r w:rsidR="00ED117C">
        <w:rPr>
          <w:rFonts w:ascii="Calibri Light" w:hAnsi="Calibri Light"/>
          <w:sz w:val="24"/>
          <w:szCs w:val="24"/>
        </w:rPr>
        <w:t>de</w:t>
      </w:r>
      <w:r w:rsidRPr="00225E17">
        <w:rPr>
          <w:rFonts w:ascii="Calibri Light" w:hAnsi="Calibri Light"/>
          <w:sz w:val="24"/>
          <w:szCs w:val="24"/>
        </w:rPr>
        <w:t xml:space="preserve"> curso aqui apresentado tomou forma a partir de discussões </w:t>
      </w:r>
      <w:r w:rsidR="00ED117C">
        <w:rPr>
          <w:rFonts w:ascii="Calibri Light" w:hAnsi="Calibri Light"/>
          <w:sz w:val="24"/>
          <w:szCs w:val="24"/>
        </w:rPr>
        <w:t>no</w:t>
      </w:r>
      <w:r w:rsidRPr="00225E17">
        <w:rPr>
          <w:rFonts w:ascii="Calibri Light" w:hAnsi="Calibri Light"/>
          <w:sz w:val="24"/>
          <w:szCs w:val="24"/>
        </w:rPr>
        <w:t xml:space="preserve"> Departamento de Língua e Literatura Estrangeiras (DLLE) da Universidade Federal de Santa Catarina (UFSC) que visavam, principalmente, a elaboração de um currículo que contemplasse as especificidades de um/a diplomado/a em Letras Estrangeiras nos dias atuais</w:t>
      </w:r>
      <w:r w:rsidRPr="00BE2E53">
        <w:rPr>
          <w:rFonts w:ascii="Calibri Light" w:hAnsi="Calibri Light"/>
          <w:sz w:val="24"/>
          <w:szCs w:val="24"/>
        </w:rPr>
        <w:t>.</w:t>
      </w:r>
      <w:r w:rsidR="00637614">
        <w:rPr>
          <w:rFonts w:ascii="Calibri Light" w:hAnsi="Calibri Light"/>
          <w:sz w:val="24"/>
          <w:szCs w:val="24"/>
        </w:rPr>
        <w:t xml:space="preserve"> </w:t>
      </w:r>
      <w:r w:rsidRPr="00BE2E53">
        <w:rPr>
          <w:rFonts w:ascii="Calibri Light" w:hAnsi="Calibri Light"/>
          <w:sz w:val="24"/>
          <w:szCs w:val="24"/>
        </w:rPr>
        <w:t>As principais referências para essa discussão foram os documentos que caracteriza</w:t>
      </w:r>
      <w:r w:rsidR="00ED117C">
        <w:rPr>
          <w:rFonts w:ascii="Calibri Light" w:hAnsi="Calibri Light"/>
          <w:sz w:val="24"/>
          <w:szCs w:val="24"/>
        </w:rPr>
        <w:t>ra</w:t>
      </w:r>
      <w:r w:rsidRPr="00BE2E53">
        <w:rPr>
          <w:rFonts w:ascii="Calibri Light" w:hAnsi="Calibri Light"/>
          <w:sz w:val="24"/>
          <w:szCs w:val="24"/>
        </w:rPr>
        <w:t>m a legislação em vigor</w:t>
      </w:r>
      <w:r w:rsidR="00ED117C">
        <w:rPr>
          <w:rFonts w:ascii="Calibri Light" w:hAnsi="Calibri Light"/>
          <w:sz w:val="24"/>
          <w:szCs w:val="24"/>
        </w:rPr>
        <w:t xml:space="preserve"> no período</w:t>
      </w:r>
      <w:r w:rsidRPr="00BE2E53">
        <w:rPr>
          <w:rFonts w:ascii="Calibri Light" w:hAnsi="Calibri Light"/>
          <w:sz w:val="24"/>
          <w:szCs w:val="24"/>
        </w:rPr>
        <w:t xml:space="preserve">, em especial as Diretrizes e Bases da Educação Nacional, os Pareceres CNE/CES 492/2001 e 1363/2001 e a Resolução CNE/CES 18/2002, e as reuniões do Fórum das Licenciaturas/UFSC. </w:t>
      </w:r>
      <w:r w:rsidR="00BE2E53">
        <w:rPr>
          <w:rFonts w:ascii="Calibri Light" w:hAnsi="Calibri Light"/>
          <w:sz w:val="24"/>
          <w:szCs w:val="24"/>
        </w:rPr>
        <w:t xml:space="preserve">Posteriormente, com a institucionalização dos Núcleos Docentes Estruturantes, o projeto foi sendo </w:t>
      </w:r>
      <w:proofErr w:type="gramStart"/>
      <w:r w:rsidR="00BE2E53">
        <w:rPr>
          <w:rFonts w:ascii="Calibri Light" w:hAnsi="Calibri Light"/>
          <w:sz w:val="24"/>
          <w:szCs w:val="24"/>
        </w:rPr>
        <w:t>revisto,</w:t>
      </w:r>
      <w:proofErr w:type="gramEnd"/>
      <w:r w:rsidR="00BE2E53">
        <w:rPr>
          <w:rFonts w:ascii="Calibri Light" w:hAnsi="Calibri Light"/>
          <w:sz w:val="24"/>
          <w:szCs w:val="24"/>
        </w:rPr>
        <w:t xml:space="preserve"> reavaliado e ajustado de acordo com as necessidades</w:t>
      </w:r>
      <w:r w:rsidR="00DD78E6">
        <w:rPr>
          <w:rFonts w:ascii="Calibri Light" w:hAnsi="Calibri Light"/>
          <w:sz w:val="24"/>
          <w:szCs w:val="24"/>
        </w:rPr>
        <w:t xml:space="preserve"> observadas pelos/as docentes e discentes, e também de acordo com as novas exigências do </w:t>
      </w:r>
      <w:r w:rsidR="002D5447">
        <w:rPr>
          <w:rFonts w:ascii="Calibri Light" w:hAnsi="Calibri Light"/>
          <w:sz w:val="24"/>
          <w:szCs w:val="24"/>
        </w:rPr>
        <w:t>CNE (Resolução 02/2015)</w:t>
      </w:r>
      <w:r w:rsidR="00BE2E53">
        <w:rPr>
          <w:rFonts w:ascii="Calibri Light" w:hAnsi="Calibri Light"/>
          <w:sz w:val="24"/>
          <w:szCs w:val="24"/>
        </w:rPr>
        <w:t xml:space="preserve">, </w:t>
      </w:r>
      <w:r w:rsidR="00DD78E6">
        <w:rPr>
          <w:rFonts w:ascii="Calibri Light" w:hAnsi="Calibri Light"/>
          <w:sz w:val="24"/>
          <w:szCs w:val="24"/>
        </w:rPr>
        <w:t xml:space="preserve">como </w:t>
      </w:r>
      <w:r w:rsidR="002D5447">
        <w:rPr>
          <w:rFonts w:ascii="Calibri Light" w:hAnsi="Calibri Light"/>
          <w:sz w:val="24"/>
          <w:szCs w:val="24"/>
        </w:rPr>
        <w:t xml:space="preserve">a carga horária mínima e a </w:t>
      </w:r>
      <w:r w:rsidR="00DD78E6">
        <w:rPr>
          <w:rFonts w:ascii="Calibri Light" w:hAnsi="Calibri Light"/>
          <w:sz w:val="24"/>
          <w:szCs w:val="24"/>
        </w:rPr>
        <w:t xml:space="preserve">inserção de 480 horas/aula de Prática como Componente Curricular. O projeto </w:t>
      </w:r>
      <w:r w:rsidR="00BE2E53">
        <w:rPr>
          <w:rFonts w:ascii="Calibri Light" w:hAnsi="Calibri Light"/>
          <w:sz w:val="24"/>
          <w:szCs w:val="24"/>
        </w:rPr>
        <w:t xml:space="preserve">foi construído em </w:t>
      </w:r>
      <w:r w:rsidR="00BE2E53">
        <w:rPr>
          <w:rFonts w:ascii="Calibri Light" w:hAnsi="Calibri Light"/>
          <w:sz w:val="24"/>
          <w:szCs w:val="24"/>
        </w:rPr>
        <w:lastRenderedPageBreak/>
        <w:t>caráter coletivo</w:t>
      </w:r>
      <w:r w:rsidR="00ED117C">
        <w:rPr>
          <w:rFonts w:ascii="Calibri Light" w:hAnsi="Calibri Light"/>
          <w:sz w:val="24"/>
          <w:szCs w:val="24"/>
        </w:rPr>
        <w:t xml:space="preserve"> especialmente ao longo do ano de 2017</w:t>
      </w:r>
      <w:r w:rsidR="00BE2E53">
        <w:rPr>
          <w:rFonts w:ascii="Calibri Light" w:hAnsi="Calibri Light"/>
          <w:sz w:val="24"/>
          <w:szCs w:val="24"/>
        </w:rPr>
        <w:t xml:space="preserve">, </w:t>
      </w:r>
      <w:r w:rsidR="00DD78E6">
        <w:rPr>
          <w:rFonts w:ascii="Calibri Light" w:hAnsi="Calibri Light"/>
          <w:sz w:val="24"/>
          <w:szCs w:val="24"/>
        </w:rPr>
        <w:t xml:space="preserve">dentro das </w:t>
      </w:r>
      <w:r w:rsidR="00BE2E53">
        <w:rPr>
          <w:rFonts w:ascii="Calibri Light" w:hAnsi="Calibri Light"/>
          <w:sz w:val="24"/>
          <w:szCs w:val="24"/>
        </w:rPr>
        <w:t xml:space="preserve">reuniões dos </w:t>
      </w:r>
      <w:r w:rsidR="00DD78E6">
        <w:rPr>
          <w:rFonts w:ascii="Calibri Light" w:hAnsi="Calibri Light"/>
          <w:sz w:val="24"/>
          <w:szCs w:val="24"/>
        </w:rPr>
        <w:t>Núcleos Docentes Estruturantes do curso de Italiano e também no âmbito dos Núcleos Docentes Estruturantes do Tronco Comum</w:t>
      </w:r>
      <w:r w:rsidR="008710E8">
        <w:rPr>
          <w:rFonts w:ascii="Calibri Light" w:hAnsi="Calibri Light"/>
          <w:sz w:val="24"/>
          <w:szCs w:val="24"/>
        </w:rPr>
        <w:t xml:space="preserve"> do Departamento de Língua e Literatura Estrangeiras</w:t>
      </w:r>
      <w:r w:rsidR="00DD78E6">
        <w:rPr>
          <w:rFonts w:ascii="Calibri Light" w:hAnsi="Calibri Light"/>
          <w:sz w:val="24"/>
          <w:szCs w:val="24"/>
        </w:rPr>
        <w:t xml:space="preserve">. </w:t>
      </w:r>
    </w:p>
    <w:p w:rsidR="00DD78E6" w:rsidRDefault="00DD78E6" w:rsidP="00751320">
      <w:pPr>
        <w:spacing w:after="0" w:line="240" w:lineRule="auto"/>
        <w:jc w:val="both"/>
        <w:rPr>
          <w:rFonts w:ascii="Calibri Light" w:hAnsi="Calibri Light"/>
          <w:color w:val="FF0000"/>
          <w:sz w:val="24"/>
          <w:szCs w:val="24"/>
        </w:rPr>
      </w:pPr>
    </w:p>
    <w:p w:rsidR="00DD78E6" w:rsidRPr="00225E17" w:rsidRDefault="00DD78E6" w:rsidP="00751320">
      <w:pPr>
        <w:spacing w:after="0" w:line="240" w:lineRule="auto"/>
        <w:jc w:val="both"/>
        <w:rPr>
          <w:rFonts w:ascii="Calibri Light" w:hAnsi="Calibri Light"/>
          <w:color w:val="FF0000"/>
          <w:sz w:val="24"/>
          <w:szCs w:val="24"/>
        </w:rPr>
      </w:pPr>
    </w:p>
    <w:p w:rsidR="00BE2E53" w:rsidRPr="00225E17" w:rsidRDefault="005F2BFB" w:rsidP="005F2BFB">
      <w:pPr>
        <w:spacing w:after="0" w:line="240" w:lineRule="auto"/>
        <w:jc w:val="both"/>
        <w:rPr>
          <w:rFonts w:ascii="Calibri Light" w:hAnsi="Calibri Light" w:cs="Arial"/>
          <w:b/>
          <w:sz w:val="24"/>
          <w:szCs w:val="24"/>
        </w:rPr>
      </w:pPr>
      <w:r>
        <w:rPr>
          <w:rFonts w:ascii="Calibri Light" w:hAnsi="Calibri Light" w:cs="Arial"/>
          <w:b/>
          <w:sz w:val="24"/>
          <w:szCs w:val="24"/>
        </w:rPr>
        <w:t xml:space="preserve">5. </w:t>
      </w:r>
      <w:r w:rsidR="00BE2E53" w:rsidRPr="00225E17">
        <w:rPr>
          <w:rFonts w:ascii="Calibri Light" w:hAnsi="Calibri Light" w:cs="Arial"/>
          <w:b/>
          <w:sz w:val="24"/>
          <w:szCs w:val="24"/>
        </w:rPr>
        <w:t>CONTEXTO EDUCACIONAL</w:t>
      </w:r>
    </w:p>
    <w:p w:rsidR="00751320" w:rsidRPr="00225E17" w:rsidRDefault="00751320" w:rsidP="00751320">
      <w:pPr>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Em seu panorama mais amplo, o Projeto Pedagógico propõe que se propicie aos alunos e alunas e aos professores e professoras de Letras uma visualização das grandes dimensões abertas ao profissional da linguagem. Tal visualização objetiva (1) encorajar a criação de equilíbrio e relevância entre as atividades teóricas e práticas – em nível de ensino, pesquisa e extensão – relativas a cada uma das dimensões, e (2) abrir perspectivas de concentração em uma ou mais dimensões, conforme o interesse acadêmico-profissional dos alunos e alunas e do Curso. </w:t>
      </w:r>
    </w:p>
    <w:p w:rsidR="00751320" w:rsidRPr="00225E17" w:rsidRDefault="00751320" w:rsidP="00751320">
      <w:pPr>
        <w:spacing w:after="0" w:line="240" w:lineRule="auto"/>
        <w:jc w:val="both"/>
        <w:rPr>
          <w:rFonts w:ascii="Calibri Light" w:eastAsia="Times New Roman" w:hAnsi="Calibri Light"/>
          <w:sz w:val="24"/>
          <w:szCs w:val="24"/>
          <w:lang w:eastAsia="pt-BR"/>
        </w:rPr>
      </w:pPr>
    </w:p>
    <w:p w:rsidR="00751320" w:rsidRPr="00225E17" w:rsidRDefault="00751320" w:rsidP="00751320">
      <w:p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color w:val="000000"/>
          <w:sz w:val="24"/>
          <w:szCs w:val="24"/>
          <w:lang w:eastAsia="pt-BR"/>
        </w:rPr>
        <w:t xml:space="preserve">Quatro dimensões, que se interpenetram, são propostas: </w:t>
      </w:r>
      <w:r w:rsidRPr="00225E17">
        <w:rPr>
          <w:rFonts w:ascii="Calibri Light" w:eastAsia="Times New Roman" w:hAnsi="Calibri Light"/>
          <w:bCs/>
          <w:i/>
          <w:color w:val="000000"/>
          <w:sz w:val="24"/>
          <w:szCs w:val="24"/>
          <w:lang w:eastAsia="pt-BR"/>
        </w:rPr>
        <w:t>a linguagem como sistema, arte, conhecimento e comportamento.</w:t>
      </w:r>
      <w:r w:rsidR="00637614">
        <w:rPr>
          <w:rFonts w:ascii="Calibri Light" w:eastAsia="Times New Roman" w:hAnsi="Calibri Light"/>
          <w:bCs/>
          <w:i/>
          <w:color w:val="000000"/>
          <w:sz w:val="24"/>
          <w:szCs w:val="24"/>
          <w:lang w:eastAsia="pt-BR"/>
        </w:rPr>
        <w:t xml:space="preserve"> </w:t>
      </w:r>
      <w:r w:rsidRPr="00225E17">
        <w:rPr>
          <w:rFonts w:ascii="Calibri Light" w:eastAsia="Times New Roman" w:hAnsi="Calibri Light"/>
          <w:color w:val="000000"/>
          <w:sz w:val="24"/>
          <w:szCs w:val="24"/>
          <w:lang w:eastAsia="pt-BR"/>
        </w:rPr>
        <w:t xml:space="preserve">Essas noções firmam-se na perspectiva sócio-semiótica de M. A. K. Halliday, desenvolvida a partir dos anos 1970. O elemento de ligação entre essas dimensões serão </w:t>
      </w:r>
      <w:r w:rsidRPr="00225E17">
        <w:rPr>
          <w:rFonts w:ascii="Calibri Light" w:eastAsia="Times New Roman" w:hAnsi="Calibri Light"/>
          <w:i/>
          <w:iCs/>
          <w:color w:val="000000"/>
          <w:sz w:val="24"/>
          <w:szCs w:val="24"/>
          <w:lang w:eastAsia="pt-BR"/>
        </w:rPr>
        <w:t>textos</w:t>
      </w:r>
      <w:r w:rsidRPr="00225E17">
        <w:rPr>
          <w:rFonts w:ascii="Calibri Light" w:eastAsia="Times New Roman" w:hAnsi="Calibri Light"/>
          <w:color w:val="000000"/>
          <w:sz w:val="24"/>
          <w:szCs w:val="24"/>
          <w:lang w:eastAsia="pt-BR"/>
        </w:rPr>
        <w:t xml:space="preserve"> e seus </w:t>
      </w:r>
      <w:r w:rsidRPr="00225E17">
        <w:rPr>
          <w:rFonts w:ascii="Calibri Light" w:eastAsia="Times New Roman" w:hAnsi="Calibri Light"/>
          <w:i/>
          <w:iCs/>
          <w:color w:val="000000"/>
          <w:sz w:val="24"/>
          <w:szCs w:val="24"/>
          <w:lang w:eastAsia="pt-BR"/>
        </w:rPr>
        <w:t>contextos</w:t>
      </w:r>
      <w:r w:rsidRPr="00225E17">
        <w:rPr>
          <w:rFonts w:ascii="Calibri Light" w:eastAsia="Times New Roman" w:hAnsi="Calibri Light"/>
          <w:color w:val="000000"/>
          <w:sz w:val="24"/>
          <w:szCs w:val="24"/>
          <w:lang w:eastAsia="pt-BR"/>
        </w:rPr>
        <w:t xml:space="preserve">. Note-se que o termo </w:t>
      </w:r>
      <w:r w:rsidRPr="00225E17">
        <w:rPr>
          <w:rFonts w:ascii="Calibri Light" w:eastAsia="Times New Roman" w:hAnsi="Calibri Light"/>
          <w:i/>
          <w:iCs/>
          <w:color w:val="000000"/>
          <w:sz w:val="24"/>
          <w:szCs w:val="24"/>
          <w:lang w:eastAsia="pt-BR"/>
        </w:rPr>
        <w:t>texto</w:t>
      </w:r>
      <w:r w:rsidRPr="00225E17">
        <w:rPr>
          <w:rFonts w:ascii="Calibri Light" w:eastAsia="Times New Roman" w:hAnsi="Calibri Light"/>
          <w:color w:val="000000"/>
          <w:sz w:val="24"/>
          <w:szCs w:val="24"/>
          <w:lang w:eastAsia="pt-BR"/>
        </w:rPr>
        <w:t xml:space="preserve"> não se restringe à linguagem escrita, mas engloba também a linguagem oral, bem como a comunicação multimodal, incluindo desde os elementos visuais mais simples até o cinema. Um filme, portanto, pode também ser estudado como um texto, inserido em determinado(s) contextos(s).</w:t>
      </w:r>
    </w:p>
    <w:p w:rsidR="00751320" w:rsidRPr="00225E17" w:rsidRDefault="00751320" w:rsidP="00751320">
      <w:pPr>
        <w:spacing w:after="0" w:line="240" w:lineRule="auto"/>
        <w:jc w:val="both"/>
        <w:rPr>
          <w:rFonts w:ascii="Calibri Light" w:eastAsia="Times New Roman" w:hAnsi="Calibri Light"/>
          <w:sz w:val="24"/>
          <w:szCs w:val="24"/>
          <w:lang w:eastAsia="pt-BR"/>
        </w:rPr>
      </w:pPr>
    </w:p>
    <w:p w:rsidR="00751320" w:rsidRPr="00225E17" w:rsidRDefault="00751320" w:rsidP="00751320">
      <w:pPr>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Eis uma síntese das quatro dimensões:</w:t>
      </w:r>
    </w:p>
    <w:p w:rsidR="0015271B" w:rsidRPr="00225E17" w:rsidRDefault="0015271B" w:rsidP="00751320">
      <w:pPr>
        <w:spacing w:after="0" w:line="240" w:lineRule="auto"/>
        <w:jc w:val="both"/>
        <w:rPr>
          <w:rFonts w:ascii="Calibri Light" w:eastAsia="Times New Roman" w:hAnsi="Calibri Light"/>
          <w:sz w:val="24"/>
          <w:szCs w:val="24"/>
          <w:lang w:eastAsia="pt-BR"/>
        </w:rPr>
      </w:pPr>
    </w:p>
    <w:p w:rsidR="00751320" w:rsidRPr="00225E17" w:rsidRDefault="00751320" w:rsidP="0046051B">
      <w:pPr>
        <w:numPr>
          <w:ilvl w:val="0"/>
          <w:numId w:val="6"/>
        </w:num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color w:val="000000"/>
          <w:sz w:val="24"/>
          <w:szCs w:val="24"/>
          <w:lang w:eastAsia="pt-BR"/>
        </w:rPr>
        <w:t xml:space="preserve">A </w:t>
      </w:r>
      <w:r w:rsidRPr="00225E17">
        <w:rPr>
          <w:rFonts w:ascii="Calibri Light" w:eastAsia="Times New Roman" w:hAnsi="Calibri Light"/>
          <w:bCs/>
          <w:i/>
          <w:color w:val="000000"/>
          <w:sz w:val="24"/>
          <w:szCs w:val="24"/>
          <w:lang w:eastAsia="pt-BR"/>
        </w:rPr>
        <w:t>linguagem como sistema</w:t>
      </w:r>
      <w:r w:rsidRPr="00225E17">
        <w:rPr>
          <w:rFonts w:ascii="Calibri Light" w:eastAsia="Times New Roman" w:hAnsi="Calibri Light"/>
          <w:color w:val="000000"/>
          <w:sz w:val="24"/>
          <w:szCs w:val="24"/>
          <w:lang w:eastAsia="pt-BR"/>
        </w:rPr>
        <w:t xml:space="preserve"> focaliza a linguagem em si como recurso léxico-gramatical que capacita o ser humano a criar (ou reconstruir, ou desafiar) </w:t>
      </w:r>
      <w:r w:rsidRPr="00225E17">
        <w:rPr>
          <w:rFonts w:ascii="Calibri Light" w:eastAsia="Times New Roman" w:hAnsi="Calibri Light"/>
          <w:i/>
          <w:iCs/>
          <w:color w:val="000000"/>
          <w:sz w:val="24"/>
          <w:szCs w:val="24"/>
          <w:lang w:eastAsia="pt-BR"/>
        </w:rPr>
        <w:t>significados</w:t>
      </w:r>
      <w:r w:rsidRPr="00225E17">
        <w:rPr>
          <w:rFonts w:ascii="Calibri Light" w:eastAsia="Times New Roman" w:hAnsi="Calibri Light"/>
          <w:color w:val="000000"/>
          <w:sz w:val="24"/>
          <w:szCs w:val="24"/>
          <w:lang w:eastAsia="pt-BR"/>
        </w:rPr>
        <w:t xml:space="preserve"> (representações de aspectos da “realidade”) e estabelecer relações interpessoais. Privilegia-se aqui o estudo de textos com relação à sintaxe, vocabulário, semântica e pragmática, incluindo coesão e estrutura retórica, i.e., recursos que o escritor/falante ou o/a tradutor/a usa para indicar ao leitor/ouvinte como o texto se organiza e qual é a função ou funções das várias partes do texto e do texto como um todo. A linguagem como sistema pode ser considerada como capacitadora do aspecto linguístico das outras três dimensões.</w:t>
      </w:r>
    </w:p>
    <w:p w:rsidR="0015271B" w:rsidRPr="00225E17" w:rsidRDefault="0015271B" w:rsidP="0015271B">
      <w:pPr>
        <w:spacing w:after="0" w:line="240" w:lineRule="auto"/>
        <w:ind w:left="720"/>
        <w:jc w:val="both"/>
        <w:rPr>
          <w:rFonts w:ascii="Calibri Light" w:eastAsia="Times New Roman" w:hAnsi="Calibri Light"/>
          <w:sz w:val="24"/>
          <w:szCs w:val="24"/>
          <w:lang w:eastAsia="pt-BR"/>
        </w:rPr>
      </w:pPr>
    </w:p>
    <w:p w:rsidR="00751320" w:rsidRPr="00225E17" w:rsidRDefault="00751320" w:rsidP="0046051B">
      <w:pPr>
        <w:numPr>
          <w:ilvl w:val="0"/>
          <w:numId w:val="6"/>
        </w:num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color w:val="000000"/>
          <w:sz w:val="24"/>
          <w:szCs w:val="24"/>
          <w:lang w:eastAsia="pt-BR"/>
        </w:rPr>
        <w:t xml:space="preserve">A </w:t>
      </w:r>
      <w:r w:rsidRPr="00225E17">
        <w:rPr>
          <w:rFonts w:ascii="Calibri Light" w:eastAsia="Times New Roman" w:hAnsi="Calibri Light"/>
          <w:bCs/>
          <w:i/>
          <w:color w:val="000000"/>
          <w:sz w:val="24"/>
          <w:szCs w:val="24"/>
          <w:lang w:eastAsia="pt-BR"/>
        </w:rPr>
        <w:t>linguagem como arte</w:t>
      </w:r>
      <w:r w:rsidRPr="00225E17">
        <w:rPr>
          <w:rFonts w:ascii="Calibri Light" w:eastAsia="Times New Roman" w:hAnsi="Calibri Light"/>
          <w:color w:val="000000"/>
          <w:sz w:val="24"/>
          <w:szCs w:val="24"/>
          <w:lang w:eastAsia="pt-BR"/>
        </w:rPr>
        <w:t xml:space="preserve"> se preocupa com textos de caráter literário e seus contextos. Essa dimensão inclui as disciplinas para o estudo da literatura, objetivando formar profissionais da linguagem interessados em explorar o texto literário de forma socialmente relevante. Esta dimensão do estudo e análise da linguagem – como as duas que seguem abaixo – é essencialmente multidisciplinar, podendo buscar seus subsídios teóricos em estudos literários, estudos culturais e mesmo linguísticos, entre outros.</w:t>
      </w:r>
    </w:p>
    <w:p w:rsidR="0015271B" w:rsidRPr="00225E17" w:rsidRDefault="0015271B" w:rsidP="0015271B">
      <w:pPr>
        <w:spacing w:after="0" w:line="240" w:lineRule="auto"/>
        <w:ind w:left="720"/>
        <w:jc w:val="both"/>
        <w:rPr>
          <w:rFonts w:ascii="Calibri Light" w:eastAsia="Times New Roman" w:hAnsi="Calibri Light"/>
          <w:sz w:val="24"/>
          <w:szCs w:val="24"/>
          <w:lang w:eastAsia="pt-BR"/>
        </w:rPr>
      </w:pPr>
    </w:p>
    <w:p w:rsidR="00751320" w:rsidRPr="00225E17" w:rsidRDefault="00751320" w:rsidP="0046051B">
      <w:pPr>
        <w:numPr>
          <w:ilvl w:val="0"/>
          <w:numId w:val="6"/>
        </w:num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color w:val="000000"/>
          <w:sz w:val="24"/>
          <w:szCs w:val="24"/>
          <w:lang w:eastAsia="pt-BR"/>
        </w:rPr>
        <w:t xml:space="preserve">A </w:t>
      </w:r>
      <w:r w:rsidRPr="00225E17">
        <w:rPr>
          <w:rFonts w:ascii="Calibri Light" w:eastAsia="Times New Roman" w:hAnsi="Calibri Light"/>
          <w:bCs/>
          <w:i/>
          <w:color w:val="000000"/>
          <w:sz w:val="24"/>
          <w:szCs w:val="24"/>
          <w:lang w:eastAsia="pt-BR"/>
        </w:rPr>
        <w:t>linguagem como conhecimento</w:t>
      </w:r>
      <w:r w:rsidRPr="00225E17">
        <w:rPr>
          <w:rFonts w:ascii="Calibri Light" w:eastAsia="Times New Roman" w:hAnsi="Calibri Light"/>
          <w:color w:val="000000"/>
          <w:sz w:val="24"/>
          <w:szCs w:val="24"/>
          <w:lang w:eastAsia="pt-BR"/>
        </w:rPr>
        <w:t xml:space="preserve"> busca atender e explicar os processos envolvidos na produção, compreensão e processamento de textos. Sob esse ângulo, a linguagem é vista como um fenômeno mental, uma forma de cognição. Nessa dimensão podemos incluir, por exemplo, as disciplinas relevantes ao estudo da aquisição e ao papel da memória humana durante o ato de leitura ou de tradução. Os subsídios teóricos para a linguagem como conhecimento podem advir principalmente da psicolinguística, da psicologia, dos estudos do cérebro humano e da cognição.</w:t>
      </w:r>
    </w:p>
    <w:p w:rsidR="0015271B" w:rsidRPr="00225E17" w:rsidRDefault="0015271B" w:rsidP="0015271B">
      <w:pPr>
        <w:spacing w:after="0" w:line="240" w:lineRule="auto"/>
        <w:ind w:left="720"/>
        <w:jc w:val="both"/>
        <w:rPr>
          <w:rFonts w:ascii="Calibri Light" w:eastAsia="Times New Roman" w:hAnsi="Calibri Light"/>
          <w:sz w:val="24"/>
          <w:szCs w:val="24"/>
          <w:lang w:eastAsia="pt-BR"/>
        </w:rPr>
      </w:pPr>
    </w:p>
    <w:p w:rsidR="00751320" w:rsidRPr="00225E17" w:rsidRDefault="00751320" w:rsidP="0046051B">
      <w:pPr>
        <w:numPr>
          <w:ilvl w:val="0"/>
          <w:numId w:val="6"/>
        </w:num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color w:val="000000"/>
          <w:sz w:val="24"/>
          <w:szCs w:val="24"/>
          <w:lang w:eastAsia="pt-BR"/>
        </w:rPr>
        <w:lastRenderedPageBreak/>
        <w:t>Finalmente,</w:t>
      </w:r>
      <w:r w:rsidR="00637614">
        <w:rPr>
          <w:rFonts w:ascii="Calibri Light" w:eastAsia="Times New Roman" w:hAnsi="Calibri Light"/>
          <w:color w:val="000000"/>
          <w:sz w:val="24"/>
          <w:szCs w:val="24"/>
          <w:lang w:eastAsia="pt-BR"/>
        </w:rPr>
        <w:t xml:space="preserve"> </w:t>
      </w:r>
      <w:r w:rsidRPr="00225E17">
        <w:rPr>
          <w:rFonts w:ascii="Calibri Light" w:eastAsia="Times New Roman" w:hAnsi="Calibri Light"/>
          <w:bCs/>
          <w:i/>
          <w:color w:val="000000"/>
          <w:sz w:val="24"/>
          <w:szCs w:val="24"/>
          <w:lang w:eastAsia="pt-BR"/>
        </w:rPr>
        <w:t>a linguagem como comportamento</w:t>
      </w:r>
      <w:r w:rsidRPr="00225E17">
        <w:rPr>
          <w:rFonts w:ascii="Calibri Light" w:eastAsia="Times New Roman" w:hAnsi="Calibri Light"/>
          <w:color w:val="000000"/>
          <w:sz w:val="24"/>
          <w:szCs w:val="24"/>
          <w:lang w:eastAsia="pt-BR"/>
        </w:rPr>
        <w:t xml:space="preserve"> busca estudar os textos como atividades semióticas de interação e de ação social. Procura descrever e explicar atos (ou macroatos) de fala, gêneros específicos e sua interligação com práticas e estruturas sociais, incluindo ideologia e poder. Sob esse ângulo, a linguagem e sociedade em seus diferentes contextos são vistas como interdependentes: a linguagem depende do social ao mesmo tempo em que o constrói e reproduz. Nessa dimensão incluem-se, por exemplo, diferentes formas de análise de texto e do discurso. Os subsídios teóricos para o estudo da linguagem como comportamento podem derivar da sociolinguística, sociologia, etnometodologia, antropologia e filosofia, entre outras tradições de pesquisa.</w:t>
      </w:r>
    </w:p>
    <w:p w:rsidR="00751320" w:rsidRPr="00225E17" w:rsidRDefault="00751320" w:rsidP="00751320">
      <w:pPr>
        <w:spacing w:after="0" w:line="240" w:lineRule="auto"/>
        <w:ind w:left="720"/>
        <w:jc w:val="both"/>
        <w:rPr>
          <w:rFonts w:ascii="Calibri Light" w:eastAsia="Times New Roman" w:hAnsi="Calibri Light"/>
          <w:sz w:val="24"/>
          <w:szCs w:val="24"/>
          <w:lang w:eastAsia="pt-BR"/>
        </w:rPr>
      </w:pPr>
    </w:p>
    <w:p w:rsidR="00751320" w:rsidRPr="00225E17" w:rsidRDefault="00751320" w:rsidP="00751320">
      <w:pPr>
        <w:spacing w:after="0" w:line="240" w:lineRule="auto"/>
        <w:jc w:val="both"/>
        <w:rPr>
          <w:rFonts w:ascii="Calibri Light" w:hAnsi="Calibri Light" w:cs="Arial"/>
          <w:sz w:val="24"/>
          <w:szCs w:val="24"/>
        </w:rPr>
      </w:pPr>
      <w:r w:rsidRPr="00225E17">
        <w:rPr>
          <w:rFonts w:ascii="Calibri Light" w:eastAsia="Times New Roman" w:hAnsi="Calibri Light"/>
          <w:color w:val="000000"/>
          <w:sz w:val="24"/>
          <w:szCs w:val="24"/>
          <w:lang w:eastAsia="pt-BR"/>
        </w:rPr>
        <w:t xml:space="preserve">É importante observar que os textos – </w:t>
      </w:r>
      <w:proofErr w:type="gramStart"/>
      <w:r w:rsidRPr="00225E17">
        <w:rPr>
          <w:rFonts w:ascii="Calibri Light" w:eastAsia="Times New Roman" w:hAnsi="Calibri Light"/>
          <w:color w:val="000000"/>
          <w:sz w:val="24"/>
          <w:szCs w:val="24"/>
          <w:lang w:eastAsia="pt-BR"/>
        </w:rPr>
        <w:t>associados</w:t>
      </w:r>
      <w:proofErr w:type="gramEnd"/>
      <w:r w:rsidRPr="00225E17">
        <w:rPr>
          <w:rFonts w:ascii="Calibri Light" w:eastAsia="Times New Roman" w:hAnsi="Calibri Light"/>
          <w:color w:val="000000"/>
          <w:sz w:val="24"/>
          <w:szCs w:val="24"/>
          <w:lang w:eastAsia="pt-BR"/>
        </w:rPr>
        <w:t xml:space="preserve"> a contextos a serem igualmente estudados – resultam, na verdade, da interação simultânea entre as quatro dimensões acima. Estas subdivisões da linguagem devem ser vistas, portanto, não como delimitações rígidas, mas como parâmetros organizacionais, pedagógicos e metodológicos para enfoques de pesquisas e estudos específicos. Assim sendo, esse panorama procura ser suficientemente abrangente para propiciar a visualização de macrocoerência do currículo de </w:t>
      </w:r>
      <w:r w:rsidRPr="00225E17">
        <w:rPr>
          <w:rFonts w:ascii="Calibri Light" w:hAnsi="Calibri Light"/>
          <w:sz w:val="24"/>
          <w:szCs w:val="24"/>
        </w:rPr>
        <w:t xml:space="preserve">LETRAS ITALIANO – LICENCIATURA </w:t>
      </w:r>
      <w:r w:rsidRPr="00225E17">
        <w:rPr>
          <w:rFonts w:ascii="Calibri Light" w:eastAsia="Times New Roman" w:hAnsi="Calibri Light"/>
          <w:color w:val="000000"/>
          <w:sz w:val="24"/>
          <w:szCs w:val="24"/>
          <w:lang w:eastAsia="pt-BR"/>
        </w:rPr>
        <w:t>da UFSC.</w:t>
      </w:r>
    </w:p>
    <w:p w:rsidR="00751320" w:rsidRPr="00225E17" w:rsidRDefault="00751320" w:rsidP="00751320">
      <w:pPr>
        <w:spacing w:after="0" w:line="240" w:lineRule="auto"/>
        <w:jc w:val="both"/>
        <w:rPr>
          <w:rFonts w:ascii="Calibri Light" w:hAnsi="Calibri Light" w:cs="Arial"/>
          <w:sz w:val="24"/>
          <w:szCs w:val="24"/>
        </w:rPr>
      </w:pPr>
    </w:p>
    <w:p w:rsidR="006913D7" w:rsidRPr="00225E17" w:rsidRDefault="006913D7" w:rsidP="00751320">
      <w:pPr>
        <w:spacing w:after="0" w:line="240" w:lineRule="auto"/>
        <w:jc w:val="both"/>
        <w:rPr>
          <w:rFonts w:ascii="Calibri Light" w:eastAsia="Times New Roman" w:hAnsi="Calibri Light"/>
          <w:sz w:val="24"/>
          <w:szCs w:val="24"/>
          <w:lang w:eastAsia="pt-BR"/>
        </w:rPr>
      </w:pPr>
    </w:p>
    <w:p w:rsidR="00242F07" w:rsidRPr="00ED117C" w:rsidRDefault="005F2BFB" w:rsidP="005F2BFB">
      <w:pPr>
        <w:autoSpaceDE w:val="0"/>
        <w:autoSpaceDN w:val="0"/>
        <w:adjustRightInd w:val="0"/>
        <w:spacing w:after="0" w:line="240" w:lineRule="auto"/>
        <w:jc w:val="both"/>
        <w:rPr>
          <w:rFonts w:ascii="Calibri Light" w:hAnsi="Calibri Light"/>
          <w:b/>
          <w:color w:val="000000"/>
          <w:sz w:val="24"/>
          <w:szCs w:val="24"/>
          <w:lang w:eastAsia="pt-BR"/>
        </w:rPr>
      </w:pPr>
      <w:r>
        <w:rPr>
          <w:rFonts w:ascii="Calibri Light" w:hAnsi="Calibri Light"/>
          <w:b/>
          <w:sz w:val="24"/>
          <w:szCs w:val="24"/>
          <w:lang w:eastAsia="pt-BR"/>
        </w:rPr>
        <w:t xml:space="preserve">6. </w:t>
      </w:r>
      <w:r w:rsidR="002E710F">
        <w:rPr>
          <w:rFonts w:ascii="Calibri Light" w:hAnsi="Calibri Light"/>
          <w:b/>
          <w:sz w:val="24"/>
          <w:szCs w:val="24"/>
          <w:lang w:eastAsia="pt-BR"/>
        </w:rPr>
        <w:t>JUSTIFICATIVA PARA O OFERECIMENTO</w:t>
      </w:r>
      <w:r w:rsidR="00751320" w:rsidRPr="00ED117C">
        <w:rPr>
          <w:rFonts w:ascii="Calibri Light" w:hAnsi="Calibri Light"/>
          <w:b/>
          <w:sz w:val="24"/>
          <w:szCs w:val="24"/>
          <w:lang w:eastAsia="pt-BR"/>
        </w:rPr>
        <w:t xml:space="preserve"> DO CURSO NO CONTEXTO REGIONAL</w:t>
      </w:r>
    </w:p>
    <w:p w:rsidR="00A61C5C" w:rsidRPr="00225E17" w:rsidRDefault="00A61C5C" w:rsidP="00A61C5C">
      <w:pPr>
        <w:spacing w:after="0" w:line="240" w:lineRule="auto"/>
        <w:jc w:val="both"/>
        <w:rPr>
          <w:rFonts w:ascii="Calibri Light" w:hAnsi="Calibri Light" w:cs="Segoe UI Light"/>
          <w:sz w:val="24"/>
          <w:szCs w:val="24"/>
          <w:lang w:eastAsia="pt-BR"/>
        </w:rPr>
      </w:pPr>
      <w:r w:rsidRPr="00225E17">
        <w:rPr>
          <w:rFonts w:ascii="Calibri Light" w:hAnsi="Calibri Light" w:cs="Segoe UI Light"/>
          <w:sz w:val="24"/>
          <w:szCs w:val="24"/>
          <w:lang w:eastAsia="pt-BR"/>
        </w:rPr>
        <w:t xml:space="preserve">O curso de </w:t>
      </w:r>
      <w:r w:rsidRPr="00225E17">
        <w:rPr>
          <w:rFonts w:ascii="Calibri Light" w:hAnsi="Calibri Light" w:cs="Segoe UI Light"/>
          <w:sz w:val="24"/>
          <w:szCs w:val="24"/>
        </w:rPr>
        <w:t xml:space="preserve">LETRAS ITALIANO – LICENCIATURA, </w:t>
      </w:r>
      <w:r w:rsidRPr="00225E17">
        <w:rPr>
          <w:rFonts w:ascii="Calibri Light" w:hAnsi="Calibri Light" w:cs="Segoe UI Light"/>
          <w:sz w:val="24"/>
          <w:szCs w:val="24"/>
          <w:lang w:eastAsia="pt-BR"/>
        </w:rPr>
        <w:t>no estado de Santa Catarina, insere-se num contexto em que grande parte da população é de ascendência italiana. Além de se constituir como o pólo institucional mais importante dessa realidade, tem como um de seus objetivos a valorização das línguas de imigração e da diversidade linguística, evitando o apagamento de traços históricos e culturais que constituem a identidade e a memória das comunidades do estado.</w:t>
      </w:r>
    </w:p>
    <w:p w:rsidR="00A61C5C" w:rsidRPr="00225E17" w:rsidRDefault="00A61C5C" w:rsidP="00A61C5C">
      <w:pPr>
        <w:tabs>
          <w:tab w:val="left" w:pos="2292"/>
        </w:tabs>
        <w:spacing w:after="0" w:line="240" w:lineRule="auto"/>
        <w:jc w:val="both"/>
        <w:rPr>
          <w:rFonts w:ascii="Calibri Light" w:hAnsi="Calibri Light" w:cs="Segoe UI Light"/>
          <w:sz w:val="24"/>
          <w:szCs w:val="24"/>
          <w:lang w:eastAsia="pt-BR"/>
        </w:rPr>
      </w:pPr>
      <w:r w:rsidRPr="00225E17">
        <w:rPr>
          <w:rFonts w:ascii="Calibri Light" w:hAnsi="Calibri Light" w:cs="Segoe UI Light"/>
          <w:sz w:val="24"/>
          <w:szCs w:val="24"/>
          <w:lang w:eastAsia="pt-BR"/>
        </w:rPr>
        <w:tab/>
      </w:r>
    </w:p>
    <w:p w:rsidR="00A61C5C" w:rsidRPr="00225E17" w:rsidRDefault="00A61C5C" w:rsidP="00A61C5C">
      <w:pPr>
        <w:spacing w:after="0" w:line="240" w:lineRule="auto"/>
        <w:jc w:val="both"/>
        <w:rPr>
          <w:rFonts w:ascii="Calibri Light" w:hAnsi="Calibri Light" w:cs="Segoe UI Light"/>
          <w:sz w:val="24"/>
          <w:szCs w:val="24"/>
        </w:rPr>
      </w:pPr>
      <w:r w:rsidRPr="00225E17">
        <w:rPr>
          <w:rFonts w:ascii="Calibri Light" w:hAnsi="Calibri Light" w:cs="Segoe UI Light"/>
          <w:sz w:val="24"/>
          <w:szCs w:val="24"/>
        </w:rPr>
        <w:t>Nas últimas décadas, sobretudo a partir dos anos 2000, algumas comunidades catarinenses promulgaram leis municipais que incluíram o italiano como matéria curricular em sua rede de ensino.</w:t>
      </w:r>
    </w:p>
    <w:p w:rsidR="00A61C5C" w:rsidRPr="00225E17" w:rsidRDefault="00A61C5C" w:rsidP="00A61C5C">
      <w:pPr>
        <w:spacing w:after="0" w:line="240" w:lineRule="auto"/>
        <w:jc w:val="both"/>
        <w:rPr>
          <w:rFonts w:ascii="Calibri Light" w:hAnsi="Calibri Light" w:cs="Segoe UI Light"/>
          <w:sz w:val="24"/>
          <w:szCs w:val="24"/>
        </w:rPr>
      </w:pPr>
    </w:p>
    <w:p w:rsidR="00A61C5C" w:rsidRPr="00225E17" w:rsidRDefault="00A61C5C" w:rsidP="00A61C5C">
      <w:pPr>
        <w:spacing w:after="0" w:line="240" w:lineRule="auto"/>
        <w:jc w:val="both"/>
        <w:rPr>
          <w:rFonts w:ascii="Calibri Light" w:hAnsi="Calibri Light" w:cs="Segoe UI Light"/>
          <w:sz w:val="24"/>
          <w:szCs w:val="24"/>
        </w:rPr>
      </w:pPr>
      <w:r w:rsidRPr="00225E17">
        <w:rPr>
          <w:rFonts w:ascii="Calibri Light" w:hAnsi="Calibri Light" w:cs="Segoe UI Light"/>
          <w:sz w:val="24"/>
          <w:szCs w:val="24"/>
        </w:rPr>
        <w:t>Concórdia, Arroio Trinta, Salto Veloso, Iomerê, Lindóia do Sul, Rodeio, Urussanga, Treviso, Siderópolis, Nova Veneza e Morro Grande são alguns dos municípios que contam com a presença do italiano em sua rede pública. Há municípios em que o italiano é ensinado do 1º ao 9º ano do Ensino Fundamental, há municípios em que é ensinado do 1º ao 5º ano do Ensino Fundamental, e há, ainda, municípios em que o italiano é matéria curricular</w:t>
      </w:r>
      <w:proofErr w:type="gramStart"/>
      <w:r w:rsidRPr="00225E17">
        <w:rPr>
          <w:rFonts w:ascii="Calibri Light" w:hAnsi="Calibri Light" w:cs="Segoe UI Light"/>
          <w:sz w:val="24"/>
          <w:szCs w:val="24"/>
        </w:rPr>
        <w:t xml:space="preserve"> mas</w:t>
      </w:r>
      <w:proofErr w:type="gramEnd"/>
      <w:r w:rsidRPr="00225E17">
        <w:rPr>
          <w:rFonts w:ascii="Calibri Light" w:hAnsi="Calibri Light" w:cs="Segoe UI Light"/>
          <w:sz w:val="24"/>
          <w:szCs w:val="24"/>
        </w:rPr>
        <w:t xml:space="preserve"> não está presente em todas as escolas do município, por opção da comunidade escolar. A língua italiana também está presente em algumas escolas estaduais de Santa Catarina, embora em menor quantidade em relação às escolas municipais.</w:t>
      </w:r>
    </w:p>
    <w:p w:rsidR="00A61C5C" w:rsidRPr="00225E17" w:rsidRDefault="00A61C5C" w:rsidP="00A61C5C">
      <w:pPr>
        <w:spacing w:after="0" w:line="240" w:lineRule="auto"/>
        <w:jc w:val="both"/>
        <w:rPr>
          <w:rFonts w:ascii="Calibri Light" w:hAnsi="Calibri Light" w:cs="Segoe UI Light"/>
          <w:sz w:val="24"/>
          <w:szCs w:val="24"/>
        </w:rPr>
      </w:pPr>
    </w:p>
    <w:p w:rsidR="00A61C5C" w:rsidRPr="00225E17" w:rsidRDefault="00A61C5C" w:rsidP="00A61C5C">
      <w:pPr>
        <w:spacing w:after="0" w:line="240" w:lineRule="auto"/>
        <w:jc w:val="both"/>
        <w:rPr>
          <w:rFonts w:ascii="Calibri Light" w:hAnsi="Calibri Light" w:cs="Segoe UI Light"/>
          <w:sz w:val="24"/>
          <w:szCs w:val="24"/>
        </w:rPr>
      </w:pPr>
      <w:r w:rsidRPr="00225E17">
        <w:rPr>
          <w:rFonts w:ascii="Calibri Light" w:hAnsi="Calibri Light" w:cs="Segoe UI Light"/>
          <w:sz w:val="24"/>
          <w:szCs w:val="24"/>
          <w:lang w:eastAsia="pt-BR"/>
        </w:rPr>
        <w:t xml:space="preserve">O curso de </w:t>
      </w:r>
      <w:r w:rsidRPr="00225E17">
        <w:rPr>
          <w:rFonts w:ascii="Calibri Light" w:hAnsi="Calibri Light" w:cs="Segoe UI Light"/>
          <w:sz w:val="24"/>
          <w:szCs w:val="24"/>
        </w:rPr>
        <w:t>LETRAS ITALIANO – LICENCIATURA, através de parcerias com as Prefeituras (incluindo as Secretarias de Educação e as Coordenações Pedagógicas) de municípios que incluíram o italiano na sua rede pública de ensino, tem fomentado a articulação entre Educação Básica e Ensino Superior, entre formação inicial e formação continuada de professoras</w:t>
      </w:r>
      <w:r w:rsidRPr="00225E17">
        <w:rPr>
          <w:rStyle w:val="Refdenotaderodap"/>
          <w:rFonts w:ascii="Calibri Light" w:hAnsi="Calibri Light" w:cs="Segoe UI Light"/>
          <w:sz w:val="24"/>
          <w:szCs w:val="24"/>
        </w:rPr>
        <w:footnoteReference w:id="1"/>
      </w:r>
      <w:r w:rsidRPr="00225E17">
        <w:rPr>
          <w:rFonts w:ascii="Calibri Light" w:hAnsi="Calibri Light" w:cs="Segoe UI Light"/>
          <w:sz w:val="24"/>
          <w:szCs w:val="24"/>
        </w:rPr>
        <w:t xml:space="preserve"> de italiano. </w:t>
      </w:r>
    </w:p>
    <w:p w:rsidR="00A61C5C" w:rsidRPr="00225E17" w:rsidRDefault="00A61C5C" w:rsidP="00A61C5C">
      <w:pPr>
        <w:spacing w:after="0" w:line="240" w:lineRule="auto"/>
        <w:jc w:val="both"/>
        <w:rPr>
          <w:rFonts w:ascii="Calibri Light" w:hAnsi="Calibri Light" w:cs="Segoe UI Light"/>
          <w:sz w:val="24"/>
          <w:szCs w:val="24"/>
        </w:rPr>
      </w:pPr>
    </w:p>
    <w:p w:rsidR="00A61C5C" w:rsidRPr="00225E17" w:rsidRDefault="00A61C5C" w:rsidP="00A61C5C">
      <w:pPr>
        <w:spacing w:after="0" w:line="240" w:lineRule="auto"/>
        <w:jc w:val="both"/>
        <w:rPr>
          <w:rFonts w:ascii="Calibri Light" w:hAnsi="Calibri Light" w:cs="Segoe UI Light"/>
          <w:sz w:val="24"/>
          <w:szCs w:val="24"/>
        </w:rPr>
      </w:pPr>
      <w:r w:rsidRPr="00225E17">
        <w:rPr>
          <w:rFonts w:ascii="Calibri Light" w:hAnsi="Calibri Light" w:cs="Segoe UI Light"/>
          <w:sz w:val="24"/>
          <w:szCs w:val="24"/>
        </w:rPr>
        <w:lastRenderedPageBreak/>
        <w:t xml:space="preserve">Ainda antes dos anos 2000, o projeto Magister Letras, implantado em 1997, possibilitou a formação em Licenciatura em Língua Italiana de algumas das atuais professoras de italiano da Educação Básica de Santa Catarina. Cursos de formação continuada também têm sido organizados pelo curso </w:t>
      </w:r>
      <w:r w:rsidRPr="00225E17">
        <w:rPr>
          <w:rFonts w:ascii="Calibri Light" w:hAnsi="Calibri Light" w:cs="Segoe UI Light"/>
          <w:sz w:val="24"/>
          <w:szCs w:val="24"/>
          <w:lang w:eastAsia="pt-BR"/>
        </w:rPr>
        <w:t xml:space="preserve">de </w:t>
      </w:r>
      <w:r w:rsidRPr="00225E17">
        <w:rPr>
          <w:rFonts w:ascii="Calibri Light" w:hAnsi="Calibri Light" w:cs="Segoe UI Light"/>
          <w:sz w:val="24"/>
          <w:szCs w:val="24"/>
        </w:rPr>
        <w:t>LETRAS ITALIANO – LICENCIATURA.</w:t>
      </w:r>
    </w:p>
    <w:p w:rsidR="00A61C5C" w:rsidRPr="00225E17" w:rsidRDefault="00A61C5C" w:rsidP="00A61C5C">
      <w:pPr>
        <w:tabs>
          <w:tab w:val="left" w:pos="1270"/>
        </w:tabs>
        <w:spacing w:after="0" w:line="240" w:lineRule="auto"/>
        <w:jc w:val="both"/>
        <w:rPr>
          <w:rFonts w:ascii="Calibri Light" w:hAnsi="Calibri Light" w:cs="Segoe UI Light"/>
          <w:sz w:val="24"/>
          <w:szCs w:val="24"/>
        </w:rPr>
      </w:pPr>
      <w:r w:rsidRPr="00225E17">
        <w:rPr>
          <w:rFonts w:ascii="Calibri Light" w:hAnsi="Calibri Light" w:cs="Segoe UI Light"/>
          <w:sz w:val="24"/>
          <w:szCs w:val="24"/>
        </w:rPr>
        <w:tab/>
      </w:r>
    </w:p>
    <w:p w:rsidR="00A61C5C" w:rsidRPr="00225E17" w:rsidRDefault="00A61C5C" w:rsidP="00A61C5C">
      <w:pPr>
        <w:spacing w:after="0" w:line="240" w:lineRule="auto"/>
        <w:jc w:val="both"/>
        <w:rPr>
          <w:rFonts w:ascii="Calibri Light" w:hAnsi="Calibri Light" w:cs="Segoe UI Light"/>
          <w:sz w:val="24"/>
          <w:szCs w:val="24"/>
        </w:rPr>
      </w:pPr>
      <w:r w:rsidRPr="00225E17">
        <w:rPr>
          <w:rFonts w:ascii="Calibri Light" w:hAnsi="Calibri Light" w:cs="Segoe UI Light"/>
          <w:sz w:val="24"/>
          <w:szCs w:val="24"/>
        </w:rPr>
        <w:t xml:space="preserve">No âmbito de projetos de pesquisa e de extensão, têm sido realizados (de maneira mais sistemática desde 2014) em parceria com as Prefeituras de alguns municípios: (1) cursos de formação continuada para professoras de italiano da rede pública de ensino; (2) materiais didáticos de </w:t>
      </w:r>
      <w:proofErr w:type="gramStart"/>
      <w:r w:rsidRPr="00225E17">
        <w:rPr>
          <w:rFonts w:ascii="Calibri Light" w:hAnsi="Calibri Light" w:cs="Segoe UI Light"/>
          <w:sz w:val="24"/>
          <w:szCs w:val="24"/>
        </w:rPr>
        <w:t>italiano especialmente elaborados</w:t>
      </w:r>
      <w:proofErr w:type="gramEnd"/>
      <w:r w:rsidRPr="00225E17">
        <w:rPr>
          <w:rFonts w:ascii="Calibri Light" w:hAnsi="Calibri Light" w:cs="Segoe UI Light"/>
          <w:sz w:val="24"/>
          <w:szCs w:val="24"/>
        </w:rPr>
        <w:t xml:space="preserve"> para o Ensino Fundamental</w:t>
      </w:r>
      <w:r w:rsidRPr="00225E17">
        <w:rPr>
          <w:rStyle w:val="Refdenotaderodap"/>
          <w:rFonts w:ascii="Calibri Light" w:hAnsi="Calibri Light" w:cs="Segoe UI Light"/>
          <w:sz w:val="24"/>
          <w:szCs w:val="24"/>
        </w:rPr>
        <w:footnoteReference w:id="2"/>
      </w:r>
      <w:r w:rsidRPr="00225E17">
        <w:rPr>
          <w:rFonts w:ascii="Calibri Light" w:hAnsi="Calibri Light" w:cs="Segoe UI Light"/>
          <w:sz w:val="24"/>
          <w:szCs w:val="24"/>
        </w:rPr>
        <w:t>.</w:t>
      </w:r>
    </w:p>
    <w:p w:rsidR="00751320" w:rsidRPr="00225E17" w:rsidRDefault="00751320" w:rsidP="00751320">
      <w:pPr>
        <w:spacing w:after="0" w:line="240" w:lineRule="auto"/>
        <w:jc w:val="both"/>
        <w:rPr>
          <w:rFonts w:ascii="Calibri Light" w:hAnsi="Calibri Light"/>
          <w:color w:val="00B050"/>
          <w:sz w:val="24"/>
          <w:szCs w:val="24"/>
          <w:lang w:eastAsia="pt-BR"/>
        </w:rPr>
      </w:pPr>
    </w:p>
    <w:p w:rsidR="00751320" w:rsidRPr="00225E17" w:rsidRDefault="00751320" w:rsidP="00751320">
      <w:pPr>
        <w:spacing w:after="0" w:line="240" w:lineRule="auto"/>
        <w:jc w:val="both"/>
        <w:rPr>
          <w:rFonts w:ascii="Calibri Light" w:hAnsi="Calibri Light"/>
          <w:color w:val="00B050"/>
          <w:sz w:val="24"/>
          <w:szCs w:val="24"/>
          <w:lang w:eastAsia="pt-BR"/>
        </w:rPr>
      </w:pPr>
    </w:p>
    <w:p w:rsidR="00751320" w:rsidRPr="00225E17" w:rsidRDefault="005F2BFB" w:rsidP="005F2BFB">
      <w:pPr>
        <w:spacing w:after="0" w:line="240" w:lineRule="auto"/>
        <w:jc w:val="both"/>
        <w:rPr>
          <w:rFonts w:ascii="Calibri Light" w:hAnsi="Calibri Light" w:cs="Arial"/>
          <w:b/>
          <w:sz w:val="24"/>
          <w:szCs w:val="24"/>
        </w:rPr>
      </w:pPr>
      <w:r>
        <w:rPr>
          <w:rFonts w:ascii="Calibri Light" w:hAnsi="Calibri Light" w:cs="Arial"/>
          <w:b/>
          <w:sz w:val="24"/>
          <w:szCs w:val="24"/>
        </w:rPr>
        <w:t xml:space="preserve">7. </w:t>
      </w:r>
      <w:r w:rsidR="00751320" w:rsidRPr="00225E17">
        <w:rPr>
          <w:rFonts w:ascii="Calibri Light" w:hAnsi="Calibri Light" w:cs="Arial"/>
          <w:b/>
          <w:sz w:val="24"/>
          <w:szCs w:val="24"/>
        </w:rPr>
        <w:t>OBJETIVO DO CURSO</w:t>
      </w:r>
    </w:p>
    <w:p w:rsidR="00751320" w:rsidRPr="00225E17" w:rsidRDefault="00751320" w:rsidP="00751320">
      <w:pPr>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Visando a formação de profissionais que possuam o domínio da língua estudada e suas culturas, para atuar como professores/as, pesquisadores, críticos/as literários/as, editores/as, tradutores/as, intérpretes, revisores/as e preparadores/as de texto, roteiristas, assessores/</w:t>
      </w:r>
      <w:proofErr w:type="gramStart"/>
      <w:r w:rsidRPr="00225E17">
        <w:rPr>
          <w:rFonts w:ascii="Calibri Light" w:eastAsia="Times New Roman" w:hAnsi="Calibri Light"/>
          <w:color w:val="000000"/>
          <w:sz w:val="24"/>
          <w:szCs w:val="24"/>
          <w:lang w:eastAsia="pt-BR"/>
        </w:rPr>
        <w:t>as culturais</w:t>
      </w:r>
      <w:proofErr w:type="gramEnd"/>
      <w:r w:rsidRPr="00225E17">
        <w:rPr>
          <w:rFonts w:ascii="Calibri Light" w:eastAsia="Times New Roman" w:hAnsi="Calibri Light"/>
          <w:color w:val="000000"/>
          <w:sz w:val="24"/>
          <w:szCs w:val="24"/>
          <w:lang w:eastAsia="pt-BR"/>
        </w:rPr>
        <w:t xml:space="preserve">, entre outras atividades, o Curso de Graduação em </w:t>
      </w:r>
      <w:r w:rsidRPr="00225E17">
        <w:rPr>
          <w:rFonts w:ascii="Calibri Light" w:eastAsia="Times New Roman" w:hAnsi="Calibri Light"/>
          <w:sz w:val="24"/>
          <w:szCs w:val="24"/>
          <w:lang w:eastAsia="pt-BR"/>
        </w:rPr>
        <w:t xml:space="preserve">LETRAS ITALIANO – LICENCIATURA  </w:t>
      </w:r>
      <w:r w:rsidRPr="00225E17">
        <w:rPr>
          <w:rFonts w:ascii="Calibri Light" w:eastAsia="Times New Roman" w:hAnsi="Calibri Light"/>
          <w:color w:val="000000"/>
          <w:sz w:val="24"/>
          <w:szCs w:val="24"/>
          <w:lang w:eastAsia="pt-BR"/>
        </w:rPr>
        <w:t>objetiva habilitar os alunos e alunas para:</w:t>
      </w:r>
    </w:p>
    <w:p w:rsidR="00242F07" w:rsidRPr="00225E17" w:rsidRDefault="00242F07" w:rsidP="00751320">
      <w:pPr>
        <w:spacing w:after="0" w:line="240" w:lineRule="auto"/>
        <w:jc w:val="both"/>
        <w:rPr>
          <w:rFonts w:ascii="Calibri Light" w:eastAsia="Times New Roman" w:hAnsi="Calibri Light"/>
          <w:sz w:val="24"/>
          <w:szCs w:val="24"/>
          <w:lang w:eastAsia="pt-BR"/>
        </w:rPr>
      </w:pPr>
    </w:p>
    <w:p w:rsidR="00751320" w:rsidRPr="00225E17" w:rsidRDefault="00751320" w:rsidP="00751320">
      <w:pPr>
        <w:numPr>
          <w:ilvl w:val="0"/>
          <w:numId w:val="2"/>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color w:val="000000"/>
          <w:sz w:val="24"/>
          <w:szCs w:val="24"/>
          <w:lang w:eastAsia="pt-BR"/>
        </w:rPr>
        <w:t>o</w:t>
      </w:r>
      <w:proofErr w:type="gramEnd"/>
      <w:r w:rsidRPr="00225E17">
        <w:rPr>
          <w:rFonts w:ascii="Calibri Light" w:eastAsia="Times New Roman" w:hAnsi="Calibri Light"/>
          <w:color w:val="000000"/>
          <w:sz w:val="24"/>
          <w:szCs w:val="24"/>
          <w:lang w:eastAsia="pt-BR"/>
        </w:rPr>
        <w:t xml:space="preserve"> uso da língua estrangeira, nas modalidades oral e escrita, em termos de recepção e produção de textos de diferentes gêneros;</w:t>
      </w:r>
    </w:p>
    <w:p w:rsidR="00751320" w:rsidRPr="00225E17" w:rsidRDefault="00751320" w:rsidP="00751320">
      <w:pPr>
        <w:numPr>
          <w:ilvl w:val="0"/>
          <w:numId w:val="2"/>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color w:val="000000"/>
          <w:sz w:val="24"/>
          <w:szCs w:val="24"/>
          <w:lang w:eastAsia="pt-BR"/>
        </w:rPr>
        <w:t>a</w:t>
      </w:r>
      <w:proofErr w:type="gramEnd"/>
      <w:r w:rsidRPr="00225E17">
        <w:rPr>
          <w:rFonts w:ascii="Calibri Light" w:eastAsia="Times New Roman" w:hAnsi="Calibri Light"/>
          <w:color w:val="000000"/>
          <w:sz w:val="24"/>
          <w:szCs w:val="24"/>
          <w:lang w:eastAsia="pt-BR"/>
        </w:rPr>
        <w:t xml:space="preserve"> reflexão analítica sobre a linguagem como fenômeno comunicativo, epistemológico, educacional, psicológico, social, ético, histórico, cultural, político e ideológico;</w:t>
      </w:r>
    </w:p>
    <w:p w:rsidR="00751320" w:rsidRPr="00225E17" w:rsidRDefault="00751320" w:rsidP="00751320">
      <w:pPr>
        <w:numPr>
          <w:ilvl w:val="0"/>
          <w:numId w:val="2"/>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color w:val="000000"/>
          <w:sz w:val="24"/>
          <w:szCs w:val="24"/>
          <w:lang w:eastAsia="pt-BR"/>
        </w:rPr>
        <w:t>o</w:t>
      </w:r>
      <w:proofErr w:type="gramEnd"/>
      <w:r w:rsidRPr="00225E17">
        <w:rPr>
          <w:rFonts w:ascii="Calibri Light" w:eastAsia="Times New Roman" w:hAnsi="Calibri Light"/>
          <w:color w:val="000000"/>
          <w:sz w:val="24"/>
          <w:szCs w:val="24"/>
          <w:lang w:eastAsia="pt-BR"/>
        </w:rPr>
        <w:t xml:space="preserve"> desenvolvimento de uma visão crítica sobre perspectivas teóricas adotadas nas investigações linguísticas e literárias que fundamentam sua formação profissional;</w:t>
      </w:r>
    </w:p>
    <w:p w:rsidR="00751320" w:rsidRPr="00225E17" w:rsidRDefault="00751320" w:rsidP="00751320">
      <w:pPr>
        <w:numPr>
          <w:ilvl w:val="0"/>
          <w:numId w:val="2"/>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color w:val="000000"/>
          <w:sz w:val="24"/>
          <w:szCs w:val="24"/>
          <w:lang w:eastAsia="pt-BR"/>
        </w:rPr>
        <w:t>o</w:t>
      </w:r>
      <w:proofErr w:type="gramEnd"/>
      <w:r w:rsidRPr="00225E17">
        <w:rPr>
          <w:rFonts w:ascii="Calibri Light" w:eastAsia="Times New Roman" w:hAnsi="Calibri Light"/>
          <w:color w:val="000000"/>
          <w:sz w:val="24"/>
          <w:szCs w:val="24"/>
          <w:lang w:eastAsia="pt-BR"/>
        </w:rPr>
        <w:t xml:space="preserve"> desenvolvimento de uma postura acadêmico-científica frente às questões relacionadas à aquisição e desenvolvimento de uma língua estrangeira;</w:t>
      </w:r>
    </w:p>
    <w:p w:rsidR="00751320" w:rsidRPr="00225E17" w:rsidRDefault="00751320" w:rsidP="00751320">
      <w:pPr>
        <w:numPr>
          <w:ilvl w:val="0"/>
          <w:numId w:val="2"/>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color w:val="000000"/>
          <w:sz w:val="24"/>
          <w:szCs w:val="24"/>
          <w:lang w:eastAsia="pt-BR"/>
        </w:rPr>
        <w:t>o</w:t>
      </w:r>
      <w:proofErr w:type="gramEnd"/>
      <w:r w:rsidRPr="00225E17">
        <w:rPr>
          <w:rFonts w:ascii="Calibri Light" w:eastAsia="Times New Roman" w:hAnsi="Calibri Light"/>
          <w:color w:val="000000"/>
          <w:sz w:val="24"/>
          <w:szCs w:val="24"/>
          <w:lang w:eastAsia="pt-BR"/>
        </w:rPr>
        <w:t xml:space="preserve"> exercício profissional com a utilização de tecnologias contemporâneas, seguindo os desafios do mercado de trabalho;</w:t>
      </w:r>
    </w:p>
    <w:p w:rsidR="00751320" w:rsidRPr="00225E17" w:rsidRDefault="00751320" w:rsidP="00751320">
      <w:pPr>
        <w:numPr>
          <w:ilvl w:val="0"/>
          <w:numId w:val="2"/>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color w:val="000000"/>
          <w:sz w:val="24"/>
          <w:szCs w:val="24"/>
          <w:lang w:eastAsia="pt-BR"/>
        </w:rPr>
        <w:t>a</w:t>
      </w:r>
      <w:proofErr w:type="gramEnd"/>
      <w:r w:rsidRPr="00225E17">
        <w:rPr>
          <w:rFonts w:ascii="Calibri Light" w:eastAsia="Times New Roman" w:hAnsi="Calibri Light"/>
          <w:color w:val="000000"/>
          <w:sz w:val="24"/>
          <w:szCs w:val="24"/>
          <w:lang w:eastAsia="pt-BR"/>
        </w:rPr>
        <w:t xml:space="preserve"> percepção sobre a relação entre conhecimentos linguísticos, literários e tradutórios e o entendimento de contextos interculturais;</w:t>
      </w:r>
    </w:p>
    <w:p w:rsidR="00751320" w:rsidRPr="00225E17" w:rsidRDefault="00751320" w:rsidP="00751320">
      <w:pPr>
        <w:numPr>
          <w:ilvl w:val="0"/>
          <w:numId w:val="2"/>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color w:val="000000"/>
          <w:sz w:val="24"/>
          <w:szCs w:val="24"/>
          <w:lang w:eastAsia="pt-BR"/>
        </w:rPr>
        <w:t>a</w:t>
      </w:r>
      <w:proofErr w:type="gramEnd"/>
      <w:r w:rsidRPr="00225E17">
        <w:rPr>
          <w:rFonts w:ascii="Calibri Light" w:eastAsia="Times New Roman" w:hAnsi="Calibri Light"/>
          <w:color w:val="000000"/>
          <w:sz w:val="24"/>
          <w:szCs w:val="24"/>
          <w:lang w:eastAsia="pt-BR"/>
        </w:rPr>
        <w:t xml:space="preserve"> consciência da necessidade de uma formação continuada;</w:t>
      </w:r>
    </w:p>
    <w:p w:rsidR="00751320" w:rsidRPr="00225E17" w:rsidRDefault="00751320" w:rsidP="00751320">
      <w:pPr>
        <w:numPr>
          <w:ilvl w:val="0"/>
          <w:numId w:val="2"/>
        </w:numPr>
        <w:spacing w:after="0" w:line="240" w:lineRule="auto"/>
        <w:jc w:val="both"/>
        <w:rPr>
          <w:rFonts w:ascii="Calibri Light" w:hAnsi="Calibri Light" w:cs="Arial"/>
          <w:sz w:val="24"/>
          <w:szCs w:val="24"/>
        </w:rPr>
      </w:pPr>
      <w:proofErr w:type="gramStart"/>
      <w:r w:rsidRPr="00225E17">
        <w:rPr>
          <w:rFonts w:ascii="Calibri Light" w:eastAsia="Times New Roman" w:hAnsi="Calibri Light"/>
          <w:color w:val="000000"/>
          <w:sz w:val="24"/>
          <w:szCs w:val="24"/>
          <w:lang w:eastAsia="pt-BR"/>
        </w:rPr>
        <w:t>a</w:t>
      </w:r>
      <w:proofErr w:type="gramEnd"/>
      <w:r w:rsidRPr="00225E17">
        <w:rPr>
          <w:rFonts w:ascii="Calibri Light" w:eastAsia="Times New Roman" w:hAnsi="Calibri Light"/>
          <w:color w:val="000000"/>
          <w:sz w:val="24"/>
          <w:szCs w:val="24"/>
          <w:lang w:eastAsia="pt-BR"/>
        </w:rPr>
        <w:t xml:space="preserve"> atuação docente de maneira ética e autônoma.</w:t>
      </w:r>
    </w:p>
    <w:p w:rsidR="00751320" w:rsidRPr="00225E17" w:rsidRDefault="00751320" w:rsidP="00751320">
      <w:pPr>
        <w:spacing w:after="0" w:line="240" w:lineRule="auto"/>
        <w:jc w:val="both"/>
        <w:rPr>
          <w:rFonts w:ascii="Calibri Light" w:hAnsi="Calibri Light" w:cs="Arial"/>
          <w:sz w:val="24"/>
          <w:szCs w:val="24"/>
        </w:rPr>
      </w:pPr>
    </w:p>
    <w:p w:rsidR="005F2BFB" w:rsidRDefault="005F2BFB" w:rsidP="005F2BFB">
      <w:pPr>
        <w:spacing w:after="0" w:line="240" w:lineRule="auto"/>
        <w:jc w:val="both"/>
        <w:rPr>
          <w:rFonts w:ascii="Calibri Light" w:hAnsi="Calibri Light" w:cs="Arial"/>
          <w:b/>
          <w:sz w:val="24"/>
          <w:szCs w:val="24"/>
        </w:rPr>
      </w:pPr>
    </w:p>
    <w:p w:rsidR="00242F07" w:rsidRPr="00ED117C" w:rsidRDefault="005F2BFB" w:rsidP="005F2BFB">
      <w:pPr>
        <w:spacing w:after="0" w:line="240" w:lineRule="auto"/>
        <w:jc w:val="both"/>
        <w:rPr>
          <w:rFonts w:ascii="Calibri Light" w:hAnsi="Calibri Light" w:cs="Arial"/>
          <w:b/>
          <w:sz w:val="24"/>
          <w:szCs w:val="24"/>
        </w:rPr>
      </w:pPr>
      <w:r>
        <w:rPr>
          <w:rFonts w:ascii="Calibri Light" w:hAnsi="Calibri Light" w:cs="Arial"/>
          <w:b/>
          <w:sz w:val="24"/>
          <w:szCs w:val="24"/>
        </w:rPr>
        <w:t xml:space="preserve">8. </w:t>
      </w:r>
      <w:r w:rsidR="00751320" w:rsidRPr="00ED117C">
        <w:rPr>
          <w:rFonts w:ascii="Calibri Light" w:hAnsi="Calibri Light" w:cs="Arial"/>
          <w:b/>
          <w:sz w:val="24"/>
          <w:szCs w:val="24"/>
        </w:rPr>
        <w:t>PERFIL PROFISSIONAL DO</w:t>
      </w:r>
      <w:r w:rsidR="00F27FFD">
        <w:rPr>
          <w:rFonts w:ascii="Calibri Light" w:hAnsi="Calibri Light" w:cs="Arial"/>
          <w:b/>
          <w:sz w:val="24"/>
          <w:szCs w:val="24"/>
        </w:rPr>
        <w:t>/A</w:t>
      </w:r>
      <w:r w:rsidR="00751320" w:rsidRPr="00ED117C">
        <w:rPr>
          <w:rFonts w:ascii="Calibri Light" w:hAnsi="Calibri Light" w:cs="Arial"/>
          <w:b/>
          <w:sz w:val="24"/>
          <w:szCs w:val="24"/>
        </w:rPr>
        <w:t xml:space="preserve"> EGRESSO</w:t>
      </w:r>
      <w:r w:rsidR="00F27FFD">
        <w:rPr>
          <w:rFonts w:ascii="Calibri Light" w:hAnsi="Calibri Light" w:cs="Arial"/>
          <w:b/>
          <w:sz w:val="24"/>
          <w:szCs w:val="24"/>
        </w:rPr>
        <w:t>/A</w:t>
      </w:r>
    </w:p>
    <w:p w:rsidR="00751320" w:rsidRPr="00225E17" w:rsidRDefault="00751320" w:rsidP="00751320">
      <w:p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color w:val="000000"/>
          <w:sz w:val="24"/>
          <w:szCs w:val="24"/>
          <w:lang w:eastAsia="pt-BR"/>
        </w:rPr>
        <w:t xml:space="preserve">De acordo com o </w:t>
      </w:r>
      <w:r w:rsidRPr="00225E17">
        <w:rPr>
          <w:rFonts w:ascii="Calibri Light" w:eastAsia="Times New Roman" w:hAnsi="Calibri Light"/>
          <w:sz w:val="24"/>
          <w:szCs w:val="24"/>
          <w:lang w:eastAsia="pt-BR"/>
        </w:rPr>
        <w:t>preconizado no Parecer Nº CNE/CES 492/2001, que trata das Diretrizes Curriculares Nacionais dos Cursos de Letras, dentre outros</w:t>
      </w:r>
      <w:r w:rsidRPr="00225E17">
        <w:rPr>
          <w:rFonts w:ascii="Calibri Light" w:eastAsia="Times New Roman" w:hAnsi="Calibri Light"/>
          <w:color w:val="000000"/>
          <w:sz w:val="24"/>
          <w:szCs w:val="24"/>
          <w:lang w:eastAsia="pt-BR"/>
        </w:rPr>
        <w:t xml:space="preserve">, o curso de </w:t>
      </w:r>
      <w:r w:rsidRPr="00225E17">
        <w:rPr>
          <w:rFonts w:ascii="Calibri Light" w:eastAsia="Times New Roman" w:hAnsi="Calibri Light"/>
          <w:sz w:val="24"/>
          <w:szCs w:val="24"/>
          <w:lang w:eastAsia="pt-BR"/>
        </w:rPr>
        <w:t xml:space="preserve">LETRAS ITALIANO – LICENCIATURA da UFSC pretende formar profissionais que sejam capazes de lidar com a </w:t>
      </w:r>
      <w:proofErr w:type="gramStart"/>
      <w:r w:rsidRPr="00225E17">
        <w:rPr>
          <w:rFonts w:ascii="Calibri Light" w:eastAsia="Times New Roman" w:hAnsi="Calibri Light"/>
          <w:sz w:val="24"/>
          <w:szCs w:val="24"/>
          <w:lang w:eastAsia="pt-BR"/>
        </w:rPr>
        <w:t>lingua(</w:t>
      </w:r>
      <w:proofErr w:type="gramEnd"/>
      <w:r w:rsidRPr="00225E17">
        <w:rPr>
          <w:rFonts w:ascii="Calibri Light" w:eastAsia="Times New Roman" w:hAnsi="Calibri Light"/>
          <w:sz w:val="24"/>
          <w:szCs w:val="24"/>
          <w:lang w:eastAsia="pt-BR"/>
        </w:rPr>
        <w:t xml:space="preserve">gem) e com a </w:t>
      </w:r>
      <w:r w:rsidR="00061E6B" w:rsidRPr="00225E17">
        <w:rPr>
          <w:rFonts w:ascii="Calibri Light" w:eastAsia="Times New Roman" w:hAnsi="Calibri Light"/>
          <w:sz w:val="24"/>
          <w:szCs w:val="24"/>
          <w:lang w:eastAsia="pt-BR"/>
        </w:rPr>
        <w:t>multi/</w:t>
      </w:r>
      <w:r w:rsidRPr="00225E17">
        <w:rPr>
          <w:rFonts w:ascii="Calibri Light" w:eastAsia="Times New Roman" w:hAnsi="Calibri Light"/>
          <w:sz w:val="24"/>
          <w:szCs w:val="24"/>
          <w:lang w:eastAsia="pt-BR"/>
        </w:rPr>
        <w:t>interculturalidade, construindo e propagando uma visão crítica da sociedade.</w:t>
      </w:r>
    </w:p>
    <w:p w:rsidR="00242F07" w:rsidRPr="00225E17" w:rsidRDefault="00242F07" w:rsidP="00751320">
      <w:pPr>
        <w:spacing w:after="0" w:line="240" w:lineRule="auto"/>
        <w:jc w:val="both"/>
        <w:rPr>
          <w:rFonts w:ascii="Calibri Light" w:eastAsia="Times New Roman" w:hAnsi="Calibri Light"/>
          <w:sz w:val="24"/>
          <w:szCs w:val="24"/>
          <w:lang w:eastAsia="pt-BR"/>
        </w:rPr>
      </w:pPr>
    </w:p>
    <w:p w:rsidR="00751320" w:rsidRPr="00225E17" w:rsidRDefault="00751320" w:rsidP="00751320">
      <w:p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sz w:val="24"/>
          <w:szCs w:val="24"/>
          <w:lang w:eastAsia="pt-BR"/>
        </w:rPr>
        <w:t>Em consonância com os objetivos propostos para o curso, o/a licenciado/a em LETRAS ITALIANO deve ter competência no uso da língua objeto de seu estudo, em termos (inter</w:t>
      </w:r>
      <w:proofErr w:type="gramStart"/>
      <w:r w:rsidRPr="00225E17">
        <w:rPr>
          <w:rFonts w:ascii="Calibri Light" w:eastAsia="Times New Roman" w:hAnsi="Calibri Light"/>
          <w:sz w:val="24"/>
          <w:szCs w:val="24"/>
          <w:lang w:eastAsia="pt-BR"/>
        </w:rPr>
        <w:t>)culturais</w:t>
      </w:r>
      <w:proofErr w:type="gramEnd"/>
      <w:r w:rsidRPr="00225E17">
        <w:rPr>
          <w:rFonts w:ascii="Calibri Light" w:eastAsia="Times New Roman" w:hAnsi="Calibri Light"/>
          <w:sz w:val="24"/>
          <w:szCs w:val="24"/>
          <w:lang w:eastAsia="pt-BR"/>
        </w:rPr>
        <w:t xml:space="preserve">, funcionais </w:t>
      </w:r>
      <w:r w:rsidRPr="00225E17">
        <w:rPr>
          <w:rFonts w:ascii="Calibri Light" w:eastAsia="Times New Roman" w:hAnsi="Calibri Light"/>
          <w:sz w:val="24"/>
          <w:szCs w:val="24"/>
          <w:lang w:eastAsia="pt-BR"/>
        </w:rPr>
        <w:lastRenderedPageBreak/>
        <w:t>e estruturais, envolvendo-se socialmente e assumindo posturas que contribuam para a consciência do outro.</w:t>
      </w:r>
    </w:p>
    <w:p w:rsidR="00242F07" w:rsidRPr="00225E17" w:rsidRDefault="00242F07" w:rsidP="00751320">
      <w:pPr>
        <w:spacing w:after="0" w:line="240" w:lineRule="auto"/>
        <w:jc w:val="both"/>
        <w:rPr>
          <w:rFonts w:ascii="Calibri Light" w:eastAsia="Times New Roman" w:hAnsi="Calibri Light"/>
          <w:sz w:val="24"/>
          <w:szCs w:val="24"/>
          <w:lang w:eastAsia="pt-BR"/>
        </w:rPr>
      </w:pPr>
    </w:p>
    <w:p w:rsidR="00751320" w:rsidRPr="00225E17" w:rsidRDefault="00751320" w:rsidP="00751320">
      <w:p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sz w:val="24"/>
          <w:szCs w:val="24"/>
          <w:lang w:eastAsia="pt-BR"/>
        </w:rPr>
        <w:t>Alicerçado no tripé ensino-pesquisa-extensão, o/a licenciado/a em LETRAS ITALIANO deve ter uma base consolidada de conteúdos e estar apto/</w:t>
      </w:r>
      <w:proofErr w:type="gramStart"/>
      <w:r w:rsidRPr="00225E17">
        <w:rPr>
          <w:rFonts w:ascii="Calibri Light" w:eastAsia="Times New Roman" w:hAnsi="Calibri Light"/>
          <w:sz w:val="24"/>
          <w:szCs w:val="24"/>
          <w:lang w:eastAsia="pt-BR"/>
        </w:rPr>
        <w:t>a a</w:t>
      </w:r>
      <w:proofErr w:type="gramEnd"/>
      <w:r w:rsidRPr="00225E17">
        <w:rPr>
          <w:rFonts w:ascii="Calibri Light" w:eastAsia="Times New Roman" w:hAnsi="Calibri Light"/>
          <w:sz w:val="24"/>
          <w:szCs w:val="24"/>
          <w:lang w:eastAsia="pt-BR"/>
        </w:rPr>
        <w:t xml:space="preserve"> atuar, interdisciplinarmente, como multiplicador/a de conhecimentos e comunicar-se dentro da multidisciplinaridade dos diversos saberes que compõem a formação universitária em Letras. Nestes contextos, o/a licenciado/a em LETRAS ITALIANO deve ser capaz de aprofundar-se na reflexão teórica e crítica sobre temas e questões relativas aos conhecimentos pedagógicos, linguísticos, literários e tradutórios, beneficiando-se também de novas tecnologias para ampliar seu senso didático, investigativo e crítico, investindo continuamente em seu desenvolvimento profissional de forma autônoma.</w:t>
      </w:r>
    </w:p>
    <w:p w:rsidR="00242F07" w:rsidRPr="00225E17" w:rsidRDefault="00242F07" w:rsidP="00751320">
      <w:pPr>
        <w:spacing w:after="0" w:line="240" w:lineRule="auto"/>
        <w:jc w:val="both"/>
        <w:rPr>
          <w:rFonts w:ascii="Calibri Light" w:eastAsia="Times New Roman" w:hAnsi="Calibri Light"/>
          <w:sz w:val="24"/>
          <w:szCs w:val="24"/>
          <w:lang w:eastAsia="pt-BR"/>
        </w:rPr>
      </w:pPr>
    </w:p>
    <w:p w:rsidR="00751320" w:rsidRPr="00225E17" w:rsidRDefault="00751320" w:rsidP="00751320">
      <w:pPr>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sz w:val="24"/>
          <w:szCs w:val="24"/>
          <w:lang w:eastAsia="pt-BR"/>
        </w:rPr>
        <w:t xml:space="preserve">Ainda, o/a licenciado/a em LETRAS ITALIANO deve estar compromissado </w:t>
      </w:r>
      <w:r w:rsidRPr="00225E17">
        <w:rPr>
          <w:rFonts w:ascii="Calibri Light" w:eastAsia="Times New Roman" w:hAnsi="Calibri Light"/>
          <w:color w:val="000000"/>
          <w:sz w:val="24"/>
          <w:szCs w:val="24"/>
          <w:lang w:eastAsia="pt-BR"/>
        </w:rPr>
        <w:t>com a ética, a responsabilidade social e educacional e com as consequências de sua atuação no mundo do trabalho.</w:t>
      </w:r>
    </w:p>
    <w:p w:rsidR="00751320" w:rsidRDefault="00751320" w:rsidP="00751320">
      <w:pPr>
        <w:spacing w:after="0" w:line="240" w:lineRule="auto"/>
        <w:jc w:val="both"/>
        <w:rPr>
          <w:rFonts w:ascii="Calibri Light" w:hAnsi="Calibri Light" w:cs="Arial"/>
          <w:sz w:val="24"/>
          <w:szCs w:val="24"/>
        </w:rPr>
      </w:pPr>
    </w:p>
    <w:p w:rsidR="002E710F" w:rsidRPr="00225E17" w:rsidRDefault="002E710F" w:rsidP="00751320">
      <w:pPr>
        <w:spacing w:after="0" w:line="240" w:lineRule="auto"/>
        <w:jc w:val="both"/>
        <w:rPr>
          <w:rFonts w:ascii="Calibri Light" w:hAnsi="Calibri Light" w:cs="Arial"/>
          <w:sz w:val="24"/>
          <w:szCs w:val="24"/>
        </w:rPr>
      </w:pPr>
    </w:p>
    <w:p w:rsidR="002E710F" w:rsidRPr="005F2BFB" w:rsidRDefault="005F2BFB" w:rsidP="005F2BFB">
      <w:pPr>
        <w:shd w:val="clear" w:color="auto" w:fill="FFFFFF"/>
        <w:spacing w:after="0" w:line="240" w:lineRule="auto"/>
        <w:jc w:val="both"/>
        <w:rPr>
          <w:rFonts w:ascii="Calibri Light" w:eastAsia="Times New Roman" w:hAnsi="Calibri Light" w:cs="Arial"/>
          <w:sz w:val="24"/>
          <w:szCs w:val="24"/>
          <w:lang w:eastAsia="pt-BR"/>
        </w:rPr>
      </w:pPr>
      <w:r>
        <w:rPr>
          <w:rFonts w:ascii="Calibri Light" w:eastAsia="Times New Roman" w:hAnsi="Calibri Light" w:cs="Arial"/>
          <w:b/>
          <w:sz w:val="24"/>
          <w:szCs w:val="24"/>
          <w:lang w:eastAsia="pt-BR"/>
        </w:rPr>
        <w:t xml:space="preserve">9. </w:t>
      </w:r>
      <w:r w:rsidR="002E710F" w:rsidRPr="005F2BFB">
        <w:rPr>
          <w:rFonts w:ascii="Calibri Light" w:eastAsia="Times New Roman" w:hAnsi="Calibri Light" w:cs="Arial"/>
          <w:b/>
          <w:sz w:val="24"/>
          <w:szCs w:val="24"/>
          <w:lang w:eastAsia="pt-BR"/>
        </w:rPr>
        <w:t>POLÍTICA DE ACOMPANHAMENTO DOS</w:t>
      </w:r>
      <w:r w:rsidR="00570F40" w:rsidRPr="005F2BFB">
        <w:rPr>
          <w:rFonts w:ascii="Calibri Light" w:eastAsia="Times New Roman" w:hAnsi="Calibri Light" w:cs="Arial"/>
          <w:b/>
          <w:sz w:val="24"/>
          <w:szCs w:val="24"/>
          <w:lang w:eastAsia="pt-BR"/>
        </w:rPr>
        <w:t>/AS</w:t>
      </w:r>
      <w:r w:rsidR="002E710F" w:rsidRPr="005F2BFB">
        <w:rPr>
          <w:rFonts w:ascii="Calibri Light" w:eastAsia="Times New Roman" w:hAnsi="Calibri Light" w:cs="Arial"/>
          <w:b/>
          <w:sz w:val="24"/>
          <w:szCs w:val="24"/>
          <w:lang w:eastAsia="pt-BR"/>
        </w:rPr>
        <w:t xml:space="preserve"> EGRESSOS</w:t>
      </w:r>
      <w:r w:rsidR="00570F40" w:rsidRPr="005F2BFB">
        <w:rPr>
          <w:rFonts w:ascii="Calibri Light" w:eastAsia="Times New Roman" w:hAnsi="Calibri Light" w:cs="Arial"/>
          <w:b/>
          <w:sz w:val="24"/>
          <w:szCs w:val="24"/>
          <w:lang w:eastAsia="pt-BR"/>
        </w:rPr>
        <w:t>/AS</w:t>
      </w:r>
    </w:p>
    <w:p w:rsidR="0004620E" w:rsidRDefault="0004620E" w:rsidP="0004620E">
      <w:pPr>
        <w:pStyle w:val="m-102272391279184020rtejustify"/>
        <w:shd w:val="clear" w:color="auto" w:fill="FFFFFF"/>
        <w:spacing w:before="0" w:beforeAutospacing="0" w:after="200" w:afterAutospacing="0"/>
        <w:jc w:val="both"/>
        <w:rPr>
          <w:rFonts w:ascii="Calibri Light" w:hAnsi="Calibri Light"/>
          <w:color w:val="000000"/>
        </w:rPr>
      </w:pPr>
      <w:r w:rsidRPr="00C929CD">
        <w:rPr>
          <w:rFonts w:ascii="Calibri Light" w:hAnsi="Calibri Light"/>
          <w:color w:val="000000"/>
        </w:rPr>
        <w:t>O contato com os/as egressos/as é essencial para podermos manter nosso currículo atualizado no que diz respeito aos campos de atuação dos/as profissionais que formamos. Para esse fim, temos buscado ouvir os/as formandos/as de nossos cursos durante as reuniões com os/as discentes, bem como estabelecer um canal de comunicação com nossos/as ex-alunos/as.</w:t>
      </w:r>
    </w:p>
    <w:p w:rsidR="0004620E" w:rsidRPr="00C929CD" w:rsidRDefault="0004620E" w:rsidP="0004620E">
      <w:pPr>
        <w:pStyle w:val="m-102272391279184020rtejustify"/>
        <w:shd w:val="clear" w:color="auto" w:fill="FFFFFF"/>
        <w:spacing w:before="0" w:beforeAutospacing="0" w:after="200" w:afterAutospacing="0"/>
        <w:jc w:val="both"/>
        <w:rPr>
          <w:rFonts w:ascii="Calibri Light" w:hAnsi="Calibri Light"/>
          <w:color w:val="000000"/>
        </w:rPr>
      </w:pPr>
      <w:r w:rsidRPr="00C929CD">
        <w:rPr>
          <w:rFonts w:ascii="Calibri Light" w:hAnsi="Calibri Light"/>
          <w:color w:val="000000"/>
        </w:rPr>
        <w:t>Para esse fim, buscamos manter um cadastro atualizado dos/as egressos/as, construído com o auxílio do Portal de Egressos da UFSC (</w:t>
      </w:r>
      <w:hyperlink r:id="rId9" w:tgtFrame="_blank" w:history="1">
        <w:r w:rsidRPr="00C929CD">
          <w:rPr>
            <w:rStyle w:val="Hyperlink"/>
            <w:rFonts w:ascii="Calibri Light" w:hAnsi="Calibri Light"/>
          </w:rPr>
          <w:t>https://egressos.sistemas.ufsc.br/</w:t>
        </w:r>
      </w:hyperlink>
      <w:r w:rsidRPr="00C929CD">
        <w:rPr>
          <w:rFonts w:ascii="Calibri Light" w:hAnsi="Calibri Light"/>
          <w:color w:val="000000"/>
        </w:rPr>
        <w:t>), no qual os/as profissionais graduados/as pela UFSC são convidados/as a se cadastrar para manter aberto um canal de comunicação entre a instituição e seus/suas ex-alunos/as. Temos uma lista com os e-mails de vários/as ex-alunos/as, obtida com informações do Portal dos Egressos, do Sistema de Controle Acadêmico da Graduação e da página da Coordenadoria de Letras Estrangeiras no </w:t>
      </w:r>
      <w:r w:rsidRPr="00C929CD">
        <w:rPr>
          <w:rFonts w:ascii="Calibri Light" w:hAnsi="Calibri Light"/>
          <w:i/>
          <w:iCs/>
          <w:color w:val="000000"/>
        </w:rPr>
        <w:t>Facebook</w:t>
      </w:r>
      <w:r w:rsidRPr="00C929CD">
        <w:rPr>
          <w:rFonts w:ascii="Calibri Light" w:hAnsi="Calibri Light"/>
          <w:color w:val="000000"/>
        </w:rPr>
        <w:t>. Buscamos divulgar eventos e cursos de interesse dos/as egressos/as, para que os/as mesmos/as possam ter oportunidades de formação continuada.</w:t>
      </w:r>
    </w:p>
    <w:p w:rsidR="005F2BFB" w:rsidRDefault="005F2BFB" w:rsidP="005F2BFB">
      <w:pPr>
        <w:spacing w:after="0" w:line="240" w:lineRule="auto"/>
        <w:jc w:val="both"/>
        <w:rPr>
          <w:rFonts w:ascii="Calibri Light" w:hAnsi="Calibri Light"/>
          <w:b/>
          <w:sz w:val="24"/>
          <w:szCs w:val="24"/>
        </w:rPr>
      </w:pPr>
    </w:p>
    <w:p w:rsidR="002E710F" w:rsidRDefault="005F2BFB" w:rsidP="005F2BFB">
      <w:pPr>
        <w:spacing w:after="0" w:line="240" w:lineRule="auto"/>
        <w:jc w:val="both"/>
        <w:rPr>
          <w:rFonts w:ascii="Calibri Light" w:hAnsi="Calibri Light"/>
          <w:b/>
          <w:sz w:val="24"/>
          <w:szCs w:val="24"/>
        </w:rPr>
      </w:pPr>
      <w:r>
        <w:rPr>
          <w:rFonts w:ascii="Calibri Light" w:hAnsi="Calibri Light"/>
          <w:b/>
          <w:sz w:val="24"/>
          <w:szCs w:val="24"/>
        </w:rPr>
        <w:t xml:space="preserve">10. </w:t>
      </w:r>
      <w:r w:rsidR="002E710F" w:rsidRPr="005F2BFB">
        <w:rPr>
          <w:rFonts w:ascii="Calibri Light" w:hAnsi="Calibri Light"/>
          <w:b/>
          <w:sz w:val="24"/>
          <w:szCs w:val="24"/>
        </w:rPr>
        <w:t>NÚMERO DE VAGAS</w:t>
      </w:r>
    </w:p>
    <w:p w:rsidR="002E710F" w:rsidRPr="004451B0" w:rsidRDefault="002E710F" w:rsidP="004451B0">
      <w:pPr>
        <w:tabs>
          <w:tab w:val="left" w:pos="1830"/>
        </w:tabs>
        <w:spacing w:after="0" w:line="240" w:lineRule="auto"/>
        <w:jc w:val="both"/>
        <w:rPr>
          <w:rFonts w:ascii="Calibri Light" w:hAnsi="Calibri Light"/>
          <w:sz w:val="24"/>
          <w:szCs w:val="24"/>
        </w:rPr>
      </w:pPr>
      <w:r w:rsidRPr="004451B0">
        <w:rPr>
          <w:rFonts w:ascii="Calibri Light" w:hAnsi="Calibri Light"/>
          <w:sz w:val="24"/>
          <w:szCs w:val="24"/>
        </w:rPr>
        <w:t>O curso de LETRAS ITALIANO oferece 40 (quarenta) vagas em entrada única anual, sem distinção entre BACHARELADO e LICENCIATURA. Isso significa que os/as alunos/as têm a oportunidade, primeiro, de ingressar no curso e de frequentar as primeiras fases para, em seguida (na passagem do quarto para o quinto semestre), optar entre LICENCIATURA e BACHARELADO, como previsto pelo currículo.</w:t>
      </w:r>
    </w:p>
    <w:p w:rsidR="002E710F" w:rsidRPr="00225E17" w:rsidRDefault="002E710F" w:rsidP="002E710F">
      <w:pPr>
        <w:autoSpaceDE w:val="0"/>
        <w:autoSpaceDN w:val="0"/>
        <w:adjustRightInd w:val="0"/>
        <w:spacing w:after="0" w:line="240" w:lineRule="auto"/>
        <w:jc w:val="both"/>
        <w:rPr>
          <w:rFonts w:ascii="Calibri Light" w:eastAsia="Arial" w:hAnsi="Calibri Light"/>
          <w:sz w:val="24"/>
          <w:szCs w:val="24"/>
        </w:rPr>
      </w:pPr>
      <w:r w:rsidRPr="00225E17">
        <w:rPr>
          <w:rFonts w:ascii="Calibri Light" w:eastAsia="Arial" w:hAnsi="Calibri Light"/>
          <w:sz w:val="24"/>
          <w:szCs w:val="24"/>
        </w:rPr>
        <w:t>No que tange à forma de ingresso, a seleção ocorre via vestibular e via SISU, com reserva de 70% e 30% das vagas, respectivamente. Para o ingresso a partir de 2018, 50% das vagas serão destinadas a estudantes oriundos de escola pública.</w:t>
      </w:r>
    </w:p>
    <w:p w:rsidR="002E710F" w:rsidRDefault="002E710F" w:rsidP="002E710F">
      <w:pPr>
        <w:autoSpaceDE w:val="0"/>
        <w:autoSpaceDN w:val="0"/>
        <w:adjustRightInd w:val="0"/>
        <w:spacing w:after="0" w:line="240" w:lineRule="auto"/>
        <w:jc w:val="both"/>
        <w:rPr>
          <w:rFonts w:ascii="Calibri Light" w:eastAsia="Arial" w:hAnsi="Calibri Light"/>
          <w:sz w:val="24"/>
          <w:szCs w:val="24"/>
        </w:rPr>
      </w:pPr>
    </w:p>
    <w:p w:rsidR="002E710F" w:rsidRPr="00225E17" w:rsidRDefault="002E710F" w:rsidP="002E710F">
      <w:pPr>
        <w:autoSpaceDE w:val="0"/>
        <w:autoSpaceDN w:val="0"/>
        <w:adjustRightInd w:val="0"/>
        <w:spacing w:after="0" w:line="240" w:lineRule="auto"/>
        <w:jc w:val="both"/>
        <w:rPr>
          <w:rFonts w:ascii="Calibri Light" w:eastAsia="Arial" w:hAnsi="Calibri Light"/>
          <w:sz w:val="24"/>
          <w:szCs w:val="24"/>
        </w:rPr>
      </w:pPr>
    </w:p>
    <w:p w:rsidR="002E710F" w:rsidRPr="00225E17" w:rsidRDefault="002E710F" w:rsidP="005F2BFB">
      <w:pPr>
        <w:pStyle w:val="PargrafodaLista"/>
        <w:numPr>
          <w:ilvl w:val="0"/>
          <w:numId w:val="14"/>
        </w:numPr>
        <w:autoSpaceDE w:val="0"/>
        <w:autoSpaceDN w:val="0"/>
        <w:adjustRightInd w:val="0"/>
        <w:spacing w:after="0" w:line="240" w:lineRule="auto"/>
        <w:jc w:val="both"/>
        <w:rPr>
          <w:rFonts w:ascii="Calibri Light" w:eastAsia="Arial" w:hAnsi="Calibri Light"/>
          <w:b/>
          <w:sz w:val="24"/>
          <w:szCs w:val="24"/>
        </w:rPr>
      </w:pPr>
      <w:r w:rsidRPr="00225E17">
        <w:rPr>
          <w:rFonts w:ascii="Calibri Light" w:eastAsia="Arial" w:hAnsi="Calibri Light"/>
          <w:b/>
          <w:sz w:val="24"/>
          <w:szCs w:val="24"/>
        </w:rPr>
        <w:t>TURNO</w:t>
      </w:r>
    </w:p>
    <w:p w:rsidR="002E710F" w:rsidRDefault="002E710F" w:rsidP="002E710F">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 xml:space="preserve">O curso de LETRAS ITALIANO </w:t>
      </w:r>
      <w:r w:rsidR="0035081C">
        <w:rPr>
          <w:rFonts w:ascii="Calibri Light" w:hAnsi="Calibri Light"/>
          <w:sz w:val="24"/>
          <w:szCs w:val="24"/>
        </w:rPr>
        <w:t xml:space="preserve">– LICENCIATURA </w:t>
      </w:r>
      <w:r w:rsidRPr="00225E17">
        <w:rPr>
          <w:rFonts w:ascii="Calibri Light" w:hAnsi="Calibri Light"/>
          <w:sz w:val="24"/>
          <w:szCs w:val="24"/>
        </w:rPr>
        <w:t xml:space="preserve">é </w:t>
      </w:r>
      <w:proofErr w:type="gramStart"/>
      <w:r w:rsidRPr="00225E17">
        <w:rPr>
          <w:rFonts w:ascii="Calibri Light" w:hAnsi="Calibri Light"/>
          <w:sz w:val="24"/>
          <w:szCs w:val="24"/>
        </w:rPr>
        <w:t>oferecido</w:t>
      </w:r>
      <w:proofErr w:type="gramEnd"/>
      <w:r w:rsidRPr="00225E17">
        <w:rPr>
          <w:rFonts w:ascii="Calibri Light" w:hAnsi="Calibri Light"/>
          <w:sz w:val="24"/>
          <w:szCs w:val="24"/>
        </w:rPr>
        <w:t xml:space="preserve"> no período matutino.</w:t>
      </w:r>
    </w:p>
    <w:p w:rsidR="002E710F" w:rsidRDefault="002E710F" w:rsidP="002E710F">
      <w:pPr>
        <w:autoSpaceDE w:val="0"/>
        <w:autoSpaceDN w:val="0"/>
        <w:adjustRightInd w:val="0"/>
        <w:spacing w:after="0" w:line="240" w:lineRule="auto"/>
        <w:jc w:val="both"/>
        <w:rPr>
          <w:rFonts w:ascii="Calibri Light" w:hAnsi="Calibri Light"/>
          <w:sz w:val="24"/>
          <w:szCs w:val="24"/>
        </w:rPr>
      </w:pPr>
    </w:p>
    <w:p w:rsidR="005B5C9F" w:rsidRDefault="005B5C9F" w:rsidP="002E710F">
      <w:pPr>
        <w:autoSpaceDE w:val="0"/>
        <w:autoSpaceDN w:val="0"/>
        <w:adjustRightInd w:val="0"/>
        <w:spacing w:after="0" w:line="240" w:lineRule="auto"/>
        <w:jc w:val="both"/>
        <w:rPr>
          <w:rFonts w:ascii="Calibri Light" w:hAnsi="Calibri Light"/>
          <w:sz w:val="24"/>
          <w:szCs w:val="24"/>
        </w:rPr>
      </w:pPr>
    </w:p>
    <w:p w:rsidR="002E710F" w:rsidRPr="00ED117C" w:rsidRDefault="002E710F" w:rsidP="005F2BFB">
      <w:pPr>
        <w:numPr>
          <w:ilvl w:val="0"/>
          <w:numId w:val="14"/>
        </w:numPr>
        <w:spacing w:after="0" w:line="240" w:lineRule="auto"/>
        <w:jc w:val="both"/>
        <w:rPr>
          <w:rFonts w:ascii="Calibri Light" w:hAnsi="Calibri Light" w:cs="Arial"/>
          <w:b/>
          <w:sz w:val="24"/>
          <w:szCs w:val="24"/>
        </w:rPr>
      </w:pPr>
      <w:r w:rsidRPr="00ED117C">
        <w:rPr>
          <w:rFonts w:ascii="Calibri Light" w:hAnsi="Calibri Light" w:cs="Arial"/>
          <w:b/>
          <w:sz w:val="24"/>
          <w:szCs w:val="24"/>
        </w:rPr>
        <w:lastRenderedPageBreak/>
        <w:t xml:space="preserve">POLÍTICAS INSTITUCIONAIS </w:t>
      </w:r>
      <w:r>
        <w:rPr>
          <w:rFonts w:ascii="Calibri Light" w:hAnsi="Calibri Light" w:cs="Arial"/>
          <w:b/>
          <w:sz w:val="24"/>
          <w:szCs w:val="24"/>
        </w:rPr>
        <w:t>E DE ACESSIBILIDADE PLENA</w:t>
      </w:r>
    </w:p>
    <w:p w:rsidR="002E710F" w:rsidRPr="00225E17" w:rsidRDefault="002E710F" w:rsidP="002E710F">
      <w:p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sz w:val="24"/>
          <w:szCs w:val="24"/>
          <w:lang w:eastAsia="pt-BR"/>
        </w:rPr>
        <w:t xml:space="preserve">Segundo a sua Missão, aprovada pela Assembléia Estatuinte em 1993, a Universidade Federal de Santa Catarina tem por finalidade </w:t>
      </w:r>
      <w:r w:rsidRPr="00225E17">
        <w:rPr>
          <w:rFonts w:ascii="Calibri Light" w:eastAsia="Times New Roman" w:hAnsi="Calibri Light"/>
          <w:bCs/>
          <w:sz w:val="24"/>
          <w:szCs w:val="24"/>
          <w:lang w:eastAsia="pt-BR"/>
        </w:rPr>
        <w:t>“produzir, sistematizar e socializar o saber filosófico, científico, artístico e tecnológico, ampliando e aprofundando a formação do ser humano para o exercício profissional, a reflexão crítica, solidariedade nacional e internacional, na perspectiva da construção de uma sociedade justa e democrática e na defesa da qualidade de vida</w:t>
      </w:r>
      <w:r w:rsidRPr="00225E17">
        <w:rPr>
          <w:rFonts w:ascii="Calibri Light" w:eastAsia="Times New Roman" w:hAnsi="Calibri Light"/>
          <w:sz w:val="24"/>
          <w:szCs w:val="24"/>
          <w:lang w:eastAsia="pt-BR"/>
        </w:rPr>
        <w:t xml:space="preserve">”. </w:t>
      </w:r>
    </w:p>
    <w:p w:rsidR="002E710F" w:rsidRPr="00225E17" w:rsidRDefault="002E710F" w:rsidP="002E710F">
      <w:pPr>
        <w:spacing w:after="0" w:line="240" w:lineRule="auto"/>
        <w:jc w:val="both"/>
        <w:rPr>
          <w:rFonts w:ascii="Calibri Light" w:eastAsia="Times New Roman" w:hAnsi="Calibri Light"/>
          <w:sz w:val="24"/>
          <w:szCs w:val="24"/>
          <w:lang w:eastAsia="pt-BR"/>
        </w:rPr>
      </w:pPr>
    </w:p>
    <w:p w:rsidR="002E710F" w:rsidRPr="00225E17" w:rsidRDefault="002E710F" w:rsidP="002E710F">
      <w:p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sz w:val="24"/>
          <w:szCs w:val="24"/>
          <w:lang w:eastAsia="pt-BR"/>
        </w:rPr>
        <w:t>Nesse sentido, uma medida relevante da UFSC é a prática de oferecer não apenas o inglês e o espanhol como opções de língua estrangeira no vestibular; oferece-se igualmente alemão, francês, italiano, Libras ou português como segunda língua. Este procedimento comprova a determinação e o comprometimento da universidade no que concerne a relevância do multilinguismo.</w:t>
      </w:r>
    </w:p>
    <w:p w:rsidR="00F9172B" w:rsidRDefault="00F9172B" w:rsidP="002E710F">
      <w:pPr>
        <w:spacing w:after="0" w:line="240" w:lineRule="auto"/>
        <w:jc w:val="both"/>
        <w:rPr>
          <w:rFonts w:ascii="Calibri Light" w:eastAsia="Times New Roman" w:hAnsi="Calibri Light"/>
          <w:sz w:val="24"/>
          <w:szCs w:val="24"/>
          <w:lang w:eastAsia="pt-BR"/>
        </w:rPr>
      </w:pPr>
    </w:p>
    <w:p w:rsidR="002E710F" w:rsidRPr="00225E17" w:rsidRDefault="002E710F" w:rsidP="002E710F">
      <w:pPr>
        <w:spacing w:after="0" w:line="240" w:lineRule="auto"/>
        <w:jc w:val="both"/>
        <w:rPr>
          <w:rFonts w:ascii="Calibri Light" w:eastAsia="Times New Roman" w:hAnsi="Calibri Light"/>
          <w:sz w:val="24"/>
          <w:szCs w:val="24"/>
          <w:lang w:eastAsia="pt-BR"/>
        </w:rPr>
      </w:pPr>
      <w:r w:rsidRPr="00F9172B">
        <w:rPr>
          <w:rFonts w:ascii="Calibri Light" w:eastAsia="Times New Roman" w:hAnsi="Calibri Light"/>
          <w:sz w:val="24"/>
          <w:szCs w:val="24"/>
          <w:lang w:eastAsia="pt-BR"/>
        </w:rPr>
        <w:t xml:space="preserve">Destaca-se também a existência de uma </w:t>
      </w:r>
      <w:r w:rsidR="00F9172B" w:rsidRPr="00F9172B">
        <w:rPr>
          <w:rFonts w:ascii="Calibri Light" w:eastAsia="Times New Roman" w:hAnsi="Calibri Light"/>
          <w:sz w:val="24"/>
          <w:szCs w:val="24"/>
          <w:lang w:eastAsia="pt-BR"/>
        </w:rPr>
        <w:t xml:space="preserve">Secretaria – a </w:t>
      </w:r>
      <w:r w:rsidR="00F9172B" w:rsidRPr="00F9172B">
        <w:rPr>
          <w:rFonts w:ascii="Calibri Light" w:hAnsi="Calibri Light" w:cs="Segoe UI"/>
          <w:sz w:val="24"/>
          <w:szCs w:val="24"/>
          <w:shd w:val="clear" w:color="auto" w:fill="FFFFFF"/>
        </w:rPr>
        <w:t>Secretaria de Ações Afirmativas e Diversidades (SAAD)</w:t>
      </w:r>
      <w:r w:rsidR="00F9172B" w:rsidRPr="00F9172B">
        <w:rPr>
          <w:rFonts w:ascii="Segoe UI" w:hAnsi="Segoe UI" w:cs="Segoe UI"/>
          <w:sz w:val="24"/>
          <w:szCs w:val="24"/>
          <w:shd w:val="clear" w:color="auto" w:fill="FFFFFF"/>
        </w:rPr>
        <w:t> </w:t>
      </w:r>
      <w:r w:rsidR="00F9172B" w:rsidRPr="00F9172B">
        <w:rPr>
          <w:rFonts w:ascii="Calibri Light" w:hAnsi="Calibri Light" w:cs="Segoe UI"/>
          <w:sz w:val="24"/>
          <w:szCs w:val="24"/>
          <w:shd w:val="clear" w:color="auto" w:fill="FFFFFF"/>
        </w:rPr>
        <w:t>–</w:t>
      </w:r>
      <w:r w:rsidR="00F9172B" w:rsidRPr="00F9172B">
        <w:rPr>
          <w:rFonts w:ascii="Calibri Light" w:eastAsia="Times New Roman" w:hAnsi="Calibri Light"/>
          <w:sz w:val="24"/>
          <w:szCs w:val="24"/>
          <w:lang w:eastAsia="pt-BR"/>
        </w:rPr>
        <w:t xml:space="preserve">, </w:t>
      </w:r>
      <w:r w:rsidR="00F9172B" w:rsidRPr="00F9172B">
        <w:rPr>
          <w:rFonts w:ascii="Calibri Light" w:hAnsi="Calibri Light" w:cs="Arial"/>
          <w:color w:val="000000"/>
          <w:sz w:val="24"/>
          <w:szCs w:val="24"/>
        </w:rPr>
        <w:t xml:space="preserve">vinculada à Pró-Reitoria de Graduação, </w:t>
      </w:r>
      <w:r w:rsidR="00F9172B" w:rsidRPr="00F9172B">
        <w:rPr>
          <w:rFonts w:ascii="Calibri Light" w:eastAsia="Times New Roman" w:hAnsi="Calibri Light"/>
          <w:sz w:val="24"/>
          <w:szCs w:val="24"/>
          <w:lang w:eastAsia="pt-BR"/>
        </w:rPr>
        <w:t>que responde pela</w:t>
      </w:r>
      <w:r w:rsidRPr="00F9172B">
        <w:rPr>
          <w:rFonts w:ascii="Calibri Light" w:eastAsia="Times New Roman" w:hAnsi="Calibri Light"/>
          <w:sz w:val="24"/>
          <w:szCs w:val="24"/>
          <w:lang w:eastAsia="pt-BR"/>
        </w:rPr>
        <w:t xml:space="preserve"> </w:t>
      </w:r>
      <w:r w:rsidR="00F9172B" w:rsidRPr="00F9172B">
        <w:rPr>
          <w:rFonts w:ascii="Calibri Light" w:eastAsia="Times New Roman" w:hAnsi="Calibri Light"/>
          <w:sz w:val="24"/>
          <w:szCs w:val="24"/>
          <w:lang w:eastAsia="pt-BR"/>
        </w:rPr>
        <w:t>a</w:t>
      </w:r>
      <w:r w:rsidRPr="00F9172B">
        <w:rPr>
          <w:rFonts w:ascii="Calibri Light" w:eastAsia="Times New Roman" w:hAnsi="Calibri Light"/>
          <w:sz w:val="24"/>
          <w:szCs w:val="24"/>
          <w:lang w:eastAsia="pt-BR"/>
        </w:rPr>
        <w:t xml:space="preserve">cessibilidade </w:t>
      </w:r>
      <w:r w:rsidR="00F9172B" w:rsidRPr="00F9172B">
        <w:rPr>
          <w:rFonts w:ascii="Calibri Light" w:eastAsia="Times New Roman" w:hAnsi="Calibri Light"/>
          <w:sz w:val="24"/>
          <w:szCs w:val="24"/>
          <w:lang w:eastAsia="pt-BR"/>
        </w:rPr>
        <w:t>e</w:t>
      </w:r>
      <w:r w:rsidRPr="00F9172B">
        <w:rPr>
          <w:rFonts w:ascii="Calibri Light" w:eastAsia="Times New Roman" w:hAnsi="Calibri Light"/>
          <w:sz w:val="24"/>
          <w:szCs w:val="24"/>
          <w:lang w:eastAsia="pt-BR"/>
        </w:rPr>
        <w:t>ducacional</w:t>
      </w:r>
      <w:r w:rsidR="008D3681">
        <w:rPr>
          <w:rFonts w:ascii="Calibri Light" w:eastAsia="Times New Roman" w:hAnsi="Calibri Light"/>
          <w:sz w:val="24"/>
          <w:szCs w:val="24"/>
          <w:lang w:eastAsia="pt-BR"/>
        </w:rPr>
        <w:t>. A SAAD</w:t>
      </w:r>
      <w:r w:rsidRPr="00225E17">
        <w:rPr>
          <w:rFonts w:ascii="Calibri Light" w:hAnsi="Calibri Light" w:cs="Arial"/>
          <w:color w:val="000000"/>
          <w:sz w:val="24"/>
          <w:szCs w:val="24"/>
        </w:rPr>
        <w:t xml:space="preserve"> atua junto à educação básica, aos cursos de graduação e pós-graduação, atendendo ao princípio da garantia dos direitos das pessoas com deficiência, mediante a equiparação de oportunidade, propiciando autonomia pessoal e acesso ao conhecimento. De acordo com a Política Nacional de Educação Especial na Perspectiva da Educação Inclusiva (MEC, 2008), estudantes com deficiência são aqueles e aquelas que possuem deficiência física, deficiência visual, deficiência auditiva, transtornos globais do desenvolvimento e superdotação/altas habilidades. Assim, a </w:t>
      </w:r>
      <w:r w:rsidR="008D3681">
        <w:rPr>
          <w:rFonts w:ascii="Calibri Light" w:eastAsia="Times New Roman" w:hAnsi="Calibri Light"/>
          <w:sz w:val="24"/>
          <w:szCs w:val="24"/>
          <w:lang w:eastAsia="pt-BR"/>
        </w:rPr>
        <w:t>SAAD</w:t>
      </w:r>
      <w:r w:rsidRPr="00225E17">
        <w:rPr>
          <w:rFonts w:ascii="Calibri Light" w:eastAsia="Times New Roman" w:hAnsi="Calibri Light"/>
          <w:sz w:val="24"/>
          <w:szCs w:val="24"/>
          <w:lang w:eastAsia="pt-BR"/>
        </w:rPr>
        <w:t xml:space="preserve"> vem agindo no sentido de:</w:t>
      </w:r>
    </w:p>
    <w:p w:rsidR="002E710F" w:rsidRPr="00225E17" w:rsidRDefault="002E710F" w:rsidP="002E710F">
      <w:pPr>
        <w:spacing w:after="0" w:line="240" w:lineRule="auto"/>
        <w:jc w:val="both"/>
        <w:rPr>
          <w:rFonts w:ascii="Calibri Light" w:eastAsia="Times New Roman" w:hAnsi="Calibri Light"/>
          <w:sz w:val="24"/>
          <w:szCs w:val="24"/>
          <w:lang w:eastAsia="pt-BR"/>
        </w:rPr>
      </w:pPr>
    </w:p>
    <w:p w:rsidR="002E710F" w:rsidRPr="00225E17" w:rsidRDefault="002E710F" w:rsidP="0046051B">
      <w:pPr>
        <w:numPr>
          <w:ilvl w:val="0"/>
          <w:numId w:val="7"/>
        </w:numPr>
        <w:spacing w:after="0" w:line="240" w:lineRule="auto"/>
        <w:jc w:val="both"/>
        <w:textAlignment w:val="top"/>
        <w:rPr>
          <w:rFonts w:ascii="Calibri Light" w:eastAsia="Times New Roman" w:hAnsi="Calibri Light" w:cs="Arial"/>
          <w:color w:val="000000"/>
          <w:sz w:val="24"/>
          <w:szCs w:val="24"/>
          <w:lang w:eastAsia="it-IT"/>
        </w:rPr>
      </w:pPr>
      <w:proofErr w:type="gramStart"/>
      <w:r w:rsidRPr="00225E17">
        <w:rPr>
          <w:rFonts w:ascii="Calibri Light" w:eastAsia="Times New Roman" w:hAnsi="Calibri Light" w:cs="Arial"/>
          <w:color w:val="000000"/>
          <w:sz w:val="24"/>
          <w:szCs w:val="24"/>
          <w:lang w:eastAsia="it-IT"/>
        </w:rPr>
        <w:t>proporcionar</w:t>
      </w:r>
      <w:proofErr w:type="gramEnd"/>
      <w:r w:rsidRPr="00225E17">
        <w:rPr>
          <w:rFonts w:ascii="Calibri Light" w:eastAsia="Times New Roman" w:hAnsi="Calibri Light" w:cs="Arial"/>
          <w:color w:val="000000"/>
          <w:sz w:val="24"/>
          <w:szCs w:val="24"/>
          <w:lang w:eastAsia="it-IT"/>
        </w:rPr>
        <w:t xml:space="preserve"> ações de acessibilidade educacional junto à comunidade universitária, propondo cursos e eventos para a formação continuada dos/as servidores/as técnicos/as administrativos/as e docentes;</w:t>
      </w:r>
    </w:p>
    <w:p w:rsidR="002E710F" w:rsidRPr="00225E17" w:rsidRDefault="002E710F" w:rsidP="0046051B">
      <w:pPr>
        <w:numPr>
          <w:ilvl w:val="0"/>
          <w:numId w:val="7"/>
        </w:numPr>
        <w:spacing w:after="0" w:line="240" w:lineRule="auto"/>
        <w:jc w:val="both"/>
        <w:textAlignment w:val="top"/>
        <w:rPr>
          <w:rFonts w:ascii="Calibri Light" w:eastAsia="Times New Roman" w:hAnsi="Calibri Light" w:cs="Arial"/>
          <w:color w:val="000000"/>
          <w:sz w:val="24"/>
          <w:szCs w:val="24"/>
          <w:lang w:eastAsia="it-IT"/>
        </w:rPr>
      </w:pPr>
      <w:proofErr w:type="gramStart"/>
      <w:r w:rsidRPr="00225E17">
        <w:rPr>
          <w:rFonts w:ascii="Calibri Light" w:eastAsia="Times New Roman" w:hAnsi="Calibri Light" w:cs="Arial"/>
          <w:color w:val="000000"/>
          <w:sz w:val="24"/>
          <w:szCs w:val="24"/>
          <w:lang w:eastAsia="it-IT"/>
        </w:rPr>
        <w:t>articular</w:t>
      </w:r>
      <w:proofErr w:type="gramEnd"/>
      <w:r w:rsidRPr="00225E17">
        <w:rPr>
          <w:rFonts w:ascii="Calibri Light" w:eastAsia="Times New Roman" w:hAnsi="Calibri Light" w:cs="Arial"/>
          <w:color w:val="000000"/>
          <w:sz w:val="24"/>
          <w:szCs w:val="24"/>
          <w:lang w:eastAsia="it-IT"/>
        </w:rPr>
        <w:t xml:space="preserve"> intersetorialmente a proposição e implementação de Políticas Públicas de Inclusão na UFSC;</w:t>
      </w:r>
    </w:p>
    <w:p w:rsidR="002E710F" w:rsidRPr="00225E17" w:rsidRDefault="002E710F" w:rsidP="0046051B">
      <w:pPr>
        <w:numPr>
          <w:ilvl w:val="0"/>
          <w:numId w:val="7"/>
        </w:numPr>
        <w:spacing w:after="0" w:line="240" w:lineRule="auto"/>
        <w:jc w:val="both"/>
        <w:textAlignment w:val="top"/>
        <w:rPr>
          <w:rFonts w:ascii="Calibri Light" w:eastAsia="Times New Roman" w:hAnsi="Calibri Light" w:cs="Arial"/>
          <w:color w:val="000000"/>
          <w:sz w:val="24"/>
          <w:szCs w:val="24"/>
          <w:lang w:eastAsia="it-IT"/>
        </w:rPr>
      </w:pPr>
      <w:proofErr w:type="gramStart"/>
      <w:r w:rsidRPr="00225E17">
        <w:rPr>
          <w:rFonts w:ascii="Calibri Light" w:eastAsia="Times New Roman" w:hAnsi="Calibri Light" w:cs="Arial"/>
          <w:color w:val="000000"/>
          <w:sz w:val="24"/>
          <w:szCs w:val="24"/>
          <w:lang w:eastAsia="it-IT"/>
        </w:rPr>
        <w:t>oferecer</w:t>
      </w:r>
      <w:proofErr w:type="gramEnd"/>
      <w:r w:rsidRPr="00225E17">
        <w:rPr>
          <w:rFonts w:ascii="Calibri Light" w:eastAsia="Times New Roman" w:hAnsi="Calibri Light" w:cs="Arial"/>
          <w:color w:val="000000"/>
          <w:sz w:val="24"/>
          <w:szCs w:val="24"/>
          <w:lang w:eastAsia="it-IT"/>
        </w:rPr>
        <w:t xml:space="preserve"> suporte à educação básica, aos cursos de graduação e programas de pós-graduação e demais atividades acadêmicas da UFSC, garantindo um espaço de acolhimento e discussão acerca das práticas pedagógicas cotidianas relativas à inclusão dos/das estudantes com deficiência.</w:t>
      </w:r>
    </w:p>
    <w:p w:rsidR="002E710F" w:rsidRPr="00225E17" w:rsidRDefault="002E710F" w:rsidP="0046051B">
      <w:pPr>
        <w:numPr>
          <w:ilvl w:val="0"/>
          <w:numId w:val="7"/>
        </w:numPr>
        <w:spacing w:after="0" w:line="240" w:lineRule="auto"/>
        <w:jc w:val="both"/>
        <w:textAlignment w:val="top"/>
        <w:rPr>
          <w:rFonts w:ascii="Calibri Light" w:eastAsia="Times New Roman" w:hAnsi="Calibri Light" w:cs="Arial"/>
          <w:color w:val="000000"/>
          <w:sz w:val="24"/>
          <w:szCs w:val="24"/>
          <w:lang w:eastAsia="it-IT"/>
        </w:rPr>
      </w:pPr>
      <w:proofErr w:type="gramStart"/>
      <w:r w:rsidRPr="00225E17">
        <w:rPr>
          <w:rFonts w:ascii="Calibri Light" w:eastAsia="Times New Roman" w:hAnsi="Calibri Light" w:cs="Arial"/>
          <w:color w:val="000000"/>
          <w:sz w:val="24"/>
          <w:szCs w:val="24"/>
          <w:lang w:eastAsia="it-IT"/>
        </w:rPr>
        <w:t>orientar</w:t>
      </w:r>
      <w:proofErr w:type="gramEnd"/>
      <w:r w:rsidRPr="00225E17">
        <w:rPr>
          <w:rFonts w:ascii="Calibri Light" w:eastAsia="Times New Roman" w:hAnsi="Calibri Light" w:cs="Arial"/>
          <w:color w:val="000000"/>
          <w:sz w:val="24"/>
          <w:szCs w:val="24"/>
          <w:lang w:eastAsia="it-IT"/>
        </w:rPr>
        <w:t xml:space="preserve"> os/as estudantes com deficiência e a comunidade acadêmica acerca das ações relacionadas à acessibilidade na instituição.</w:t>
      </w:r>
    </w:p>
    <w:p w:rsidR="002E710F" w:rsidRPr="00225E17" w:rsidRDefault="002E710F" w:rsidP="002E710F">
      <w:pPr>
        <w:tabs>
          <w:tab w:val="left" w:pos="3000"/>
        </w:tabs>
        <w:spacing w:after="0" w:line="240" w:lineRule="auto"/>
        <w:jc w:val="both"/>
        <w:textAlignment w:val="top"/>
        <w:rPr>
          <w:rFonts w:ascii="Calibri Light" w:eastAsia="Times New Roman" w:hAnsi="Calibri Light" w:cs="Arial"/>
          <w:color w:val="000000"/>
          <w:sz w:val="24"/>
          <w:szCs w:val="24"/>
          <w:lang w:eastAsia="it-IT"/>
        </w:rPr>
      </w:pPr>
      <w:r w:rsidRPr="00225E17">
        <w:rPr>
          <w:rFonts w:ascii="Calibri Light" w:eastAsia="Times New Roman" w:hAnsi="Calibri Light" w:cs="Arial"/>
          <w:color w:val="000000"/>
          <w:sz w:val="24"/>
          <w:szCs w:val="24"/>
          <w:lang w:eastAsia="it-IT"/>
        </w:rPr>
        <w:tab/>
      </w:r>
    </w:p>
    <w:p w:rsidR="002E710F" w:rsidRPr="00225E17" w:rsidRDefault="002E710F" w:rsidP="002E710F">
      <w:pPr>
        <w:spacing w:after="0" w:line="240" w:lineRule="auto"/>
        <w:jc w:val="both"/>
        <w:rPr>
          <w:rFonts w:ascii="Calibri Light" w:hAnsi="Calibri Light"/>
          <w:color w:val="000000"/>
          <w:sz w:val="24"/>
          <w:szCs w:val="24"/>
          <w:lang w:eastAsia="pt-BR"/>
        </w:rPr>
      </w:pPr>
      <w:r w:rsidRPr="00225E17">
        <w:rPr>
          <w:rFonts w:ascii="Calibri Light" w:eastAsia="Times New Roman" w:hAnsi="Calibri Light"/>
          <w:sz w:val="24"/>
          <w:szCs w:val="24"/>
          <w:lang w:eastAsia="pt-BR"/>
        </w:rPr>
        <w:t xml:space="preserve">Outra política que a instituição apoia de forma expressiva é a iniciativa do Governo Federal de </w:t>
      </w:r>
      <w:proofErr w:type="gramStart"/>
      <w:r w:rsidRPr="00225E17">
        <w:rPr>
          <w:rFonts w:ascii="Calibri Light" w:eastAsia="Times New Roman" w:hAnsi="Calibri Light"/>
          <w:sz w:val="24"/>
          <w:szCs w:val="24"/>
          <w:lang w:eastAsia="pt-BR"/>
        </w:rPr>
        <w:t>implementar</w:t>
      </w:r>
      <w:proofErr w:type="gramEnd"/>
      <w:r w:rsidRPr="00225E17">
        <w:rPr>
          <w:rFonts w:ascii="Calibri Light" w:eastAsia="Times New Roman" w:hAnsi="Calibri Light"/>
          <w:sz w:val="24"/>
          <w:szCs w:val="24"/>
          <w:lang w:eastAsia="pt-BR"/>
        </w:rPr>
        <w:t xml:space="preserve"> cotas para grupos sociais que historicamente sofreram ou até hoje sofrem discriminação. </w:t>
      </w:r>
      <w:r w:rsidRPr="00225E17">
        <w:rPr>
          <w:rFonts w:ascii="Calibri Light" w:hAnsi="Calibri Light"/>
          <w:iCs/>
          <w:color w:val="000000"/>
          <w:sz w:val="24"/>
          <w:szCs w:val="24"/>
          <w:lang w:eastAsia="pt-BR"/>
        </w:rPr>
        <w:t xml:space="preserve">Em 2008, o Conselho Universitário da UFSC criou o Programa de Ações Afirmativas, reservando 20% das vagas de todos os cursos e turnos para estudantes que tivessem cursado os ensinos fundamental e médio em escolas públicas e 10% para estudantes pertencentes ao grupo racial negro, prioritariamente de escolas públicas. Além dessas vagas, foi autorizada também a criação de 2% das vagas suplementares para estudantes pertencentes a povos indígenas. </w:t>
      </w:r>
    </w:p>
    <w:p w:rsidR="002E710F" w:rsidRPr="00225E17" w:rsidRDefault="002E710F" w:rsidP="002E710F">
      <w:pPr>
        <w:spacing w:after="0" w:line="240" w:lineRule="auto"/>
        <w:jc w:val="both"/>
        <w:rPr>
          <w:rFonts w:ascii="Calibri Light" w:hAnsi="Calibri Light"/>
          <w:color w:val="000000"/>
          <w:sz w:val="24"/>
          <w:szCs w:val="24"/>
          <w:lang w:eastAsia="pt-BR"/>
        </w:rPr>
      </w:pPr>
    </w:p>
    <w:p w:rsidR="002E710F" w:rsidRPr="00225E17" w:rsidRDefault="002E710F" w:rsidP="002E710F">
      <w:pPr>
        <w:tabs>
          <w:tab w:val="left" w:pos="4350"/>
        </w:tabs>
        <w:spacing w:after="0" w:line="240" w:lineRule="auto"/>
        <w:jc w:val="both"/>
        <w:rPr>
          <w:rFonts w:ascii="Calibri Light" w:hAnsi="Calibri Light"/>
          <w:iCs/>
          <w:color w:val="000000"/>
          <w:sz w:val="24"/>
          <w:szCs w:val="24"/>
          <w:lang w:eastAsia="pt-BR"/>
        </w:rPr>
      </w:pPr>
      <w:r w:rsidRPr="00225E17">
        <w:rPr>
          <w:rFonts w:ascii="Calibri Light" w:hAnsi="Calibri Light"/>
          <w:iCs/>
          <w:color w:val="000000"/>
          <w:sz w:val="24"/>
          <w:szCs w:val="24"/>
          <w:lang w:eastAsia="pt-BR"/>
        </w:rPr>
        <w:t xml:space="preserve">Em 2012, após uma avaliação positiva dos resultados do Programa de Ações Afirmativas, o Conselho Universitário decidiu por sua continuidade, mantendo os mesmos percentuais e tipos de cotas para egressos de escolas públicas e negros e ampliando o número de vagas suplementares para indígenas. Posteriormente, o Congresso Nacional aprovou a Lei nº 12.711/2012, tornando </w:t>
      </w:r>
      <w:r w:rsidRPr="00225E17">
        <w:rPr>
          <w:rFonts w:ascii="Calibri Light" w:hAnsi="Calibri Light"/>
          <w:iCs/>
          <w:color w:val="000000"/>
          <w:sz w:val="24"/>
          <w:szCs w:val="24"/>
          <w:lang w:eastAsia="pt-BR"/>
        </w:rPr>
        <w:lastRenderedPageBreak/>
        <w:t xml:space="preserve">obrigatória a reserva de vagas para estudantes de escolas públicas em todas as instituições de ensino federais (escolas técnicas, institutos e universidades). </w:t>
      </w:r>
    </w:p>
    <w:p w:rsidR="002E710F" w:rsidRPr="00225E17" w:rsidRDefault="002E710F" w:rsidP="002E710F">
      <w:pPr>
        <w:spacing w:after="0" w:line="240" w:lineRule="auto"/>
        <w:jc w:val="both"/>
        <w:rPr>
          <w:rFonts w:ascii="Calibri Light" w:hAnsi="Calibri Light"/>
          <w:iCs/>
          <w:color w:val="000000"/>
          <w:sz w:val="24"/>
          <w:szCs w:val="24"/>
          <w:lang w:eastAsia="pt-BR"/>
        </w:rPr>
      </w:pPr>
    </w:p>
    <w:p w:rsidR="002E710F" w:rsidRPr="00225E17" w:rsidRDefault="002E710F" w:rsidP="002E710F">
      <w:pPr>
        <w:spacing w:after="0" w:line="240" w:lineRule="auto"/>
        <w:jc w:val="both"/>
        <w:textAlignment w:val="baseline"/>
        <w:rPr>
          <w:rFonts w:ascii="Calibri Light" w:eastAsia="Times New Roman" w:hAnsi="Calibri Light" w:cs="Helvetica"/>
          <w:color w:val="333333"/>
          <w:sz w:val="24"/>
          <w:szCs w:val="24"/>
          <w:lang w:eastAsia="pt-BR"/>
        </w:rPr>
      </w:pPr>
      <w:r w:rsidRPr="00225E17">
        <w:rPr>
          <w:rFonts w:ascii="Calibri Light" w:hAnsi="Calibri Light"/>
          <w:iCs/>
          <w:color w:val="000000"/>
          <w:sz w:val="24"/>
          <w:szCs w:val="24"/>
          <w:lang w:eastAsia="pt-BR"/>
        </w:rPr>
        <w:t>A nova Lei nº 12.711/2012, diferentemente das regras que orientaram até então o Programa da UFSC, exige que o/a estudante tenha cursado integralmente o ensino médio em escola pública, com cotas definidas em função da renda familiar e, dentro de cada uma destas, cotas étnico-raciais. Para o ingresso de 2018,</w:t>
      </w:r>
      <w:r w:rsidRPr="00225E17">
        <w:rPr>
          <w:rFonts w:ascii="Calibri Light" w:hAnsi="Calibri Light"/>
          <w:sz w:val="24"/>
          <w:szCs w:val="24"/>
        </w:rPr>
        <w:t xml:space="preserve"> de acordo com os dispositivos das Resoluções Normativas 52/</w:t>
      </w:r>
      <w:proofErr w:type="gramStart"/>
      <w:r w:rsidRPr="00225E17">
        <w:rPr>
          <w:rFonts w:ascii="Calibri Light" w:hAnsi="Calibri Light"/>
          <w:sz w:val="24"/>
          <w:szCs w:val="24"/>
        </w:rPr>
        <w:t>CUn</w:t>
      </w:r>
      <w:proofErr w:type="gramEnd"/>
      <w:r w:rsidRPr="00225E17">
        <w:rPr>
          <w:rFonts w:ascii="Calibri Light" w:hAnsi="Calibri Light"/>
          <w:sz w:val="24"/>
          <w:szCs w:val="24"/>
        </w:rPr>
        <w:t xml:space="preserve">/2015, de 16 de junho de 2015, alterada pela Resolução 101/CUn/2017 e 43/CGRAD/2017, alterada pela Resolução 44/CGRAD/2017, a Política de Ações Afirmativas da Universidade Federal de Santa Catarina (PAA-UFSC), das </w:t>
      </w:r>
      <w:r w:rsidRPr="00225E17">
        <w:rPr>
          <w:rFonts w:ascii="Calibri Light" w:eastAsia="Times New Roman" w:hAnsi="Calibri Light" w:cs="Helvetica"/>
          <w:color w:val="333333"/>
          <w:sz w:val="24"/>
          <w:szCs w:val="24"/>
          <w:lang w:eastAsia="pt-BR"/>
        </w:rPr>
        <w:t xml:space="preserve">4551 vagas, 50% são destinadas a cotas e 22% destas a candidatos/as com deficiência (número estipulado de acordo com o número de deficientes em Santa Catarina pelo IBGE). </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 xml:space="preserve">A implementação da Política de Ações Afirmativas da UFSC pode ser </w:t>
      </w:r>
      <w:proofErr w:type="gramStart"/>
      <w:r w:rsidRPr="00225E17">
        <w:rPr>
          <w:rFonts w:ascii="Calibri Light" w:hAnsi="Calibri Light"/>
          <w:sz w:val="24"/>
          <w:szCs w:val="24"/>
        </w:rPr>
        <w:t>melhor</w:t>
      </w:r>
      <w:proofErr w:type="gramEnd"/>
      <w:r w:rsidRPr="00225E17">
        <w:rPr>
          <w:rFonts w:ascii="Calibri Light" w:hAnsi="Calibri Light"/>
          <w:sz w:val="24"/>
          <w:szCs w:val="24"/>
        </w:rPr>
        <w:t xml:space="preserve"> visualizada no item 4.3 do Edital 06/COPERVE/2017, de 16 de agosto de 2017 (</w:t>
      </w:r>
      <w:hyperlink r:id="rId10" w:history="1">
        <w:r w:rsidRPr="00225E17">
          <w:rPr>
            <w:rStyle w:val="Hyperlink"/>
            <w:rFonts w:ascii="Calibri Light" w:hAnsi="Calibri Light"/>
            <w:sz w:val="24"/>
            <w:szCs w:val="24"/>
          </w:rPr>
          <w:t>http://vestibular2018.ufsc.br/files/2012/07/Edital-06COPERVE2017-VestibularUFSC2018.pdf</w:t>
        </w:r>
      </w:hyperlink>
      <w:r w:rsidRPr="00225E17">
        <w:rPr>
          <w:rFonts w:ascii="Calibri Light" w:hAnsi="Calibri Light"/>
          <w:sz w:val="24"/>
          <w:szCs w:val="24"/>
        </w:rPr>
        <w:t>, acesso em 04 de outubro de 2017), que apresenta a seguinte distribuição de vagas:</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 xml:space="preserve">I - 25% (vinte e cinco por cento) das vagas para candidatos com renda familiar bruta mensal igual ou inferior a um salário mínimo e meio per capita, das quais: </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proofErr w:type="gramStart"/>
      <w:r w:rsidRPr="00225E17">
        <w:rPr>
          <w:rFonts w:ascii="Calibri Light" w:hAnsi="Calibri Light"/>
          <w:sz w:val="24"/>
          <w:szCs w:val="24"/>
        </w:rPr>
        <w:t>I.</w:t>
      </w:r>
      <w:proofErr w:type="gramEnd"/>
      <w:r w:rsidRPr="00225E17">
        <w:rPr>
          <w:rFonts w:ascii="Calibri Light" w:hAnsi="Calibri Light"/>
          <w:sz w:val="24"/>
          <w:szCs w:val="24"/>
        </w:rPr>
        <w:t xml:space="preserve">1 - 32% (trinta e dois por cento) serão reservadas a candidatos autodeclarados pretos, pardos e indígenas, das quais 22% (vinte e dois por cento) serão reservadas às pessoas com deficiência; </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proofErr w:type="gramStart"/>
      <w:r w:rsidRPr="00225E17">
        <w:rPr>
          <w:rFonts w:ascii="Calibri Light" w:hAnsi="Calibri Light"/>
          <w:sz w:val="24"/>
          <w:szCs w:val="24"/>
        </w:rPr>
        <w:t>I.</w:t>
      </w:r>
      <w:proofErr w:type="gramEnd"/>
      <w:r w:rsidRPr="00225E17">
        <w:rPr>
          <w:rFonts w:ascii="Calibri Light" w:hAnsi="Calibri Light"/>
          <w:sz w:val="24"/>
          <w:szCs w:val="24"/>
        </w:rPr>
        <w:t xml:space="preserve">2 - 68% (sessenta e oito por cento) serão reservadas a candidatos não autodeclarados pretos, pardos e indígenas, das quais 22% (vinte e dois por cento) serão reservadas às pessoas com deficiência; </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 xml:space="preserve">II - 25% (vinte e cinco por cento) das vagas para candidatos com renda familiar bruta mensal superior a um salário mínimo e meio per capita das quais: </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proofErr w:type="gramStart"/>
      <w:r w:rsidRPr="00225E17">
        <w:rPr>
          <w:rFonts w:ascii="Calibri Light" w:hAnsi="Calibri Light"/>
          <w:sz w:val="24"/>
          <w:szCs w:val="24"/>
        </w:rPr>
        <w:t>II.</w:t>
      </w:r>
      <w:proofErr w:type="gramEnd"/>
      <w:r w:rsidRPr="00225E17">
        <w:rPr>
          <w:rFonts w:ascii="Calibri Light" w:hAnsi="Calibri Light"/>
          <w:sz w:val="24"/>
          <w:szCs w:val="24"/>
        </w:rPr>
        <w:t xml:space="preserve">1 - 32% (trinta e dois por cento) serão reservadas a candidatos autodeclarados pretos, pardos e indígenas, das quais 22% (vinte e dois por cento) serão reservadas às pessoas com deficiência; </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proofErr w:type="gramStart"/>
      <w:r w:rsidRPr="00225E17">
        <w:rPr>
          <w:rFonts w:ascii="Calibri Light" w:hAnsi="Calibri Light"/>
          <w:sz w:val="24"/>
          <w:szCs w:val="24"/>
        </w:rPr>
        <w:t>II.</w:t>
      </w:r>
      <w:proofErr w:type="gramEnd"/>
      <w:r w:rsidRPr="00225E17">
        <w:rPr>
          <w:rFonts w:ascii="Calibri Light" w:hAnsi="Calibri Light"/>
          <w:sz w:val="24"/>
          <w:szCs w:val="24"/>
        </w:rPr>
        <w:t xml:space="preserve">2 - 68% (sessenta e oito por cento) serão reservadas a candidatos não autodeclarados pretos, pardos e indígenas, das quais 22% (vinte e dois por cento) serão reservadas às pessoas com deficiência; </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iCs/>
          <w:color w:val="000000"/>
          <w:sz w:val="24"/>
          <w:szCs w:val="24"/>
          <w:lang w:eastAsia="pt-BR"/>
        </w:rPr>
      </w:pPr>
      <w:r w:rsidRPr="00225E17">
        <w:rPr>
          <w:rFonts w:ascii="Calibri Light" w:hAnsi="Calibri Light"/>
          <w:sz w:val="24"/>
          <w:szCs w:val="24"/>
        </w:rPr>
        <w:t>Para concorrer a essas vagas, o/a candidato/a deverá ter cursado integralmente o Ensino Médio em escola pública.</w:t>
      </w:r>
    </w:p>
    <w:p w:rsidR="002E710F" w:rsidRPr="00225E17" w:rsidRDefault="002E710F" w:rsidP="002E710F">
      <w:pPr>
        <w:spacing w:after="0" w:line="240" w:lineRule="auto"/>
        <w:jc w:val="both"/>
        <w:rPr>
          <w:rFonts w:ascii="Calibri Light" w:eastAsia="Times New Roman" w:hAnsi="Calibri Light"/>
          <w:sz w:val="24"/>
          <w:szCs w:val="24"/>
          <w:lang w:eastAsia="pt-BR"/>
        </w:rPr>
      </w:pPr>
    </w:p>
    <w:p w:rsidR="002E710F" w:rsidRPr="00225E17" w:rsidRDefault="002E710F" w:rsidP="002E710F">
      <w:pPr>
        <w:autoSpaceDE w:val="0"/>
        <w:autoSpaceDN w:val="0"/>
        <w:adjustRightInd w:val="0"/>
        <w:spacing w:after="0" w:line="240" w:lineRule="auto"/>
        <w:jc w:val="both"/>
        <w:rPr>
          <w:rFonts w:ascii="Calibri Light" w:eastAsia="Arial" w:hAnsi="Calibri Light"/>
          <w:sz w:val="24"/>
          <w:szCs w:val="24"/>
        </w:rPr>
      </w:pPr>
    </w:p>
    <w:p w:rsidR="002E710F" w:rsidRDefault="002E710F" w:rsidP="005F2BFB">
      <w:pPr>
        <w:numPr>
          <w:ilvl w:val="0"/>
          <w:numId w:val="14"/>
        </w:numPr>
        <w:spacing w:after="0" w:line="240" w:lineRule="auto"/>
        <w:jc w:val="both"/>
        <w:rPr>
          <w:rFonts w:ascii="Calibri Light" w:hAnsi="Calibri Light" w:cs="Arial"/>
          <w:b/>
          <w:sz w:val="24"/>
          <w:szCs w:val="24"/>
        </w:rPr>
      </w:pPr>
      <w:r w:rsidRPr="00162653">
        <w:rPr>
          <w:rFonts w:ascii="Calibri Light" w:hAnsi="Calibri Light" w:cs="Arial"/>
          <w:b/>
          <w:sz w:val="24"/>
          <w:szCs w:val="24"/>
        </w:rPr>
        <w:t>POLÍTICA DE AVALIAÇÃO E RECUPERAÇÃO</w:t>
      </w:r>
    </w:p>
    <w:p w:rsidR="00D55DBB" w:rsidRPr="00225E17" w:rsidRDefault="00D55DBB" w:rsidP="00D55DBB">
      <w:pPr>
        <w:spacing w:after="0" w:line="240" w:lineRule="auto"/>
        <w:jc w:val="both"/>
        <w:rPr>
          <w:rFonts w:ascii="Calibri Light" w:hAnsi="Calibri Light"/>
          <w:sz w:val="24"/>
          <w:szCs w:val="24"/>
        </w:rPr>
      </w:pPr>
      <w:r w:rsidRPr="00225E17">
        <w:rPr>
          <w:rFonts w:ascii="Calibri Light" w:hAnsi="Calibri Light"/>
          <w:sz w:val="24"/>
          <w:szCs w:val="24"/>
        </w:rPr>
        <w:t>De acordo com a Resolução nº 17/</w:t>
      </w:r>
      <w:proofErr w:type="gramStart"/>
      <w:r w:rsidRPr="00225E17">
        <w:rPr>
          <w:rFonts w:ascii="Calibri Light" w:hAnsi="Calibri Light"/>
          <w:sz w:val="24"/>
          <w:szCs w:val="24"/>
        </w:rPr>
        <w:t>CUn</w:t>
      </w:r>
      <w:proofErr w:type="gramEnd"/>
      <w:r w:rsidRPr="00225E17">
        <w:rPr>
          <w:rFonts w:ascii="Calibri Light" w:hAnsi="Calibri Light"/>
          <w:sz w:val="24"/>
          <w:szCs w:val="24"/>
        </w:rPr>
        <w:t xml:space="preserve">/97, que dispõe sobre o regulamento dos cursos de graduação da UFSC, “a verificação do rendimento escolar compreenderá frequência e aproveitamento nos estudos, os quais deverão ser atingidos conjuntamente”. A verificação do aproveitamento e do controle da frequência às aulas é responsabilidade do/a professor/a, </w:t>
      </w:r>
      <w:proofErr w:type="gramStart"/>
      <w:r w:rsidRPr="00225E17">
        <w:rPr>
          <w:rFonts w:ascii="Calibri Light" w:hAnsi="Calibri Light"/>
          <w:sz w:val="24"/>
          <w:szCs w:val="24"/>
        </w:rPr>
        <w:t>sob supervisão</w:t>
      </w:r>
      <w:proofErr w:type="gramEnd"/>
      <w:r w:rsidRPr="00225E17">
        <w:rPr>
          <w:rFonts w:ascii="Calibri Light" w:hAnsi="Calibri Light"/>
          <w:sz w:val="24"/>
          <w:szCs w:val="24"/>
        </w:rPr>
        <w:t xml:space="preserve"> do Departamento de Ensino ao qual a disciplina está vinculada. É obrigatória a frequência às atividades correspondentes a cada disciplina, sendo reprovado/a o/a aluno/a que não comparecer, no mínimo, a 75% (setenta e cinco por cento) das aulas. </w:t>
      </w:r>
      <w:r w:rsidR="008D3681">
        <w:rPr>
          <w:rFonts w:ascii="Calibri Light" w:hAnsi="Calibri Light"/>
          <w:sz w:val="24"/>
          <w:szCs w:val="24"/>
        </w:rPr>
        <w:t>As atividades do semestre poderão ser desenvolvidas com o suporte da ferramenta Moodle (</w:t>
      </w:r>
      <w:hyperlink r:id="rId11" w:history="1">
        <w:r w:rsidR="008D3681" w:rsidRPr="00397AFA">
          <w:rPr>
            <w:rStyle w:val="Hyperlink"/>
            <w:rFonts w:ascii="Calibri Light" w:hAnsi="Calibri Light"/>
            <w:sz w:val="24"/>
            <w:szCs w:val="24"/>
          </w:rPr>
          <w:t>https://moodle.ufsc.br/</w:t>
        </w:r>
      </w:hyperlink>
      <w:r w:rsidR="008D3681">
        <w:rPr>
          <w:rFonts w:ascii="Calibri Light" w:hAnsi="Calibri Light"/>
          <w:sz w:val="24"/>
          <w:szCs w:val="24"/>
        </w:rPr>
        <w:t xml:space="preserve">). </w:t>
      </w:r>
    </w:p>
    <w:p w:rsidR="00D55DBB" w:rsidRDefault="00D55DBB" w:rsidP="00195693">
      <w:pPr>
        <w:spacing w:after="0" w:line="240" w:lineRule="auto"/>
        <w:jc w:val="both"/>
        <w:rPr>
          <w:rFonts w:ascii="Calibri Light" w:hAnsi="Calibri Light" w:cs="Arial"/>
          <w:sz w:val="24"/>
          <w:szCs w:val="24"/>
        </w:rPr>
      </w:pPr>
    </w:p>
    <w:p w:rsidR="008C442F" w:rsidRDefault="002E710F" w:rsidP="00195693">
      <w:pPr>
        <w:spacing w:after="0" w:line="240" w:lineRule="auto"/>
        <w:jc w:val="both"/>
        <w:rPr>
          <w:rFonts w:ascii="Calibri Light" w:hAnsi="Calibri Light"/>
          <w:sz w:val="24"/>
          <w:szCs w:val="24"/>
        </w:rPr>
      </w:pPr>
      <w:r w:rsidRPr="00162653">
        <w:rPr>
          <w:rFonts w:ascii="Calibri Light" w:hAnsi="Calibri Light" w:cs="Arial"/>
          <w:sz w:val="24"/>
          <w:szCs w:val="24"/>
        </w:rPr>
        <w:lastRenderedPageBreak/>
        <w:t>A</w:t>
      </w:r>
      <w:r w:rsidR="00195693" w:rsidRPr="00162653">
        <w:rPr>
          <w:rFonts w:ascii="Calibri Light" w:hAnsi="Calibri Light" w:cs="Arial"/>
          <w:sz w:val="24"/>
          <w:szCs w:val="24"/>
        </w:rPr>
        <w:t xml:space="preserve">s atividades de </w:t>
      </w:r>
      <w:r w:rsidRPr="00162653">
        <w:rPr>
          <w:rFonts w:ascii="Calibri Light" w:hAnsi="Calibri Light" w:cs="Arial"/>
          <w:sz w:val="24"/>
          <w:szCs w:val="24"/>
        </w:rPr>
        <w:t xml:space="preserve">avaliação </w:t>
      </w:r>
      <w:r w:rsidR="00195693" w:rsidRPr="00162653">
        <w:rPr>
          <w:rFonts w:ascii="Calibri Light" w:hAnsi="Calibri Light" w:cs="Arial"/>
          <w:sz w:val="24"/>
          <w:szCs w:val="24"/>
        </w:rPr>
        <w:t>são pensadas de modo a</w:t>
      </w:r>
      <w:r w:rsidR="00195693" w:rsidRPr="00162653">
        <w:rPr>
          <w:rFonts w:ascii="Calibri Light" w:hAnsi="Calibri Light"/>
          <w:sz w:val="24"/>
          <w:szCs w:val="24"/>
        </w:rPr>
        <w:t xml:space="preserve"> oferecer elementos para que o/a docente possa reconhecer e interpretar os descompassos de </w:t>
      </w:r>
      <w:r w:rsidRPr="00162653">
        <w:rPr>
          <w:rFonts w:ascii="Calibri Light" w:hAnsi="Calibri Light"/>
          <w:sz w:val="24"/>
          <w:szCs w:val="24"/>
        </w:rPr>
        <w:t xml:space="preserve">aprendizagem e para </w:t>
      </w:r>
      <w:r w:rsidR="00195693" w:rsidRPr="00162653">
        <w:rPr>
          <w:rFonts w:ascii="Calibri Light" w:hAnsi="Calibri Light"/>
          <w:sz w:val="24"/>
          <w:szCs w:val="24"/>
        </w:rPr>
        <w:t xml:space="preserve">fomentar </w:t>
      </w:r>
      <w:r w:rsidRPr="00162653">
        <w:rPr>
          <w:rFonts w:ascii="Calibri Light" w:hAnsi="Calibri Light"/>
          <w:sz w:val="24"/>
          <w:szCs w:val="24"/>
        </w:rPr>
        <w:t>o processo de ensino</w:t>
      </w:r>
      <w:r w:rsidR="00195693" w:rsidRPr="00162653">
        <w:rPr>
          <w:rFonts w:ascii="Calibri Light" w:hAnsi="Calibri Light"/>
          <w:sz w:val="24"/>
          <w:szCs w:val="24"/>
        </w:rPr>
        <w:t>-</w:t>
      </w:r>
      <w:r w:rsidRPr="00162653">
        <w:rPr>
          <w:rFonts w:ascii="Calibri Light" w:hAnsi="Calibri Light"/>
          <w:sz w:val="24"/>
          <w:szCs w:val="24"/>
        </w:rPr>
        <w:t>aprendizagem.</w:t>
      </w:r>
      <w:r w:rsidR="00195693" w:rsidRPr="00162653">
        <w:rPr>
          <w:rFonts w:ascii="Calibri Light" w:hAnsi="Calibri Light"/>
          <w:sz w:val="24"/>
          <w:szCs w:val="24"/>
        </w:rPr>
        <w:t xml:space="preserve"> A avaliação</w:t>
      </w:r>
      <w:r w:rsidR="00002F34" w:rsidRPr="00162653">
        <w:rPr>
          <w:rFonts w:ascii="Calibri Light" w:hAnsi="Calibri Light"/>
          <w:sz w:val="24"/>
          <w:szCs w:val="24"/>
        </w:rPr>
        <w:t xml:space="preserve"> prima por ser</w:t>
      </w:r>
      <w:r w:rsidR="00195693" w:rsidRPr="00162653">
        <w:rPr>
          <w:rFonts w:ascii="Calibri Light" w:hAnsi="Calibri Light"/>
          <w:sz w:val="24"/>
          <w:szCs w:val="24"/>
        </w:rPr>
        <w:t xml:space="preserve">, portanto, </w:t>
      </w:r>
      <w:r w:rsidRPr="00162653">
        <w:rPr>
          <w:rFonts w:ascii="Calibri Light" w:hAnsi="Calibri Light"/>
          <w:sz w:val="24"/>
          <w:szCs w:val="24"/>
        </w:rPr>
        <w:t>diagnóstica</w:t>
      </w:r>
      <w:r w:rsidR="00002F34" w:rsidRPr="00162653">
        <w:rPr>
          <w:rFonts w:ascii="Calibri Light" w:hAnsi="Calibri Light"/>
          <w:sz w:val="24"/>
          <w:szCs w:val="24"/>
        </w:rPr>
        <w:t xml:space="preserve"> e formativa</w:t>
      </w:r>
      <w:r w:rsidRPr="00162653">
        <w:rPr>
          <w:rFonts w:ascii="Calibri Light" w:hAnsi="Calibri Light"/>
          <w:sz w:val="24"/>
          <w:szCs w:val="24"/>
        </w:rPr>
        <w:t xml:space="preserve">, </w:t>
      </w:r>
      <w:r w:rsidR="00002F34" w:rsidRPr="00162653">
        <w:rPr>
          <w:rFonts w:ascii="Calibri Light" w:hAnsi="Calibri Light"/>
          <w:sz w:val="24"/>
          <w:szCs w:val="24"/>
        </w:rPr>
        <w:t>e considera aobservação do conhecimento e das experiências trazidas pelo/a aluno/a, bem como a verificação das suas efetivas necessidades dentro da vida acadêmica e profissional. O conjunto de ações interligadas que constituem</w:t>
      </w:r>
      <w:r w:rsidR="00162653">
        <w:rPr>
          <w:rFonts w:ascii="Calibri Light" w:hAnsi="Calibri Light"/>
          <w:sz w:val="24"/>
          <w:szCs w:val="24"/>
        </w:rPr>
        <w:t xml:space="preserve"> o processo de avaliação buscam acompanhar o</w:t>
      </w:r>
      <w:r w:rsidRPr="00162653">
        <w:rPr>
          <w:rFonts w:ascii="Calibri Light" w:hAnsi="Calibri Light"/>
          <w:sz w:val="24"/>
          <w:szCs w:val="24"/>
        </w:rPr>
        <w:t xml:space="preserve"> desenvolvimento d</w:t>
      </w:r>
      <w:r w:rsidR="00162653">
        <w:rPr>
          <w:rFonts w:ascii="Calibri Light" w:hAnsi="Calibri Light"/>
          <w:sz w:val="24"/>
          <w:szCs w:val="24"/>
        </w:rPr>
        <w:t>as</w:t>
      </w:r>
      <w:r w:rsidRPr="00162653">
        <w:rPr>
          <w:rFonts w:ascii="Calibri Light" w:hAnsi="Calibri Light"/>
          <w:sz w:val="24"/>
          <w:szCs w:val="24"/>
        </w:rPr>
        <w:t xml:space="preserve"> habilidades</w:t>
      </w:r>
      <w:r w:rsidR="00162653">
        <w:rPr>
          <w:rFonts w:ascii="Calibri Light" w:hAnsi="Calibri Light"/>
          <w:sz w:val="24"/>
          <w:szCs w:val="24"/>
        </w:rPr>
        <w:t xml:space="preserve"> e</w:t>
      </w:r>
      <w:r w:rsidRPr="00162653">
        <w:rPr>
          <w:rFonts w:ascii="Calibri Light" w:hAnsi="Calibri Light"/>
          <w:sz w:val="24"/>
          <w:szCs w:val="24"/>
        </w:rPr>
        <w:t xml:space="preserve"> conhecimentos </w:t>
      </w:r>
      <w:r w:rsidR="00162653" w:rsidRPr="00162653">
        <w:rPr>
          <w:rFonts w:ascii="Calibri Light" w:hAnsi="Calibri Light"/>
          <w:sz w:val="24"/>
          <w:szCs w:val="24"/>
        </w:rPr>
        <w:t>indispens</w:t>
      </w:r>
      <w:r w:rsidR="00162653">
        <w:rPr>
          <w:rFonts w:ascii="Calibri Light" w:hAnsi="Calibri Light"/>
          <w:sz w:val="24"/>
          <w:szCs w:val="24"/>
        </w:rPr>
        <w:t>á</w:t>
      </w:r>
      <w:r w:rsidR="00162653" w:rsidRPr="00162653">
        <w:rPr>
          <w:rFonts w:ascii="Calibri Light" w:hAnsi="Calibri Light"/>
          <w:sz w:val="24"/>
          <w:szCs w:val="24"/>
        </w:rPr>
        <w:t>veis</w:t>
      </w:r>
      <w:r w:rsidR="00162653">
        <w:rPr>
          <w:rFonts w:ascii="Calibri Light" w:hAnsi="Calibri Light"/>
          <w:sz w:val="24"/>
          <w:szCs w:val="24"/>
        </w:rPr>
        <w:t xml:space="preserve">ao alcance dos </w:t>
      </w:r>
      <w:r w:rsidRPr="00162653">
        <w:rPr>
          <w:rFonts w:ascii="Calibri Light" w:hAnsi="Calibri Light"/>
          <w:sz w:val="24"/>
          <w:szCs w:val="24"/>
        </w:rPr>
        <w:t xml:space="preserve">objetivos e competências </w:t>
      </w:r>
      <w:r w:rsidR="00162653">
        <w:rPr>
          <w:rFonts w:ascii="Calibri Light" w:hAnsi="Calibri Light"/>
          <w:sz w:val="24"/>
          <w:szCs w:val="24"/>
        </w:rPr>
        <w:t xml:space="preserve">indicadas nos </w:t>
      </w:r>
      <w:r w:rsidRPr="00162653">
        <w:rPr>
          <w:rFonts w:ascii="Calibri Light" w:hAnsi="Calibri Light"/>
          <w:sz w:val="24"/>
          <w:szCs w:val="24"/>
        </w:rPr>
        <w:t xml:space="preserve">planos pedagógicos de ensino; </w:t>
      </w:r>
      <w:r w:rsidR="00162653">
        <w:rPr>
          <w:rFonts w:ascii="Calibri Light" w:hAnsi="Calibri Light"/>
          <w:sz w:val="24"/>
          <w:szCs w:val="24"/>
        </w:rPr>
        <w:t>(re</w:t>
      </w:r>
      <w:proofErr w:type="gramStart"/>
      <w:r w:rsidR="00162653">
        <w:rPr>
          <w:rFonts w:ascii="Calibri Light" w:hAnsi="Calibri Light"/>
          <w:sz w:val="24"/>
          <w:szCs w:val="24"/>
        </w:rPr>
        <w:t>)</w:t>
      </w:r>
      <w:r w:rsidRPr="00162653">
        <w:rPr>
          <w:rFonts w:ascii="Calibri Light" w:hAnsi="Calibri Light"/>
          <w:sz w:val="24"/>
          <w:szCs w:val="24"/>
        </w:rPr>
        <w:t>orientar</w:t>
      </w:r>
      <w:proofErr w:type="gramEnd"/>
      <w:r w:rsidRPr="00162653">
        <w:rPr>
          <w:rFonts w:ascii="Calibri Light" w:hAnsi="Calibri Light"/>
          <w:sz w:val="24"/>
          <w:szCs w:val="24"/>
        </w:rPr>
        <w:t xml:space="preserve"> os encaminhamentos do trabalho peda</w:t>
      </w:r>
      <w:r w:rsidR="008C442F">
        <w:rPr>
          <w:rFonts w:ascii="Calibri Light" w:hAnsi="Calibri Light"/>
          <w:sz w:val="24"/>
          <w:szCs w:val="24"/>
        </w:rPr>
        <w:t>gógico</w:t>
      </w:r>
      <w:r w:rsidRPr="00162653">
        <w:rPr>
          <w:rFonts w:ascii="Calibri Light" w:hAnsi="Calibri Light"/>
          <w:sz w:val="24"/>
          <w:szCs w:val="24"/>
        </w:rPr>
        <w:t xml:space="preserve">; avaliar </w:t>
      </w:r>
      <w:r w:rsidR="008C442F">
        <w:rPr>
          <w:rFonts w:ascii="Calibri Light" w:hAnsi="Calibri Light"/>
          <w:sz w:val="24"/>
          <w:szCs w:val="24"/>
        </w:rPr>
        <w:t xml:space="preserve">o percurso do/a aluno/a a fim de </w:t>
      </w:r>
      <w:r w:rsidRPr="00162653">
        <w:rPr>
          <w:rFonts w:ascii="Calibri Light" w:hAnsi="Calibri Light"/>
          <w:sz w:val="24"/>
          <w:szCs w:val="24"/>
        </w:rPr>
        <w:t>toma</w:t>
      </w:r>
      <w:r w:rsidR="008C442F">
        <w:rPr>
          <w:rFonts w:ascii="Calibri Light" w:hAnsi="Calibri Light"/>
          <w:sz w:val="24"/>
          <w:szCs w:val="24"/>
        </w:rPr>
        <w:t xml:space="preserve">r </w:t>
      </w:r>
      <w:r w:rsidRPr="00162653">
        <w:rPr>
          <w:rFonts w:ascii="Calibri Light" w:hAnsi="Calibri Light"/>
          <w:sz w:val="24"/>
          <w:szCs w:val="24"/>
        </w:rPr>
        <w:t xml:space="preserve">decisões sobre </w:t>
      </w:r>
      <w:r w:rsidR="008C442F">
        <w:rPr>
          <w:rFonts w:ascii="Calibri Light" w:hAnsi="Calibri Light"/>
          <w:sz w:val="24"/>
          <w:szCs w:val="24"/>
        </w:rPr>
        <w:t xml:space="preserve">o seu desenvolvimento e </w:t>
      </w:r>
      <w:r w:rsidRPr="00162653">
        <w:rPr>
          <w:rFonts w:ascii="Calibri Light" w:hAnsi="Calibri Light"/>
          <w:sz w:val="24"/>
          <w:szCs w:val="24"/>
        </w:rPr>
        <w:t xml:space="preserve">encaminhamento do processo ensino–aprendizagem; definir </w:t>
      </w:r>
      <w:r w:rsidR="008C442F" w:rsidRPr="00162653">
        <w:rPr>
          <w:rFonts w:ascii="Calibri Light" w:hAnsi="Calibri Light"/>
          <w:sz w:val="24"/>
          <w:szCs w:val="24"/>
        </w:rPr>
        <w:t>ferramentas</w:t>
      </w:r>
      <w:r w:rsidRPr="00162653">
        <w:rPr>
          <w:rFonts w:ascii="Calibri Light" w:hAnsi="Calibri Light"/>
          <w:sz w:val="24"/>
          <w:szCs w:val="24"/>
        </w:rPr>
        <w:t xml:space="preserve"> que </w:t>
      </w:r>
      <w:r w:rsidR="008C442F">
        <w:rPr>
          <w:rFonts w:ascii="Calibri Light" w:hAnsi="Calibri Light"/>
          <w:sz w:val="24"/>
          <w:szCs w:val="24"/>
        </w:rPr>
        <w:t>conduzam</w:t>
      </w:r>
      <w:r w:rsidRPr="00162653">
        <w:rPr>
          <w:rFonts w:ascii="Calibri Light" w:hAnsi="Calibri Light"/>
          <w:sz w:val="24"/>
          <w:szCs w:val="24"/>
        </w:rPr>
        <w:t xml:space="preserve"> e </w:t>
      </w:r>
      <w:r w:rsidR="008C442F" w:rsidRPr="00162653">
        <w:rPr>
          <w:rFonts w:ascii="Calibri Light" w:hAnsi="Calibri Light"/>
          <w:sz w:val="24"/>
          <w:szCs w:val="24"/>
        </w:rPr>
        <w:t>expandam</w:t>
      </w:r>
      <w:r w:rsidRPr="00162653">
        <w:rPr>
          <w:rFonts w:ascii="Calibri Light" w:hAnsi="Calibri Light"/>
          <w:sz w:val="24"/>
          <w:szCs w:val="24"/>
        </w:rPr>
        <w:t xml:space="preserve"> o desenvolvimento  dos</w:t>
      </w:r>
      <w:r w:rsidR="008C442F">
        <w:rPr>
          <w:rFonts w:ascii="Calibri Light" w:hAnsi="Calibri Light"/>
          <w:sz w:val="24"/>
          <w:szCs w:val="24"/>
        </w:rPr>
        <w:t>/as</w:t>
      </w:r>
      <w:r w:rsidRPr="00162653">
        <w:rPr>
          <w:rFonts w:ascii="Calibri Light" w:hAnsi="Calibri Light"/>
          <w:sz w:val="24"/>
          <w:szCs w:val="24"/>
        </w:rPr>
        <w:t xml:space="preserve"> estudantes</w:t>
      </w:r>
      <w:r w:rsidR="008C442F">
        <w:rPr>
          <w:rFonts w:ascii="Calibri Light" w:hAnsi="Calibri Light"/>
          <w:sz w:val="24"/>
          <w:szCs w:val="24"/>
        </w:rPr>
        <w:t>,de acordo com o</w:t>
      </w:r>
      <w:r w:rsidRPr="00162653">
        <w:rPr>
          <w:rFonts w:ascii="Calibri Light" w:hAnsi="Calibri Light"/>
          <w:sz w:val="24"/>
          <w:szCs w:val="24"/>
        </w:rPr>
        <w:t>s objetivos educacionais.</w:t>
      </w:r>
    </w:p>
    <w:p w:rsidR="008C442F" w:rsidRDefault="008C442F" w:rsidP="00195693">
      <w:pPr>
        <w:spacing w:after="0" w:line="240" w:lineRule="auto"/>
        <w:jc w:val="both"/>
        <w:rPr>
          <w:rFonts w:ascii="Calibri Light" w:hAnsi="Calibri Light"/>
          <w:sz w:val="24"/>
          <w:szCs w:val="24"/>
        </w:rPr>
      </w:pPr>
    </w:p>
    <w:p w:rsidR="004A1BCD" w:rsidRDefault="008C442F" w:rsidP="00195693">
      <w:pPr>
        <w:spacing w:after="0" w:line="240" w:lineRule="auto"/>
        <w:jc w:val="both"/>
        <w:rPr>
          <w:rFonts w:ascii="Calibri Light" w:hAnsi="Calibri Light"/>
          <w:sz w:val="24"/>
          <w:szCs w:val="24"/>
        </w:rPr>
      </w:pPr>
      <w:r>
        <w:rPr>
          <w:rFonts w:ascii="Calibri Light" w:hAnsi="Calibri Light"/>
          <w:sz w:val="24"/>
          <w:szCs w:val="24"/>
        </w:rPr>
        <w:t xml:space="preserve">O processo de </w:t>
      </w:r>
      <w:r w:rsidR="002E710F" w:rsidRPr="00162653">
        <w:rPr>
          <w:rFonts w:ascii="Calibri Light" w:hAnsi="Calibri Light"/>
          <w:sz w:val="24"/>
          <w:szCs w:val="24"/>
        </w:rPr>
        <w:t xml:space="preserve">avaliação deve </w:t>
      </w:r>
      <w:r w:rsidRPr="00162653">
        <w:rPr>
          <w:rFonts w:ascii="Calibri Light" w:hAnsi="Calibri Light"/>
          <w:sz w:val="24"/>
          <w:szCs w:val="24"/>
        </w:rPr>
        <w:t>permitir</w:t>
      </w:r>
      <w:r w:rsidR="002E710F" w:rsidRPr="00162653">
        <w:rPr>
          <w:rFonts w:ascii="Calibri Light" w:hAnsi="Calibri Light"/>
          <w:sz w:val="24"/>
          <w:szCs w:val="24"/>
        </w:rPr>
        <w:t xml:space="preserve"> identifica</w:t>
      </w:r>
      <w:r>
        <w:rPr>
          <w:rFonts w:ascii="Calibri Light" w:hAnsi="Calibri Light"/>
          <w:sz w:val="24"/>
          <w:szCs w:val="24"/>
        </w:rPr>
        <w:t>r di</w:t>
      </w:r>
      <w:r w:rsidR="002E710F" w:rsidRPr="00162653">
        <w:rPr>
          <w:rFonts w:ascii="Calibri Light" w:hAnsi="Calibri Light"/>
          <w:sz w:val="24"/>
          <w:szCs w:val="24"/>
        </w:rPr>
        <w:t xml:space="preserve">ferentes </w:t>
      </w:r>
      <w:r>
        <w:rPr>
          <w:rFonts w:ascii="Calibri Light" w:hAnsi="Calibri Light"/>
          <w:sz w:val="24"/>
          <w:szCs w:val="24"/>
        </w:rPr>
        <w:t>maneiras d</w:t>
      </w:r>
      <w:r w:rsidR="002E710F" w:rsidRPr="00162653">
        <w:rPr>
          <w:rFonts w:ascii="Calibri Light" w:hAnsi="Calibri Light"/>
          <w:sz w:val="24"/>
          <w:szCs w:val="24"/>
        </w:rPr>
        <w:t xml:space="preserve">e </w:t>
      </w:r>
      <w:r w:rsidRPr="00162653">
        <w:rPr>
          <w:rFonts w:ascii="Calibri Light" w:hAnsi="Calibri Light"/>
          <w:sz w:val="24"/>
          <w:szCs w:val="24"/>
        </w:rPr>
        <w:t>assimilação</w:t>
      </w:r>
      <w:r w:rsidR="002E710F" w:rsidRPr="00162653">
        <w:rPr>
          <w:rFonts w:ascii="Calibri Light" w:hAnsi="Calibri Light"/>
          <w:sz w:val="24"/>
          <w:szCs w:val="24"/>
        </w:rPr>
        <w:t xml:space="preserve"> dos conceitos</w:t>
      </w:r>
      <w:r>
        <w:rPr>
          <w:rFonts w:ascii="Calibri Light" w:hAnsi="Calibri Light"/>
          <w:sz w:val="24"/>
          <w:szCs w:val="24"/>
        </w:rPr>
        <w:t xml:space="preserve"> abordados, os </w:t>
      </w:r>
      <w:r w:rsidR="002E710F" w:rsidRPr="00162653">
        <w:rPr>
          <w:rFonts w:ascii="Calibri Light" w:hAnsi="Calibri Light"/>
          <w:sz w:val="24"/>
          <w:szCs w:val="24"/>
        </w:rPr>
        <w:t xml:space="preserve">sucessos e </w:t>
      </w:r>
      <w:r>
        <w:rPr>
          <w:rFonts w:ascii="Calibri Light" w:hAnsi="Calibri Light"/>
          <w:sz w:val="24"/>
          <w:szCs w:val="24"/>
        </w:rPr>
        <w:t xml:space="preserve">as </w:t>
      </w:r>
      <w:r w:rsidR="002E710F" w:rsidRPr="00162653">
        <w:rPr>
          <w:rFonts w:ascii="Calibri Light" w:hAnsi="Calibri Light"/>
          <w:sz w:val="24"/>
          <w:szCs w:val="24"/>
        </w:rPr>
        <w:t>dificuldades de aprendizagem</w:t>
      </w:r>
      <w:r>
        <w:rPr>
          <w:rFonts w:ascii="Calibri Light" w:hAnsi="Calibri Light"/>
          <w:sz w:val="24"/>
          <w:szCs w:val="24"/>
        </w:rPr>
        <w:t xml:space="preserve"> do/a discente</w:t>
      </w:r>
      <w:r w:rsidR="002E710F" w:rsidRPr="00162653">
        <w:rPr>
          <w:rFonts w:ascii="Calibri Light" w:hAnsi="Calibri Light"/>
          <w:sz w:val="24"/>
          <w:szCs w:val="24"/>
        </w:rPr>
        <w:t xml:space="preserve">, além de </w:t>
      </w:r>
      <w:r w:rsidRPr="00162653">
        <w:rPr>
          <w:rFonts w:ascii="Calibri Light" w:hAnsi="Calibri Light"/>
          <w:sz w:val="24"/>
          <w:szCs w:val="24"/>
        </w:rPr>
        <w:t>permitir</w:t>
      </w:r>
      <w:r w:rsidR="002E710F" w:rsidRPr="00162653">
        <w:rPr>
          <w:rFonts w:ascii="Calibri Light" w:hAnsi="Calibri Light"/>
          <w:sz w:val="24"/>
          <w:szCs w:val="24"/>
        </w:rPr>
        <w:t xml:space="preserve"> aç</w:t>
      </w:r>
      <w:r>
        <w:rPr>
          <w:rFonts w:ascii="Calibri Light" w:hAnsi="Calibri Light"/>
          <w:sz w:val="24"/>
          <w:szCs w:val="24"/>
        </w:rPr>
        <w:t>ões mais</w:t>
      </w:r>
      <w:r w:rsidR="002E710F" w:rsidRPr="00162653">
        <w:rPr>
          <w:rFonts w:ascii="Calibri Light" w:hAnsi="Calibri Light"/>
          <w:sz w:val="24"/>
          <w:szCs w:val="24"/>
        </w:rPr>
        <w:t xml:space="preserve"> imediata</w:t>
      </w:r>
      <w:r>
        <w:rPr>
          <w:rFonts w:ascii="Calibri Light" w:hAnsi="Calibri Light"/>
          <w:sz w:val="24"/>
          <w:szCs w:val="24"/>
        </w:rPr>
        <w:t xml:space="preserve">spor parte do/a </w:t>
      </w:r>
      <w:r w:rsidR="002E710F" w:rsidRPr="00162653">
        <w:rPr>
          <w:rFonts w:ascii="Calibri Light" w:hAnsi="Calibri Light"/>
          <w:sz w:val="24"/>
          <w:szCs w:val="24"/>
        </w:rPr>
        <w:t>professor</w:t>
      </w:r>
      <w:r>
        <w:rPr>
          <w:rFonts w:ascii="Calibri Light" w:hAnsi="Calibri Light"/>
          <w:sz w:val="24"/>
          <w:szCs w:val="24"/>
        </w:rPr>
        <w:t>/a. A</w:t>
      </w:r>
      <w:r w:rsidR="002E710F" w:rsidRPr="00162653">
        <w:rPr>
          <w:rFonts w:ascii="Calibri Light" w:hAnsi="Calibri Light"/>
          <w:sz w:val="24"/>
          <w:szCs w:val="24"/>
        </w:rPr>
        <w:t xml:space="preserve"> avaliação</w:t>
      </w:r>
      <w:r>
        <w:rPr>
          <w:rFonts w:ascii="Calibri Light" w:hAnsi="Calibri Light"/>
          <w:sz w:val="24"/>
          <w:szCs w:val="24"/>
        </w:rPr>
        <w:t xml:space="preserve"> deve ser contínua e cumulativa, </w:t>
      </w:r>
      <w:r w:rsidR="002E710F" w:rsidRPr="00162653">
        <w:rPr>
          <w:rFonts w:ascii="Calibri Light" w:hAnsi="Calibri Light"/>
          <w:sz w:val="24"/>
          <w:szCs w:val="24"/>
        </w:rPr>
        <w:t>com pre</w:t>
      </w:r>
      <w:r>
        <w:rPr>
          <w:rFonts w:ascii="Calibri Light" w:hAnsi="Calibri Light"/>
          <w:sz w:val="24"/>
          <w:szCs w:val="24"/>
        </w:rPr>
        <w:t xml:space="preserve">dominância </w:t>
      </w:r>
      <w:r w:rsidR="002E710F" w:rsidRPr="00162653">
        <w:rPr>
          <w:rFonts w:ascii="Calibri Light" w:hAnsi="Calibri Light"/>
          <w:sz w:val="24"/>
          <w:szCs w:val="24"/>
        </w:rPr>
        <w:t xml:space="preserve">dos aspectos qualitativos sobre os quantitativos e dos resultados ao longo do período sobre as eventuais provas finais. </w:t>
      </w:r>
      <w:r>
        <w:rPr>
          <w:rFonts w:ascii="Calibri Light" w:hAnsi="Calibri Light"/>
          <w:sz w:val="24"/>
          <w:szCs w:val="24"/>
        </w:rPr>
        <w:t xml:space="preserve">Prima-se por meios e </w:t>
      </w:r>
      <w:r w:rsidR="002E710F" w:rsidRPr="00162653">
        <w:rPr>
          <w:rFonts w:ascii="Calibri Light" w:hAnsi="Calibri Light"/>
          <w:sz w:val="24"/>
          <w:szCs w:val="24"/>
        </w:rPr>
        <w:t xml:space="preserve">critérios de avaliação </w:t>
      </w:r>
      <w:proofErr w:type="gramStart"/>
      <w:r w:rsidR="002E710F" w:rsidRPr="00162653">
        <w:rPr>
          <w:rFonts w:ascii="Calibri Light" w:hAnsi="Calibri Light"/>
          <w:sz w:val="24"/>
          <w:szCs w:val="24"/>
        </w:rPr>
        <w:t>diversificados,</w:t>
      </w:r>
      <w:proofErr w:type="gramEnd"/>
      <w:r w:rsidR="004A1BCD">
        <w:rPr>
          <w:rFonts w:ascii="Calibri Light" w:hAnsi="Calibri Light"/>
          <w:sz w:val="24"/>
          <w:szCs w:val="24"/>
        </w:rPr>
        <w:t xml:space="preserve">que são expressos e apresentados ao/ à estudante no início do período letivo, e </w:t>
      </w:r>
      <w:r>
        <w:rPr>
          <w:rFonts w:ascii="Calibri Light" w:hAnsi="Calibri Light"/>
          <w:sz w:val="24"/>
          <w:szCs w:val="24"/>
        </w:rPr>
        <w:t>que estimulem o/a estudante a ir em busca d</w:t>
      </w:r>
      <w:r w:rsidR="002E710F" w:rsidRPr="00162653">
        <w:rPr>
          <w:rFonts w:ascii="Calibri Light" w:hAnsi="Calibri Light"/>
          <w:sz w:val="24"/>
          <w:szCs w:val="24"/>
        </w:rPr>
        <w:t xml:space="preserve">o conhecimento </w:t>
      </w:r>
      <w:r>
        <w:rPr>
          <w:rFonts w:ascii="Calibri Light" w:hAnsi="Calibri Light"/>
          <w:sz w:val="24"/>
          <w:szCs w:val="24"/>
        </w:rPr>
        <w:t>através da p</w:t>
      </w:r>
      <w:r w:rsidR="002E710F" w:rsidRPr="00162653">
        <w:rPr>
          <w:rFonts w:ascii="Calibri Light" w:hAnsi="Calibri Light"/>
          <w:sz w:val="24"/>
          <w:szCs w:val="24"/>
        </w:rPr>
        <w:t>esquisa, ref</w:t>
      </w:r>
      <w:r>
        <w:rPr>
          <w:rFonts w:ascii="Calibri Light" w:hAnsi="Calibri Light"/>
          <w:sz w:val="24"/>
          <w:szCs w:val="24"/>
        </w:rPr>
        <w:t xml:space="preserve">lexão, iniciativa, criatividade e cidadania, tais como </w:t>
      </w:r>
      <w:r w:rsidR="002E710F" w:rsidRPr="00162653">
        <w:rPr>
          <w:rFonts w:ascii="Calibri Light" w:hAnsi="Calibri Light"/>
          <w:sz w:val="24"/>
          <w:szCs w:val="24"/>
        </w:rPr>
        <w:t>a observação diária dos</w:t>
      </w:r>
      <w:r>
        <w:rPr>
          <w:rFonts w:ascii="Calibri Light" w:hAnsi="Calibri Light"/>
          <w:sz w:val="24"/>
          <w:szCs w:val="24"/>
        </w:rPr>
        <w:t>/as</w:t>
      </w:r>
      <w:r w:rsidR="002E710F" w:rsidRPr="00162653">
        <w:rPr>
          <w:rFonts w:ascii="Calibri Light" w:hAnsi="Calibri Light"/>
          <w:sz w:val="24"/>
          <w:szCs w:val="24"/>
        </w:rPr>
        <w:t xml:space="preserve"> estudantes pelos</w:t>
      </w:r>
      <w:r>
        <w:rPr>
          <w:rFonts w:ascii="Calibri Light" w:hAnsi="Calibri Light"/>
          <w:sz w:val="24"/>
          <w:szCs w:val="24"/>
        </w:rPr>
        <w:t xml:space="preserve">/as discentes; atividades de </w:t>
      </w:r>
      <w:r w:rsidR="002E710F" w:rsidRPr="00162653">
        <w:rPr>
          <w:rFonts w:ascii="Calibri Light" w:hAnsi="Calibri Light"/>
          <w:sz w:val="24"/>
          <w:szCs w:val="24"/>
        </w:rPr>
        <w:t xml:space="preserve">pesquisa individual ou coletiva; </w:t>
      </w:r>
      <w:r w:rsidR="004A1BCD">
        <w:rPr>
          <w:rFonts w:ascii="Calibri Light" w:hAnsi="Calibri Light"/>
          <w:sz w:val="24"/>
          <w:szCs w:val="24"/>
        </w:rPr>
        <w:t xml:space="preserve">testes escritos e orais; </w:t>
      </w:r>
      <w:r w:rsidR="002E710F" w:rsidRPr="00162653">
        <w:rPr>
          <w:rFonts w:ascii="Calibri Light" w:hAnsi="Calibri Light"/>
          <w:sz w:val="24"/>
          <w:szCs w:val="24"/>
        </w:rPr>
        <w:t>exercícios</w:t>
      </w:r>
      <w:r w:rsidR="004A1BCD">
        <w:rPr>
          <w:rFonts w:ascii="Calibri Light" w:hAnsi="Calibri Light"/>
          <w:sz w:val="24"/>
          <w:szCs w:val="24"/>
        </w:rPr>
        <w:t xml:space="preserve"> orais e escritos</w:t>
      </w:r>
      <w:r w:rsidR="002E710F" w:rsidRPr="00162653">
        <w:rPr>
          <w:rFonts w:ascii="Calibri Light" w:hAnsi="Calibri Light"/>
          <w:sz w:val="24"/>
          <w:szCs w:val="24"/>
        </w:rPr>
        <w:t xml:space="preserve">; visitas </w:t>
      </w:r>
      <w:r w:rsidR="004A1BCD">
        <w:rPr>
          <w:rFonts w:ascii="Calibri Light" w:hAnsi="Calibri Light"/>
          <w:sz w:val="24"/>
          <w:szCs w:val="24"/>
        </w:rPr>
        <w:t xml:space="preserve">práticas; </w:t>
      </w:r>
      <w:r w:rsidR="002E710F" w:rsidRPr="00162653">
        <w:rPr>
          <w:rFonts w:ascii="Calibri Light" w:hAnsi="Calibri Light"/>
          <w:sz w:val="24"/>
          <w:szCs w:val="24"/>
        </w:rPr>
        <w:t>autoavaliação</w:t>
      </w:r>
      <w:r w:rsidR="004A1BCD">
        <w:rPr>
          <w:rFonts w:ascii="Calibri Light" w:hAnsi="Calibri Light"/>
          <w:sz w:val="24"/>
          <w:szCs w:val="24"/>
        </w:rPr>
        <w:t xml:space="preserve"> e </w:t>
      </w:r>
      <w:r w:rsidR="002E710F" w:rsidRPr="00162653">
        <w:rPr>
          <w:rFonts w:ascii="Calibri Light" w:hAnsi="Calibri Light"/>
          <w:sz w:val="24"/>
          <w:szCs w:val="24"/>
        </w:rPr>
        <w:t xml:space="preserve">outros instrumentos que a </w:t>
      </w:r>
      <w:r w:rsidR="004A1BCD">
        <w:rPr>
          <w:rFonts w:ascii="Calibri Light" w:hAnsi="Calibri Light"/>
          <w:sz w:val="24"/>
          <w:szCs w:val="24"/>
        </w:rPr>
        <w:t xml:space="preserve">especificidade </w:t>
      </w:r>
      <w:r w:rsidR="002E710F" w:rsidRPr="00162653">
        <w:rPr>
          <w:rFonts w:ascii="Calibri Light" w:hAnsi="Calibri Light"/>
          <w:sz w:val="24"/>
          <w:szCs w:val="24"/>
        </w:rPr>
        <w:t>pedagógica indicar. As notas</w:t>
      </w:r>
      <w:r w:rsidR="004A1BCD">
        <w:rPr>
          <w:rFonts w:ascii="Calibri Light" w:hAnsi="Calibri Light"/>
          <w:sz w:val="24"/>
          <w:szCs w:val="24"/>
        </w:rPr>
        <w:t xml:space="preserve"> variam</w:t>
      </w:r>
      <w:r w:rsidR="002E710F" w:rsidRPr="00162653">
        <w:rPr>
          <w:rFonts w:ascii="Calibri Light" w:hAnsi="Calibri Light"/>
          <w:sz w:val="24"/>
          <w:szCs w:val="24"/>
        </w:rPr>
        <w:t xml:space="preserve"> de zero (0,0) a dez (10,0), podendo ser fracionada </w:t>
      </w:r>
      <w:r w:rsidR="004A1BCD">
        <w:rPr>
          <w:rFonts w:ascii="Calibri Light" w:hAnsi="Calibri Light"/>
          <w:sz w:val="24"/>
          <w:szCs w:val="24"/>
        </w:rPr>
        <w:t xml:space="preserve">em </w:t>
      </w:r>
      <w:r w:rsidR="002E710F" w:rsidRPr="00162653">
        <w:rPr>
          <w:rFonts w:ascii="Calibri Light" w:hAnsi="Calibri Light"/>
          <w:sz w:val="24"/>
          <w:szCs w:val="24"/>
        </w:rPr>
        <w:t xml:space="preserve">décimos. </w:t>
      </w:r>
    </w:p>
    <w:p w:rsidR="00D55DBB" w:rsidRDefault="00D55DBB" w:rsidP="00195693">
      <w:pPr>
        <w:spacing w:after="0" w:line="240" w:lineRule="auto"/>
        <w:jc w:val="both"/>
        <w:rPr>
          <w:rFonts w:ascii="Calibri Light" w:hAnsi="Calibri Light"/>
          <w:sz w:val="24"/>
          <w:szCs w:val="24"/>
        </w:rPr>
      </w:pPr>
    </w:p>
    <w:p w:rsidR="00D55DBB" w:rsidRPr="00225E17" w:rsidRDefault="00D55DBB" w:rsidP="00D55DBB">
      <w:pPr>
        <w:spacing w:after="0" w:line="240" w:lineRule="auto"/>
        <w:jc w:val="both"/>
        <w:rPr>
          <w:rFonts w:ascii="Calibri Light" w:hAnsi="Calibri Light"/>
          <w:sz w:val="24"/>
          <w:szCs w:val="24"/>
        </w:rPr>
      </w:pPr>
      <w:r w:rsidRPr="00225E17">
        <w:rPr>
          <w:rFonts w:ascii="Calibri Light" w:hAnsi="Calibri Light"/>
          <w:sz w:val="24"/>
          <w:szCs w:val="24"/>
        </w:rPr>
        <w:t>O aproveitamento nos estudos é verificado, em cada disciplina, pelo desempenho do/a aluno/</w:t>
      </w:r>
      <w:proofErr w:type="gramStart"/>
      <w:r w:rsidRPr="00225E17">
        <w:rPr>
          <w:rFonts w:ascii="Calibri Light" w:hAnsi="Calibri Light"/>
          <w:sz w:val="24"/>
          <w:szCs w:val="24"/>
        </w:rPr>
        <w:t>a</w:t>
      </w:r>
      <w:proofErr w:type="gramEnd"/>
      <w:r w:rsidRPr="00225E17">
        <w:rPr>
          <w:rFonts w:ascii="Calibri Light" w:hAnsi="Calibri Light"/>
          <w:sz w:val="24"/>
          <w:szCs w:val="24"/>
        </w:rPr>
        <w:t xml:space="preserve"> frente aos objetivos propostos no Plano de Ensino. A verificação do alcance dos objetivos em cada disciplina é realizada progressivamente, durante o período letivo, através de instrumentos de avaliação previstos no Plano de Ensino. Todas as avaliações são expressas através de notas graduadas de </w:t>
      </w:r>
      <w:proofErr w:type="gramStart"/>
      <w:r w:rsidRPr="00225E17">
        <w:rPr>
          <w:rFonts w:ascii="Calibri Light" w:hAnsi="Calibri Light"/>
          <w:sz w:val="24"/>
          <w:szCs w:val="24"/>
        </w:rPr>
        <w:t>0</w:t>
      </w:r>
      <w:proofErr w:type="gramEnd"/>
      <w:r w:rsidRPr="00225E17">
        <w:rPr>
          <w:rFonts w:ascii="Calibri Light" w:hAnsi="Calibri Light"/>
          <w:sz w:val="24"/>
          <w:szCs w:val="24"/>
        </w:rPr>
        <w:t xml:space="preserve"> (zero) a 10 (dez), não podendo ser fracionadas aquém ou além de 0,5 (zero vírgula cinco). A nota mínima de aprovação em cada disciplina é 6,0 (</w:t>
      </w:r>
      <w:proofErr w:type="gramStart"/>
      <w:r w:rsidRPr="00225E17">
        <w:rPr>
          <w:rFonts w:ascii="Calibri Light" w:hAnsi="Calibri Light"/>
          <w:sz w:val="24"/>
          <w:szCs w:val="24"/>
        </w:rPr>
        <w:t>seis vírgula</w:t>
      </w:r>
      <w:proofErr w:type="gramEnd"/>
      <w:r w:rsidRPr="00225E17">
        <w:rPr>
          <w:rFonts w:ascii="Calibri Light" w:hAnsi="Calibri Light"/>
          <w:sz w:val="24"/>
          <w:szCs w:val="24"/>
        </w:rPr>
        <w:t xml:space="preserve"> zero). O/a aluno/a com frequência suficiente e média das notas de avaliações do semestre entre 3,0 (três vírgula zero) e 5,5 (cinco vírgula zero) tem direito a uma nova avaliação no final do semestre, exceto na disciplina de Estágio Curricular. Assim, no caso de recuperação, a média final será a média aritmética entre a média das notas das avaliações parciais e a nota obtida na prova de recuperação.</w:t>
      </w:r>
    </w:p>
    <w:p w:rsidR="00D55DBB" w:rsidRDefault="00D55DBB" w:rsidP="00195693">
      <w:pPr>
        <w:spacing w:after="0" w:line="240" w:lineRule="auto"/>
        <w:jc w:val="both"/>
        <w:rPr>
          <w:rFonts w:ascii="Calibri Light" w:hAnsi="Calibri Light"/>
          <w:sz w:val="24"/>
          <w:szCs w:val="24"/>
        </w:rPr>
      </w:pPr>
    </w:p>
    <w:p w:rsidR="002E710F" w:rsidRPr="00162653" w:rsidRDefault="004A1BCD" w:rsidP="00261805">
      <w:pPr>
        <w:spacing w:after="0" w:line="240" w:lineRule="auto"/>
        <w:jc w:val="both"/>
        <w:rPr>
          <w:rFonts w:ascii="Calibri Light" w:hAnsi="Calibri Light" w:cs="Arial"/>
          <w:b/>
          <w:sz w:val="24"/>
          <w:szCs w:val="24"/>
        </w:rPr>
      </w:pPr>
      <w:r>
        <w:rPr>
          <w:rFonts w:ascii="Calibri Light" w:hAnsi="Calibri Light"/>
          <w:sz w:val="24"/>
          <w:szCs w:val="24"/>
        </w:rPr>
        <w:t>Em relação à recuperação, ela deve ser realizada ao longo do semestre, sempre que forem identificadas as necessidades de aprofundamento e ou r</w:t>
      </w:r>
      <w:r w:rsidR="00261805">
        <w:rPr>
          <w:rFonts w:ascii="Calibri Light" w:hAnsi="Calibri Light"/>
          <w:sz w:val="24"/>
          <w:szCs w:val="24"/>
        </w:rPr>
        <w:t xml:space="preserve">evisão dos conteúdos e práticas, e poderão ser feitas através de atendimentos programados pelo/a professor/a </w:t>
      </w:r>
      <w:r w:rsidR="00261805" w:rsidRPr="00162653">
        <w:rPr>
          <w:rFonts w:ascii="Calibri Light" w:hAnsi="Calibri Light"/>
          <w:sz w:val="24"/>
          <w:szCs w:val="24"/>
        </w:rPr>
        <w:t xml:space="preserve">em horários extras, listas de exercícios, trabalhos </w:t>
      </w:r>
      <w:r w:rsidR="00261805">
        <w:rPr>
          <w:rFonts w:ascii="Calibri Light" w:hAnsi="Calibri Light"/>
          <w:sz w:val="24"/>
          <w:szCs w:val="24"/>
        </w:rPr>
        <w:t xml:space="preserve">de pesquisa e escrita </w:t>
      </w:r>
      <w:r w:rsidR="00261805" w:rsidRPr="00162653">
        <w:rPr>
          <w:rFonts w:ascii="Calibri Light" w:hAnsi="Calibri Light"/>
          <w:sz w:val="24"/>
          <w:szCs w:val="24"/>
        </w:rPr>
        <w:t xml:space="preserve">ou outras formas </w:t>
      </w:r>
      <w:r w:rsidR="00261805">
        <w:rPr>
          <w:rFonts w:ascii="Calibri Light" w:hAnsi="Calibri Light"/>
          <w:sz w:val="24"/>
          <w:szCs w:val="24"/>
        </w:rPr>
        <w:t xml:space="preserve">sugeridas pelo/a professor/a. </w:t>
      </w:r>
      <w:r>
        <w:rPr>
          <w:rFonts w:ascii="Calibri Light" w:hAnsi="Calibri Light"/>
          <w:sz w:val="24"/>
          <w:szCs w:val="24"/>
        </w:rPr>
        <w:t>Se ao longo do semestre o/a</w:t>
      </w:r>
      <w:r w:rsidR="002E710F" w:rsidRPr="00162653">
        <w:rPr>
          <w:rFonts w:ascii="Calibri Light" w:hAnsi="Calibri Light"/>
          <w:sz w:val="24"/>
          <w:szCs w:val="24"/>
        </w:rPr>
        <w:t xml:space="preserve"> estudante não obt</w:t>
      </w:r>
      <w:r>
        <w:rPr>
          <w:rFonts w:ascii="Calibri Light" w:hAnsi="Calibri Light"/>
          <w:sz w:val="24"/>
          <w:szCs w:val="24"/>
        </w:rPr>
        <w:t xml:space="preserve">iver a nota mínima como média, </w:t>
      </w:r>
      <w:r w:rsidR="00261805">
        <w:rPr>
          <w:rFonts w:ascii="Calibri Light" w:hAnsi="Calibri Light"/>
          <w:sz w:val="24"/>
          <w:szCs w:val="24"/>
        </w:rPr>
        <w:t xml:space="preserve">terá direito a realizar uma recuperação que versará sobre todo o conteúdo da disciplina, desde que tenha obtido o mínimo de 75% de frequência na disciplina exigido por lei.  </w:t>
      </w:r>
    </w:p>
    <w:p w:rsidR="00D55DBB" w:rsidRDefault="005B5C9F" w:rsidP="00D55DBB">
      <w:pPr>
        <w:tabs>
          <w:tab w:val="left" w:pos="3308"/>
          <w:tab w:val="left" w:pos="4440"/>
        </w:tabs>
        <w:spacing w:after="0" w:line="240" w:lineRule="auto"/>
        <w:ind w:left="360"/>
        <w:jc w:val="both"/>
        <w:rPr>
          <w:rFonts w:ascii="Calibri Light" w:hAnsi="Calibri Light" w:cs="Arial"/>
          <w:b/>
          <w:sz w:val="24"/>
          <w:szCs w:val="24"/>
        </w:rPr>
      </w:pPr>
      <w:r>
        <w:rPr>
          <w:rFonts w:ascii="Calibri Light" w:hAnsi="Calibri Light" w:cs="Arial"/>
          <w:b/>
          <w:sz w:val="24"/>
          <w:szCs w:val="24"/>
        </w:rPr>
        <w:tab/>
      </w:r>
    </w:p>
    <w:p w:rsidR="00D55DBB" w:rsidRPr="00225E17" w:rsidRDefault="00D55DBB" w:rsidP="00D55DBB">
      <w:pPr>
        <w:spacing w:after="0" w:line="240" w:lineRule="auto"/>
        <w:jc w:val="both"/>
        <w:rPr>
          <w:rFonts w:ascii="Calibri Light" w:hAnsi="Calibri Light"/>
          <w:sz w:val="24"/>
          <w:szCs w:val="24"/>
        </w:rPr>
      </w:pPr>
      <w:r w:rsidRPr="00225E17">
        <w:rPr>
          <w:rFonts w:ascii="Calibri Light" w:hAnsi="Calibri Light"/>
          <w:sz w:val="24"/>
          <w:szCs w:val="24"/>
        </w:rPr>
        <w:t xml:space="preserve">No início de cada período letivo, o/a professor/a deve apresentar aos/às alunos/as o Plano de Ensino da disciplina, no qual devem constar informações relevantes da disciplina, como carga horária, ementa, objetivos, conteúdo programático, metodologia, avaliação, bibliografia, horário de atendimento. No final do período letivo, o/a professor/a fica responsável pela digitação das notas </w:t>
      </w:r>
      <w:r w:rsidRPr="00225E17">
        <w:rPr>
          <w:rFonts w:ascii="Calibri Light" w:hAnsi="Calibri Light"/>
          <w:sz w:val="24"/>
          <w:szCs w:val="24"/>
        </w:rPr>
        <w:lastRenderedPageBreak/>
        <w:t xml:space="preserve">no sistema do CAGR (Controle Acadêmico de Graduação, www.cagr.ufsc.br) e pela entrega das listas de frequência na secretaria do departamento para arquivamento. </w:t>
      </w:r>
    </w:p>
    <w:p w:rsidR="00D55DBB" w:rsidRDefault="00D55DBB" w:rsidP="00D55DBB">
      <w:pPr>
        <w:spacing w:after="0" w:line="240" w:lineRule="auto"/>
        <w:jc w:val="both"/>
        <w:rPr>
          <w:rFonts w:ascii="Calibri Light" w:hAnsi="Calibri Light"/>
          <w:sz w:val="24"/>
          <w:szCs w:val="24"/>
        </w:rPr>
      </w:pPr>
    </w:p>
    <w:p w:rsidR="005B5C9F" w:rsidRPr="00162653" w:rsidRDefault="005B5C9F" w:rsidP="005B5C9F">
      <w:pPr>
        <w:tabs>
          <w:tab w:val="left" w:pos="4440"/>
        </w:tabs>
        <w:spacing w:after="0" w:line="240" w:lineRule="auto"/>
        <w:ind w:left="360"/>
        <w:jc w:val="both"/>
        <w:rPr>
          <w:rFonts w:ascii="Calibri Light" w:hAnsi="Calibri Light" w:cs="Arial"/>
          <w:b/>
          <w:sz w:val="24"/>
          <w:szCs w:val="24"/>
        </w:rPr>
      </w:pPr>
    </w:p>
    <w:p w:rsidR="00D842E4" w:rsidRPr="00225E17" w:rsidRDefault="00D842E4" w:rsidP="005F2BFB">
      <w:pPr>
        <w:numPr>
          <w:ilvl w:val="0"/>
          <w:numId w:val="14"/>
        </w:numPr>
        <w:spacing w:after="0" w:line="240" w:lineRule="auto"/>
        <w:jc w:val="both"/>
        <w:rPr>
          <w:rFonts w:ascii="Calibri Light" w:hAnsi="Calibri Light" w:cs="Arial"/>
          <w:b/>
          <w:sz w:val="24"/>
          <w:szCs w:val="24"/>
        </w:rPr>
      </w:pPr>
      <w:r>
        <w:rPr>
          <w:rFonts w:ascii="Calibri Light" w:hAnsi="Calibri Light" w:cs="Arial"/>
          <w:b/>
          <w:sz w:val="24"/>
          <w:szCs w:val="24"/>
        </w:rPr>
        <w:t>ESTRATÉGIAS DE ENSINO</w:t>
      </w:r>
    </w:p>
    <w:p w:rsidR="00D842E4" w:rsidRPr="00225E17" w:rsidRDefault="00D842E4" w:rsidP="00F27FFD">
      <w:pPr>
        <w:tabs>
          <w:tab w:val="left" w:pos="1770"/>
        </w:tabs>
        <w:spacing w:after="0" w:line="240" w:lineRule="auto"/>
        <w:jc w:val="both"/>
        <w:rPr>
          <w:rFonts w:ascii="Calibri Light" w:hAnsi="Calibri Light"/>
          <w:sz w:val="24"/>
          <w:szCs w:val="24"/>
        </w:rPr>
      </w:pPr>
      <w:r w:rsidRPr="00225E17">
        <w:rPr>
          <w:rFonts w:ascii="Calibri Light" w:hAnsi="Calibri Light"/>
          <w:sz w:val="24"/>
          <w:szCs w:val="24"/>
        </w:rPr>
        <w:t>O Curso de LETRAS ITALIANO – LICENCIATURA se caracteriza por uma variedade e pluralidade de abordagens metodológicas</w:t>
      </w:r>
      <w:r>
        <w:rPr>
          <w:rFonts w:ascii="Calibri Light" w:hAnsi="Calibri Light"/>
          <w:sz w:val="24"/>
          <w:szCs w:val="24"/>
        </w:rPr>
        <w:t xml:space="preserve"> como estratégias de ensino</w:t>
      </w:r>
      <w:r w:rsidRPr="00225E17">
        <w:rPr>
          <w:rFonts w:ascii="Calibri Light" w:hAnsi="Calibri Light"/>
          <w:sz w:val="24"/>
          <w:szCs w:val="24"/>
        </w:rPr>
        <w:t xml:space="preserve">. Este fato combina com a constelação mais geral dos objetivos dentro do nosso trabalho segundo a qual queremos contribuir para a aquisição de competências plurilíngues e pluriculturais. Sem seguir rigorosamente as reflexões do </w:t>
      </w:r>
      <w:r w:rsidRPr="00225E17">
        <w:rPr>
          <w:rFonts w:ascii="Calibri Light" w:hAnsi="Calibri Light"/>
          <w:i/>
          <w:sz w:val="24"/>
          <w:szCs w:val="24"/>
        </w:rPr>
        <w:t>Quadro europeu comum de referência para as línguas</w:t>
      </w:r>
      <w:r w:rsidRPr="00225E17">
        <w:rPr>
          <w:rFonts w:ascii="Calibri Light" w:hAnsi="Calibri Light"/>
          <w:sz w:val="24"/>
          <w:szCs w:val="24"/>
        </w:rPr>
        <w:t xml:space="preserve"> do ano de 2000, documento do Conselho da Europa com uma abrangência cada vez maior, podemos nos basear neste documento quando consta que o importante é “promover métodos de ensino das línguas vivas que reforcem a independência do pensamento, de juízos críticos e de acção, associada a capacidades sociais e a responsabilidade” (p. 22 da tradução portuguesa da Editora ASA, Porto 2001).</w:t>
      </w:r>
    </w:p>
    <w:p w:rsidR="00D842E4" w:rsidRPr="00225E17" w:rsidRDefault="00D842E4" w:rsidP="00D842E4">
      <w:pPr>
        <w:spacing w:after="0" w:line="240" w:lineRule="auto"/>
        <w:jc w:val="both"/>
        <w:rPr>
          <w:rFonts w:ascii="Calibri Light" w:hAnsi="Calibri Light"/>
          <w:sz w:val="24"/>
          <w:szCs w:val="24"/>
        </w:rPr>
      </w:pPr>
    </w:p>
    <w:p w:rsidR="00D842E4" w:rsidRPr="00225E17" w:rsidRDefault="00D842E4" w:rsidP="00D842E4">
      <w:pPr>
        <w:spacing w:after="0" w:line="240" w:lineRule="auto"/>
        <w:jc w:val="both"/>
        <w:rPr>
          <w:rFonts w:ascii="Calibri Light" w:hAnsi="Calibri Light"/>
          <w:sz w:val="24"/>
          <w:szCs w:val="24"/>
        </w:rPr>
      </w:pPr>
      <w:r w:rsidRPr="00225E17">
        <w:rPr>
          <w:rFonts w:ascii="Calibri Light" w:hAnsi="Calibri Light"/>
          <w:sz w:val="24"/>
          <w:szCs w:val="24"/>
        </w:rPr>
        <w:t xml:space="preserve">Podemos, no entanto, constatar que nossos esforços didáticos e metodológicos contemplam atuais conhecimentos da área da linguística, da linguística aplicada, da psicologia e de outras áreas. Podemos igualmente garantir que o conjunto didático do curso sempre tenta incluir abordagens e instrumentos contemporâneos o que se reflete muito no uso das mídias eletrônicas que não consideramos mais de “novas mídias”, uma vez que o trabalho com elas se consolidou em quase todos os contextos da nossa atividade. Vale destacar, nesse contexto, o equipamento moderno disponibilizado pelo Departamento: todas as salas funcionam com </w:t>
      </w:r>
      <w:r w:rsidRPr="00225E17">
        <w:rPr>
          <w:rFonts w:ascii="Calibri Light" w:hAnsi="Calibri Light"/>
          <w:i/>
          <w:sz w:val="24"/>
          <w:szCs w:val="24"/>
        </w:rPr>
        <w:t>data-show</w:t>
      </w:r>
      <w:r w:rsidRPr="00225E17">
        <w:rPr>
          <w:rFonts w:ascii="Calibri Light" w:hAnsi="Calibri Light"/>
          <w:sz w:val="24"/>
          <w:szCs w:val="24"/>
        </w:rPr>
        <w:t xml:space="preserve"> de alta qualidade e com internet. </w:t>
      </w:r>
    </w:p>
    <w:p w:rsidR="00D842E4" w:rsidRPr="00225E17" w:rsidRDefault="00D842E4" w:rsidP="00D842E4">
      <w:pPr>
        <w:spacing w:after="0" w:line="240" w:lineRule="auto"/>
        <w:jc w:val="both"/>
        <w:rPr>
          <w:rFonts w:ascii="Calibri Light" w:hAnsi="Calibri Light"/>
          <w:sz w:val="24"/>
          <w:szCs w:val="24"/>
        </w:rPr>
      </w:pPr>
    </w:p>
    <w:p w:rsidR="00D842E4" w:rsidRPr="00225E17" w:rsidRDefault="00D842E4" w:rsidP="00D842E4">
      <w:pPr>
        <w:spacing w:after="0" w:line="240" w:lineRule="auto"/>
        <w:jc w:val="both"/>
        <w:rPr>
          <w:rFonts w:ascii="Calibri Light" w:hAnsi="Calibri Light"/>
          <w:sz w:val="24"/>
          <w:szCs w:val="24"/>
        </w:rPr>
      </w:pPr>
      <w:r w:rsidRPr="00225E17">
        <w:rPr>
          <w:rFonts w:ascii="Calibri Light" w:hAnsi="Calibri Light"/>
          <w:sz w:val="24"/>
          <w:szCs w:val="24"/>
        </w:rPr>
        <w:t xml:space="preserve">A pluralidade metódica abrange diferentes formas sociais de aprendizagem (individual, dupla, grupo, turma), diferentes formas de ação (apresentação pelo professor/pela professora, apresentação pelo aluno/pela aluna, discussão, debate, entrevista, exposição, dramatização etc.); essa pluralidade abrange igualmente todas as atividades do contexto de aprendizagem de língua estrangeira (ouvir, compreender, falar, escrever, traduzir). Da mesma forma, como instrumento de avaliação do processo de ensino/ </w:t>
      </w:r>
      <w:proofErr w:type="gramStart"/>
      <w:r w:rsidRPr="00225E17">
        <w:rPr>
          <w:rFonts w:ascii="Calibri Light" w:hAnsi="Calibri Light"/>
          <w:sz w:val="24"/>
          <w:szCs w:val="24"/>
        </w:rPr>
        <w:t>aprendizagem são</w:t>
      </w:r>
      <w:proofErr w:type="gramEnd"/>
      <w:r w:rsidRPr="00225E17">
        <w:rPr>
          <w:rFonts w:ascii="Calibri Light" w:hAnsi="Calibri Light"/>
          <w:sz w:val="24"/>
          <w:szCs w:val="24"/>
        </w:rPr>
        <w:t xml:space="preserve"> utilizadas uma grande variedade de instrumentos metodológicos: seminários e apresentações orais, estudos dirigidos, provas, questionários, exercícios, produção textual, entre outros.</w:t>
      </w:r>
    </w:p>
    <w:p w:rsidR="00D842E4" w:rsidRPr="00225E17" w:rsidRDefault="00D842E4" w:rsidP="00D842E4">
      <w:pPr>
        <w:spacing w:after="0" w:line="240" w:lineRule="auto"/>
        <w:jc w:val="both"/>
        <w:rPr>
          <w:rFonts w:ascii="Calibri Light" w:hAnsi="Calibri Light"/>
          <w:sz w:val="24"/>
          <w:szCs w:val="24"/>
        </w:rPr>
      </w:pPr>
    </w:p>
    <w:p w:rsidR="00D842E4" w:rsidRPr="00225E17" w:rsidRDefault="00D842E4" w:rsidP="00D842E4">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Mesmo constatando que a maioria das aulas tem como seu fio condutor metodológico alguma variante da abordagem comunicativa faz muito sentido o que oferece o </w:t>
      </w:r>
      <w:r w:rsidRPr="00225E17">
        <w:rPr>
          <w:rFonts w:ascii="Calibri Light" w:eastAsiaTheme="minorHAnsi" w:hAnsi="Calibri Light"/>
          <w:i/>
          <w:sz w:val="24"/>
          <w:szCs w:val="24"/>
        </w:rPr>
        <w:t>Quadro europeu comum de referência para as línguas</w:t>
      </w:r>
      <w:r w:rsidRPr="00225E17">
        <w:rPr>
          <w:rFonts w:ascii="Calibri Light" w:eastAsiaTheme="minorHAnsi" w:hAnsi="Calibri Light"/>
          <w:sz w:val="24"/>
          <w:szCs w:val="24"/>
        </w:rPr>
        <w:t xml:space="preserve"> a respeito, ou seja, “o objetivo do Quadro não é prescrever nem mesmo recomendar determinado método, mas apresentar opções, convidando o utilizador a reflectir sobre a sua prática actual” (p. 15). Neste sentido, busca-se dialogar com os conceitos e classificações do </w:t>
      </w:r>
      <w:r w:rsidRPr="00225E17">
        <w:rPr>
          <w:rFonts w:ascii="Calibri Light" w:eastAsiaTheme="minorHAnsi" w:hAnsi="Calibri Light"/>
          <w:i/>
          <w:sz w:val="24"/>
          <w:szCs w:val="24"/>
        </w:rPr>
        <w:t>Quadro europeu comum de referência para as línguas</w:t>
      </w:r>
      <w:r w:rsidRPr="00225E17">
        <w:rPr>
          <w:rFonts w:ascii="Calibri Light" w:eastAsiaTheme="minorHAnsi" w:hAnsi="Calibri Light"/>
          <w:sz w:val="24"/>
          <w:szCs w:val="24"/>
        </w:rPr>
        <w:t xml:space="preserve">, sem perder de vista as características linguísticas, históricas e culturais que são peculiares à realidade brasileira.  </w:t>
      </w:r>
    </w:p>
    <w:p w:rsidR="00D842E4" w:rsidRPr="00225E17" w:rsidRDefault="00D842E4" w:rsidP="00D842E4">
      <w:pPr>
        <w:spacing w:after="0" w:line="240" w:lineRule="auto"/>
        <w:jc w:val="both"/>
        <w:rPr>
          <w:rFonts w:ascii="Calibri Light" w:hAnsi="Calibri Light" w:cs="Arial"/>
          <w:sz w:val="24"/>
          <w:szCs w:val="24"/>
        </w:rPr>
      </w:pPr>
    </w:p>
    <w:p w:rsidR="00D842E4" w:rsidRPr="00225E17" w:rsidRDefault="00D842E4" w:rsidP="00D842E4">
      <w:pPr>
        <w:spacing w:after="0" w:line="240" w:lineRule="auto"/>
        <w:jc w:val="both"/>
        <w:rPr>
          <w:rFonts w:ascii="Calibri Light" w:hAnsi="Calibri Light"/>
          <w:sz w:val="24"/>
          <w:szCs w:val="24"/>
        </w:rPr>
      </w:pPr>
    </w:p>
    <w:p w:rsidR="00242F07" w:rsidRPr="00ED117C" w:rsidRDefault="00751320" w:rsidP="005F2BFB">
      <w:pPr>
        <w:numPr>
          <w:ilvl w:val="0"/>
          <w:numId w:val="14"/>
        </w:numPr>
        <w:spacing w:after="0" w:line="240" w:lineRule="auto"/>
        <w:jc w:val="both"/>
        <w:rPr>
          <w:rFonts w:ascii="Calibri Light" w:hAnsi="Calibri Light" w:cs="Arial"/>
          <w:b/>
          <w:sz w:val="24"/>
          <w:szCs w:val="24"/>
        </w:rPr>
      </w:pPr>
      <w:r w:rsidRPr="00ED117C">
        <w:rPr>
          <w:rFonts w:ascii="Calibri Light" w:hAnsi="Calibri Light" w:cs="Arial"/>
          <w:b/>
          <w:sz w:val="24"/>
          <w:szCs w:val="24"/>
        </w:rPr>
        <w:t>ESTRUTURA CURRICULAR</w:t>
      </w:r>
    </w:p>
    <w:p w:rsidR="00751320" w:rsidRPr="00225E17" w:rsidRDefault="00751320" w:rsidP="00751320">
      <w:pPr>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 organização curricular do Curso visa contemplar a exploração da linguagem nas quatro dimensões, propiciando uma formação ampla e atual. </w:t>
      </w:r>
      <w:r w:rsidR="00261805">
        <w:rPr>
          <w:rFonts w:ascii="Calibri Light" w:eastAsia="Times New Roman" w:hAnsi="Calibri Light"/>
          <w:color w:val="000000"/>
          <w:sz w:val="24"/>
          <w:szCs w:val="24"/>
          <w:lang w:eastAsia="pt-BR"/>
        </w:rPr>
        <w:t>A</w:t>
      </w:r>
      <w:r w:rsidRPr="00225E17">
        <w:rPr>
          <w:rFonts w:ascii="Calibri Light" w:eastAsia="Times New Roman" w:hAnsi="Calibri Light"/>
          <w:color w:val="000000"/>
          <w:sz w:val="24"/>
          <w:szCs w:val="24"/>
          <w:lang w:eastAsia="pt-BR"/>
        </w:rPr>
        <w:t xml:space="preserve"> estrutura curricular se dispõe da seguinte forma:</w:t>
      </w:r>
    </w:p>
    <w:p w:rsidR="00242F07" w:rsidRPr="00225E17" w:rsidRDefault="00242F07" w:rsidP="00751320">
      <w:pPr>
        <w:spacing w:after="0" w:line="240" w:lineRule="auto"/>
        <w:jc w:val="both"/>
        <w:rPr>
          <w:rFonts w:ascii="Calibri Light" w:eastAsia="Times New Roman" w:hAnsi="Calibri Light"/>
          <w:sz w:val="24"/>
          <w:szCs w:val="24"/>
          <w:lang w:eastAsia="pt-BR"/>
        </w:rPr>
      </w:pPr>
    </w:p>
    <w:p w:rsidR="00261805" w:rsidRDefault="00751320" w:rsidP="00261805">
      <w:pPr>
        <w:pStyle w:val="PargrafodaLista"/>
        <w:numPr>
          <w:ilvl w:val="0"/>
          <w:numId w:val="3"/>
        </w:numPr>
        <w:spacing w:after="0" w:line="240" w:lineRule="auto"/>
        <w:jc w:val="both"/>
        <w:textAlignment w:val="baseline"/>
        <w:rPr>
          <w:rFonts w:ascii="Calibri Light" w:eastAsia="Times New Roman" w:hAnsi="Calibri Light"/>
          <w:sz w:val="24"/>
          <w:szCs w:val="24"/>
          <w:lang w:eastAsia="pt-BR"/>
        </w:rPr>
      </w:pPr>
      <w:proofErr w:type="gramStart"/>
      <w:r w:rsidRPr="00261805">
        <w:rPr>
          <w:rFonts w:ascii="Calibri Light" w:eastAsia="Times New Roman" w:hAnsi="Calibri Light"/>
          <w:color w:val="000000"/>
          <w:sz w:val="24"/>
          <w:szCs w:val="24"/>
          <w:lang w:eastAsia="pt-BR"/>
        </w:rPr>
        <w:lastRenderedPageBreak/>
        <w:t>disciplinas</w:t>
      </w:r>
      <w:proofErr w:type="gramEnd"/>
      <w:r w:rsidRPr="00261805">
        <w:rPr>
          <w:rFonts w:ascii="Calibri Light" w:eastAsia="Times New Roman" w:hAnsi="Calibri Light"/>
          <w:color w:val="000000"/>
          <w:sz w:val="24"/>
          <w:szCs w:val="24"/>
          <w:lang w:eastAsia="pt-BR"/>
        </w:rPr>
        <w:t xml:space="preserve"> do </w:t>
      </w:r>
      <w:r w:rsidRPr="00261805">
        <w:rPr>
          <w:rFonts w:ascii="Calibri Light" w:eastAsia="Times New Roman" w:hAnsi="Calibri Light"/>
          <w:bCs/>
          <w:i/>
          <w:color w:val="000000"/>
          <w:sz w:val="24"/>
          <w:szCs w:val="24"/>
          <w:lang w:eastAsia="pt-BR"/>
        </w:rPr>
        <w:t>núcleo comum</w:t>
      </w:r>
      <w:r w:rsidRPr="00261805">
        <w:rPr>
          <w:rFonts w:ascii="Calibri Light" w:eastAsia="Times New Roman" w:hAnsi="Calibri Light"/>
          <w:color w:val="000000"/>
          <w:sz w:val="24"/>
          <w:szCs w:val="24"/>
          <w:lang w:eastAsia="pt-BR"/>
        </w:rPr>
        <w:t xml:space="preserve">, </w:t>
      </w:r>
      <w:r w:rsidR="00261805" w:rsidRPr="00261805">
        <w:rPr>
          <w:rFonts w:ascii="Calibri Light" w:eastAsia="Times New Roman" w:hAnsi="Calibri Light"/>
          <w:color w:val="000000"/>
          <w:sz w:val="24"/>
          <w:szCs w:val="24"/>
          <w:lang w:eastAsia="pt-BR"/>
        </w:rPr>
        <w:t xml:space="preserve">ou de formação geral, </w:t>
      </w:r>
      <w:r w:rsidRPr="00261805">
        <w:rPr>
          <w:rFonts w:ascii="Calibri Light" w:eastAsia="Times New Roman" w:hAnsi="Calibri Light"/>
          <w:color w:val="000000"/>
          <w:sz w:val="24"/>
          <w:szCs w:val="24"/>
          <w:lang w:eastAsia="pt-BR"/>
        </w:rPr>
        <w:t xml:space="preserve">com conteúdos </w:t>
      </w:r>
      <w:r w:rsidRPr="00261805">
        <w:rPr>
          <w:rFonts w:ascii="Calibri Light" w:eastAsia="Times New Roman" w:hAnsi="Calibri Light"/>
          <w:sz w:val="24"/>
          <w:szCs w:val="24"/>
          <w:lang w:eastAsia="pt-BR"/>
        </w:rPr>
        <w:t>caracterizadores de Letras Estrangeiras, focalizando conteúdos linguísticos e literários, oferecidas aos alunos de dez cursos, a saber, Curso de Letras Alemão Bacharelado, Curso de Letras Alemão Licenciatura, Curso de Letras Espanhol Bacharelado, Curso de Letras Espanhol Licenciatura, Curso de Letras Francês Bacharelado, Curso de Letras Francês Licenciatura, Curso de Letras Inglês Bacharelado, Curso de Letras Inglês Licenciatura, Curso de Letras Italiano Bacharelado e Curso de LETRAS ITALIANO – LICENCIATURA;</w:t>
      </w:r>
    </w:p>
    <w:p w:rsidR="00751320" w:rsidRPr="00261805" w:rsidRDefault="00751320" w:rsidP="00261805">
      <w:pPr>
        <w:pStyle w:val="PargrafodaLista"/>
        <w:spacing w:after="0" w:line="240" w:lineRule="auto"/>
        <w:jc w:val="both"/>
        <w:textAlignment w:val="baseline"/>
        <w:rPr>
          <w:rFonts w:ascii="Calibri Light" w:eastAsia="Times New Roman" w:hAnsi="Calibri Light"/>
          <w:sz w:val="24"/>
          <w:szCs w:val="24"/>
          <w:lang w:eastAsia="pt-BR"/>
        </w:rPr>
      </w:pPr>
      <w:r w:rsidRPr="00261805">
        <w:rPr>
          <w:rFonts w:ascii="Calibri Light" w:eastAsia="Times New Roman" w:hAnsi="Calibri Light"/>
          <w:sz w:val="24"/>
          <w:szCs w:val="24"/>
          <w:lang w:eastAsia="pt-BR"/>
        </w:rPr>
        <w:t>    </w:t>
      </w:r>
    </w:p>
    <w:p w:rsidR="00751320" w:rsidRDefault="00751320" w:rsidP="00751320">
      <w:pPr>
        <w:numPr>
          <w:ilvl w:val="0"/>
          <w:numId w:val="3"/>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sz w:val="24"/>
          <w:szCs w:val="24"/>
          <w:lang w:eastAsia="pt-BR"/>
        </w:rPr>
        <w:t>disciplinas</w:t>
      </w:r>
      <w:proofErr w:type="gramEnd"/>
      <w:r w:rsidRPr="00225E17">
        <w:rPr>
          <w:rFonts w:ascii="Calibri Light" w:eastAsia="Times New Roman" w:hAnsi="Calibri Light"/>
          <w:sz w:val="24"/>
          <w:szCs w:val="24"/>
          <w:lang w:eastAsia="pt-BR"/>
        </w:rPr>
        <w:t xml:space="preserve"> de </w:t>
      </w:r>
      <w:r w:rsidRPr="00225E17">
        <w:rPr>
          <w:rFonts w:ascii="Calibri Light" w:eastAsia="Times New Roman" w:hAnsi="Calibri Light"/>
          <w:i/>
          <w:sz w:val="24"/>
          <w:szCs w:val="24"/>
          <w:lang w:eastAsia="pt-BR"/>
        </w:rPr>
        <w:t>ITALIANO</w:t>
      </w:r>
      <w:r w:rsidRPr="00225E17">
        <w:rPr>
          <w:rFonts w:ascii="Calibri Light" w:eastAsia="Times New Roman" w:hAnsi="Calibri Light"/>
          <w:sz w:val="24"/>
          <w:szCs w:val="24"/>
          <w:lang w:eastAsia="pt-BR"/>
        </w:rPr>
        <w:t xml:space="preserve">, </w:t>
      </w:r>
      <w:r w:rsidR="00261805">
        <w:rPr>
          <w:rFonts w:ascii="Calibri Light" w:eastAsia="Times New Roman" w:hAnsi="Calibri Light"/>
          <w:sz w:val="24"/>
          <w:szCs w:val="24"/>
          <w:lang w:eastAsia="pt-BR"/>
        </w:rPr>
        <w:t xml:space="preserve">ou núcleo de aprofundamento e diversificação de estudos das áreas de atuação profissional, que </w:t>
      </w:r>
      <w:r w:rsidRPr="00225E17">
        <w:rPr>
          <w:rFonts w:ascii="Calibri Light" w:eastAsia="Times New Roman" w:hAnsi="Calibri Light"/>
          <w:sz w:val="24"/>
          <w:szCs w:val="24"/>
          <w:lang w:eastAsia="pt-BR"/>
        </w:rPr>
        <w:t>deline</w:t>
      </w:r>
      <w:r w:rsidR="00261805">
        <w:rPr>
          <w:rFonts w:ascii="Calibri Light" w:eastAsia="Times New Roman" w:hAnsi="Calibri Light"/>
          <w:sz w:val="24"/>
          <w:szCs w:val="24"/>
          <w:lang w:eastAsia="pt-BR"/>
        </w:rPr>
        <w:t>iam</w:t>
      </w:r>
      <w:r w:rsidR="00637614">
        <w:rPr>
          <w:rFonts w:ascii="Calibri Light" w:eastAsia="Times New Roman" w:hAnsi="Calibri Light"/>
          <w:sz w:val="24"/>
          <w:szCs w:val="24"/>
          <w:lang w:eastAsia="pt-BR"/>
        </w:rPr>
        <w:t xml:space="preserve"> </w:t>
      </w:r>
      <w:r w:rsidRPr="00225E17">
        <w:rPr>
          <w:rFonts w:ascii="Calibri Light" w:eastAsia="Times New Roman" w:hAnsi="Calibri Light"/>
          <w:color w:val="000000"/>
          <w:sz w:val="24"/>
          <w:szCs w:val="24"/>
          <w:lang w:eastAsia="pt-BR"/>
        </w:rPr>
        <w:t>o perfil específico do</w:t>
      </w:r>
      <w:r w:rsidR="00261805">
        <w:rPr>
          <w:rFonts w:ascii="Calibri Light" w:eastAsia="Times New Roman" w:hAnsi="Calibri Light"/>
          <w:color w:val="000000"/>
          <w:sz w:val="24"/>
          <w:szCs w:val="24"/>
          <w:lang w:eastAsia="pt-BR"/>
        </w:rPr>
        <w:t>/a</w:t>
      </w:r>
      <w:r w:rsidRPr="00225E17">
        <w:rPr>
          <w:rFonts w:ascii="Calibri Light" w:eastAsia="Times New Roman" w:hAnsi="Calibri Light"/>
          <w:color w:val="000000"/>
          <w:sz w:val="24"/>
          <w:szCs w:val="24"/>
          <w:lang w:eastAsia="pt-BR"/>
        </w:rPr>
        <w:t xml:space="preserve"> futuro</w:t>
      </w:r>
      <w:r w:rsidR="00261805">
        <w:rPr>
          <w:rFonts w:ascii="Calibri Light" w:eastAsia="Times New Roman" w:hAnsi="Calibri Light"/>
          <w:color w:val="000000"/>
          <w:sz w:val="24"/>
          <w:szCs w:val="24"/>
          <w:lang w:eastAsia="pt-BR"/>
        </w:rPr>
        <w:t>/a</w:t>
      </w:r>
      <w:r w:rsidRPr="00225E17">
        <w:rPr>
          <w:rFonts w:ascii="Calibri Light" w:eastAsia="Times New Roman" w:hAnsi="Calibri Light"/>
          <w:color w:val="000000"/>
          <w:sz w:val="24"/>
          <w:szCs w:val="24"/>
          <w:lang w:eastAsia="pt-BR"/>
        </w:rPr>
        <w:t xml:space="preserve"> licenciado</w:t>
      </w:r>
      <w:r w:rsidR="00261805">
        <w:rPr>
          <w:rFonts w:ascii="Calibri Light" w:eastAsia="Times New Roman" w:hAnsi="Calibri Light"/>
          <w:color w:val="000000"/>
          <w:sz w:val="24"/>
          <w:szCs w:val="24"/>
          <w:lang w:eastAsia="pt-BR"/>
        </w:rPr>
        <w:t>/a</w:t>
      </w:r>
      <w:r w:rsidRPr="00225E17">
        <w:rPr>
          <w:rFonts w:ascii="Calibri Light" w:eastAsia="Times New Roman" w:hAnsi="Calibri Light"/>
          <w:color w:val="000000"/>
          <w:sz w:val="24"/>
          <w:szCs w:val="24"/>
          <w:lang w:eastAsia="pt-BR"/>
        </w:rPr>
        <w:t>;</w:t>
      </w:r>
    </w:p>
    <w:p w:rsidR="00261805" w:rsidRPr="00261805" w:rsidRDefault="00261805" w:rsidP="00261805">
      <w:pPr>
        <w:spacing w:after="0" w:line="240" w:lineRule="auto"/>
        <w:ind w:left="720"/>
        <w:jc w:val="both"/>
        <w:textAlignment w:val="baseline"/>
        <w:rPr>
          <w:rFonts w:ascii="Calibri Light" w:hAnsi="Calibri Light" w:cs="Arial"/>
          <w:sz w:val="24"/>
          <w:szCs w:val="24"/>
        </w:rPr>
      </w:pPr>
    </w:p>
    <w:p w:rsidR="00751320" w:rsidRPr="00261805" w:rsidRDefault="00261805" w:rsidP="00751320">
      <w:pPr>
        <w:numPr>
          <w:ilvl w:val="0"/>
          <w:numId w:val="3"/>
        </w:numPr>
        <w:spacing w:after="0" w:line="240" w:lineRule="auto"/>
        <w:jc w:val="both"/>
        <w:textAlignment w:val="baseline"/>
        <w:rPr>
          <w:rFonts w:ascii="Calibri Light" w:hAnsi="Calibri Light" w:cs="Arial"/>
          <w:sz w:val="24"/>
          <w:szCs w:val="24"/>
        </w:rPr>
      </w:pPr>
      <w:proofErr w:type="gramStart"/>
      <w:r w:rsidRPr="00261805">
        <w:rPr>
          <w:rFonts w:ascii="Calibri Light" w:eastAsia="Times New Roman" w:hAnsi="Calibri Light"/>
          <w:color w:val="000000"/>
          <w:sz w:val="24"/>
          <w:szCs w:val="24"/>
          <w:lang w:eastAsia="pt-BR"/>
        </w:rPr>
        <w:t>disciplinas</w:t>
      </w:r>
      <w:proofErr w:type="gramEnd"/>
      <w:r w:rsidRPr="00261805">
        <w:rPr>
          <w:rFonts w:ascii="Calibri Light" w:eastAsia="Times New Roman" w:hAnsi="Calibri Light"/>
          <w:color w:val="000000"/>
          <w:sz w:val="24"/>
          <w:szCs w:val="24"/>
          <w:lang w:eastAsia="pt-BR"/>
        </w:rPr>
        <w:t xml:space="preserve"> do núcleo de estudos integradores para enriquecimento curricular, como disciplinas de a</w:t>
      </w:r>
      <w:r w:rsidR="00751320" w:rsidRPr="00261805">
        <w:rPr>
          <w:rFonts w:ascii="Calibri Light" w:eastAsia="Times New Roman" w:hAnsi="Calibri Light"/>
          <w:color w:val="000000"/>
          <w:sz w:val="24"/>
          <w:szCs w:val="24"/>
          <w:lang w:eastAsia="pt-BR"/>
        </w:rPr>
        <w:t>tividades</w:t>
      </w:r>
      <w:r w:rsidR="00637614">
        <w:rPr>
          <w:rFonts w:ascii="Calibri Light" w:eastAsia="Times New Roman" w:hAnsi="Calibri Light"/>
          <w:color w:val="000000"/>
          <w:sz w:val="24"/>
          <w:szCs w:val="24"/>
          <w:lang w:eastAsia="pt-BR"/>
        </w:rPr>
        <w:t xml:space="preserve"> </w:t>
      </w:r>
      <w:r w:rsidR="00751320" w:rsidRPr="00261805">
        <w:rPr>
          <w:rFonts w:ascii="Calibri Light" w:eastAsia="Times New Roman" w:hAnsi="Calibri Light"/>
          <w:bCs/>
          <w:i/>
          <w:color w:val="000000"/>
          <w:sz w:val="24"/>
          <w:szCs w:val="24"/>
          <w:lang w:eastAsia="pt-BR"/>
        </w:rPr>
        <w:t>complementares</w:t>
      </w:r>
      <w:r w:rsidR="00751320" w:rsidRPr="00261805">
        <w:rPr>
          <w:rFonts w:ascii="Calibri Light" w:eastAsia="Times New Roman" w:hAnsi="Calibri Light"/>
          <w:color w:val="000000"/>
          <w:sz w:val="24"/>
          <w:szCs w:val="24"/>
          <w:lang w:eastAsia="pt-BR"/>
        </w:rPr>
        <w:t>, primando por atividades que proporcionem uma formação diversificada;</w:t>
      </w:r>
      <w:r w:rsidR="00637614">
        <w:rPr>
          <w:rFonts w:ascii="Calibri Light" w:eastAsia="Times New Roman" w:hAnsi="Calibri Light"/>
          <w:color w:val="000000"/>
          <w:sz w:val="24"/>
          <w:szCs w:val="24"/>
          <w:lang w:eastAsia="pt-BR"/>
        </w:rPr>
        <w:t xml:space="preserve"> </w:t>
      </w:r>
      <w:r w:rsidR="00751320" w:rsidRPr="00261805">
        <w:rPr>
          <w:rFonts w:ascii="Calibri Light" w:eastAsia="Times New Roman" w:hAnsi="Calibri Light"/>
          <w:sz w:val="24"/>
          <w:szCs w:val="24"/>
          <w:lang w:eastAsia="pt-BR"/>
        </w:rPr>
        <w:t xml:space="preserve">disciplinas de </w:t>
      </w:r>
      <w:r w:rsidR="00751320" w:rsidRPr="00261805">
        <w:rPr>
          <w:rFonts w:ascii="Calibri Light" w:eastAsia="Times New Roman" w:hAnsi="Calibri Light"/>
          <w:bCs/>
          <w:i/>
          <w:sz w:val="24"/>
          <w:szCs w:val="24"/>
          <w:lang w:eastAsia="pt-BR"/>
        </w:rPr>
        <w:t>prática como componente curricular</w:t>
      </w:r>
      <w:r w:rsidR="00751320" w:rsidRPr="00261805">
        <w:rPr>
          <w:rFonts w:ascii="Calibri Light" w:eastAsia="Times New Roman" w:hAnsi="Calibri Light"/>
          <w:sz w:val="24"/>
          <w:szCs w:val="24"/>
          <w:lang w:eastAsia="pt-BR"/>
        </w:rPr>
        <w:t>, firmando o elo entre a teoria e a prática;</w:t>
      </w:r>
      <w:r w:rsidR="00637614">
        <w:rPr>
          <w:rFonts w:ascii="Calibri Light" w:eastAsia="Times New Roman" w:hAnsi="Calibri Light"/>
          <w:sz w:val="24"/>
          <w:szCs w:val="24"/>
          <w:lang w:eastAsia="pt-BR"/>
        </w:rPr>
        <w:t xml:space="preserve"> </w:t>
      </w:r>
      <w:r w:rsidR="00751320" w:rsidRPr="00261805">
        <w:rPr>
          <w:rFonts w:ascii="Calibri Light" w:eastAsia="Times New Roman" w:hAnsi="Calibri Light"/>
          <w:color w:val="000000"/>
          <w:sz w:val="24"/>
          <w:szCs w:val="24"/>
          <w:lang w:eastAsia="pt-BR"/>
        </w:rPr>
        <w:t xml:space="preserve">disciplinas próprias do curso de </w:t>
      </w:r>
      <w:r w:rsidR="00751320" w:rsidRPr="00261805">
        <w:rPr>
          <w:rFonts w:ascii="Calibri Light" w:eastAsia="Times New Roman" w:hAnsi="Calibri Light"/>
          <w:i/>
          <w:color w:val="000000"/>
          <w:sz w:val="24"/>
          <w:szCs w:val="24"/>
          <w:lang w:eastAsia="pt-BR"/>
        </w:rPr>
        <w:t>licenciatura</w:t>
      </w:r>
      <w:r w:rsidR="00751320" w:rsidRPr="00261805">
        <w:rPr>
          <w:rFonts w:ascii="Calibri Light" w:eastAsia="Times New Roman" w:hAnsi="Calibri Light"/>
          <w:color w:val="000000"/>
          <w:sz w:val="24"/>
          <w:szCs w:val="24"/>
          <w:lang w:eastAsia="pt-BR"/>
        </w:rPr>
        <w:t>, que contemplam metodologia do ensino, psicologia educacional, organização escolar e estágio supervisionado;</w:t>
      </w:r>
      <w:r w:rsidR="00637614">
        <w:rPr>
          <w:rFonts w:ascii="Calibri Light" w:eastAsia="Times New Roman" w:hAnsi="Calibri Light"/>
          <w:color w:val="000000"/>
          <w:sz w:val="24"/>
          <w:szCs w:val="24"/>
          <w:lang w:eastAsia="pt-BR"/>
        </w:rPr>
        <w:t xml:space="preserve"> </w:t>
      </w:r>
      <w:r w:rsidR="00751320" w:rsidRPr="00261805">
        <w:rPr>
          <w:rFonts w:ascii="Calibri Light" w:hAnsi="Calibri Light"/>
          <w:iCs/>
          <w:sz w:val="24"/>
          <w:szCs w:val="24"/>
        </w:rPr>
        <w:t>atividades</w:t>
      </w:r>
      <w:r w:rsidR="00637614">
        <w:rPr>
          <w:rFonts w:ascii="Calibri Light" w:hAnsi="Calibri Light"/>
          <w:iCs/>
          <w:sz w:val="24"/>
          <w:szCs w:val="24"/>
        </w:rPr>
        <w:t xml:space="preserve"> </w:t>
      </w:r>
      <w:r w:rsidR="0054506D" w:rsidRPr="00261805">
        <w:rPr>
          <w:rFonts w:ascii="Calibri Light" w:hAnsi="Calibri Light"/>
          <w:i/>
          <w:iCs/>
          <w:sz w:val="24"/>
          <w:szCs w:val="24"/>
        </w:rPr>
        <w:t>teórico-práticas de aprofundamento</w:t>
      </w:r>
      <w:r w:rsidR="00751320" w:rsidRPr="00261805">
        <w:rPr>
          <w:rFonts w:ascii="Calibri Light" w:hAnsi="Calibri Light"/>
          <w:sz w:val="24"/>
          <w:szCs w:val="24"/>
        </w:rPr>
        <w:t>.</w:t>
      </w:r>
    </w:p>
    <w:p w:rsidR="007311AC" w:rsidRPr="00225E17" w:rsidRDefault="007311AC" w:rsidP="007311AC">
      <w:pPr>
        <w:tabs>
          <w:tab w:val="left" w:pos="3165"/>
        </w:tabs>
        <w:spacing w:after="0" w:line="240" w:lineRule="auto"/>
        <w:jc w:val="both"/>
        <w:rPr>
          <w:rFonts w:ascii="Calibri Light" w:hAnsi="Calibri Light"/>
          <w:sz w:val="24"/>
          <w:szCs w:val="24"/>
        </w:rPr>
      </w:pPr>
    </w:p>
    <w:p w:rsidR="007311AC" w:rsidRPr="00225E17" w:rsidRDefault="007311AC" w:rsidP="007311AC">
      <w:pPr>
        <w:tabs>
          <w:tab w:val="left" w:pos="3165"/>
        </w:tabs>
        <w:spacing w:after="0" w:line="240" w:lineRule="auto"/>
        <w:jc w:val="both"/>
        <w:rPr>
          <w:rFonts w:ascii="Calibri Light" w:hAnsi="Calibri Light"/>
          <w:sz w:val="24"/>
          <w:szCs w:val="24"/>
        </w:rPr>
      </w:pPr>
    </w:p>
    <w:p w:rsidR="00242F07" w:rsidRPr="00225E17" w:rsidRDefault="00242F07" w:rsidP="005F2BFB">
      <w:pPr>
        <w:numPr>
          <w:ilvl w:val="0"/>
          <w:numId w:val="14"/>
        </w:numPr>
        <w:spacing w:after="0" w:line="240" w:lineRule="auto"/>
        <w:jc w:val="both"/>
        <w:rPr>
          <w:rFonts w:ascii="Calibri Light" w:hAnsi="Calibri Light" w:cs="Arial"/>
          <w:b/>
          <w:sz w:val="24"/>
          <w:szCs w:val="24"/>
        </w:rPr>
      </w:pPr>
      <w:r w:rsidRPr="00225E17">
        <w:rPr>
          <w:rFonts w:ascii="Calibri Light" w:hAnsi="Calibri Light" w:cs="Arial"/>
          <w:b/>
          <w:sz w:val="24"/>
          <w:szCs w:val="24"/>
        </w:rPr>
        <w:t>CONTEÚDOS CURRICULARES</w:t>
      </w:r>
      <w:r w:rsidR="004C5D59">
        <w:rPr>
          <w:rFonts w:ascii="Calibri Light" w:hAnsi="Calibri Light" w:cs="Arial"/>
          <w:b/>
          <w:sz w:val="24"/>
          <w:szCs w:val="24"/>
        </w:rPr>
        <w:t xml:space="preserve"> E DISCIPLINAS DE DIMENSÃO PEDAGÓGICA</w:t>
      </w:r>
    </w:p>
    <w:p w:rsidR="007311AC" w:rsidRPr="00225E17" w:rsidRDefault="007311AC" w:rsidP="007311AC">
      <w:pPr>
        <w:spacing w:after="0" w:line="240" w:lineRule="auto"/>
        <w:jc w:val="both"/>
        <w:rPr>
          <w:rFonts w:ascii="Calibri Light" w:eastAsia="Arial" w:hAnsi="Calibri Light"/>
          <w:sz w:val="24"/>
          <w:szCs w:val="24"/>
        </w:rPr>
      </w:pPr>
      <w:r w:rsidRPr="00225E17">
        <w:rPr>
          <w:rFonts w:ascii="Calibri Light" w:eastAsia="Arial" w:hAnsi="Calibri Light"/>
          <w:i/>
          <w:sz w:val="24"/>
          <w:szCs w:val="24"/>
        </w:rPr>
        <w:t>Núcleo comum:</w:t>
      </w:r>
      <w:r w:rsidR="00637614">
        <w:rPr>
          <w:rFonts w:ascii="Calibri Light" w:eastAsia="Arial" w:hAnsi="Calibri Light"/>
          <w:i/>
          <w:sz w:val="24"/>
          <w:szCs w:val="24"/>
        </w:rPr>
        <w:t xml:space="preserve"> </w:t>
      </w:r>
      <w:r w:rsidRPr="00225E17">
        <w:rPr>
          <w:rFonts w:ascii="Calibri Light" w:eastAsia="Arial" w:hAnsi="Calibri Light"/>
          <w:sz w:val="24"/>
          <w:szCs w:val="24"/>
        </w:rPr>
        <w:t xml:space="preserve">o currículo do tronco comum dos cursos de Letras (Alemão, Espanhol, Francês, Inglês e Italiano) do Departamento de Língua e Literatura Estrangeiras (DLLE) da UFSC é constituído por </w:t>
      </w:r>
      <w:r w:rsidR="002E4A9F" w:rsidRPr="00225E17">
        <w:rPr>
          <w:rFonts w:ascii="Calibri Light" w:eastAsia="Arial" w:hAnsi="Calibri Light"/>
          <w:sz w:val="24"/>
          <w:szCs w:val="24"/>
        </w:rPr>
        <w:t>três</w:t>
      </w:r>
      <w:r w:rsidRPr="00225E17">
        <w:rPr>
          <w:rFonts w:ascii="Calibri Light" w:eastAsia="Arial" w:hAnsi="Calibri Light"/>
          <w:sz w:val="24"/>
          <w:szCs w:val="24"/>
        </w:rPr>
        <w:t xml:space="preserve"> grupos de disciplinas:</w:t>
      </w:r>
    </w:p>
    <w:p w:rsidR="007311AC" w:rsidRPr="00225E17" w:rsidRDefault="007311AC" w:rsidP="007311AC">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 xml:space="preserve">- Grupo I: </w:t>
      </w:r>
      <w:r w:rsidR="002E4A9F" w:rsidRPr="00225E17">
        <w:rPr>
          <w:rFonts w:ascii="Calibri Light" w:eastAsia="Arial" w:hAnsi="Calibri Light"/>
          <w:sz w:val="24"/>
          <w:szCs w:val="24"/>
        </w:rPr>
        <w:t>Estudos Literários</w:t>
      </w:r>
      <w:r w:rsidRPr="00225E17">
        <w:rPr>
          <w:rFonts w:ascii="Calibri Light" w:eastAsia="Arial" w:hAnsi="Calibri Light"/>
          <w:sz w:val="24"/>
          <w:szCs w:val="24"/>
        </w:rPr>
        <w:t xml:space="preserve"> I</w:t>
      </w:r>
      <w:r w:rsidR="002E4A9F" w:rsidRPr="00225E17">
        <w:rPr>
          <w:rFonts w:ascii="Calibri Light" w:eastAsia="Arial" w:hAnsi="Calibri Light"/>
          <w:sz w:val="24"/>
          <w:szCs w:val="24"/>
        </w:rPr>
        <w:t>, Estudos Literários</w:t>
      </w:r>
      <w:r w:rsidRPr="00225E17">
        <w:rPr>
          <w:rFonts w:ascii="Calibri Light" w:eastAsia="Arial" w:hAnsi="Calibri Light"/>
          <w:sz w:val="24"/>
          <w:szCs w:val="24"/>
        </w:rPr>
        <w:t xml:space="preserve"> II</w:t>
      </w:r>
      <w:r w:rsidR="002E4A9F" w:rsidRPr="00225E17">
        <w:rPr>
          <w:rFonts w:ascii="Calibri Light" w:eastAsia="Arial" w:hAnsi="Calibri Light"/>
          <w:sz w:val="24"/>
          <w:szCs w:val="24"/>
        </w:rPr>
        <w:t>, Estudos Literários III, Estudos Literários IV.</w:t>
      </w:r>
    </w:p>
    <w:p w:rsidR="007311AC" w:rsidRPr="00225E17" w:rsidRDefault="007311AC" w:rsidP="007311AC">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 xml:space="preserve">- Grupo II: Introdução aos Estudos da Linguagem; Estudos Linguísticos </w:t>
      </w:r>
      <w:r w:rsidR="002E4A9F" w:rsidRPr="00225E17">
        <w:rPr>
          <w:rFonts w:ascii="Calibri Light" w:eastAsia="Arial" w:hAnsi="Calibri Light"/>
          <w:sz w:val="24"/>
          <w:szCs w:val="24"/>
        </w:rPr>
        <w:t>I</w:t>
      </w:r>
      <w:r w:rsidRPr="00225E17">
        <w:rPr>
          <w:rFonts w:ascii="Calibri Light" w:eastAsia="Arial" w:hAnsi="Calibri Light"/>
          <w:sz w:val="24"/>
          <w:szCs w:val="24"/>
        </w:rPr>
        <w:t xml:space="preserve">; </w:t>
      </w:r>
      <w:r w:rsidR="002E4A9F" w:rsidRPr="00225E17">
        <w:rPr>
          <w:rFonts w:ascii="Calibri Light" w:eastAsia="Arial" w:hAnsi="Calibri Light"/>
          <w:sz w:val="24"/>
          <w:szCs w:val="24"/>
        </w:rPr>
        <w:t xml:space="preserve">Estudos Linguísticos II, </w:t>
      </w:r>
      <w:r w:rsidRPr="00225E17">
        <w:rPr>
          <w:rFonts w:ascii="Calibri Light" w:eastAsia="Arial" w:hAnsi="Calibri Light"/>
          <w:sz w:val="24"/>
          <w:szCs w:val="24"/>
        </w:rPr>
        <w:t xml:space="preserve">Linguística Aplicada, Pesquisa LE. </w:t>
      </w:r>
    </w:p>
    <w:p w:rsidR="007311AC" w:rsidRPr="00225E17" w:rsidRDefault="007311AC" w:rsidP="007311AC">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 Grupo I</w:t>
      </w:r>
      <w:r w:rsidR="002E4A9F" w:rsidRPr="00225E17">
        <w:rPr>
          <w:rFonts w:ascii="Calibri Light" w:eastAsia="Arial" w:hAnsi="Calibri Light"/>
          <w:sz w:val="24"/>
          <w:szCs w:val="24"/>
        </w:rPr>
        <w:t>II</w:t>
      </w:r>
      <w:r w:rsidRPr="00225E17">
        <w:rPr>
          <w:rFonts w:ascii="Calibri Light" w:eastAsia="Arial" w:hAnsi="Calibri Light"/>
          <w:sz w:val="24"/>
          <w:szCs w:val="24"/>
        </w:rPr>
        <w:t xml:space="preserve">: </w:t>
      </w:r>
      <w:r w:rsidR="002E4A9F" w:rsidRPr="00225E17">
        <w:rPr>
          <w:rFonts w:ascii="Calibri Light" w:eastAsia="Arial" w:hAnsi="Calibri Light"/>
          <w:sz w:val="24"/>
          <w:szCs w:val="24"/>
        </w:rPr>
        <w:t>História da</w:t>
      </w:r>
      <w:r w:rsidRPr="00225E17">
        <w:rPr>
          <w:rFonts w:ascii="Calibri Light" w:eastAsia="Arial" w:hAnsi="Calibri Light"/>
          <w:sz w:val="24"/>
          <w:szCs w:val="24"/>
        </w:rPr>
        <w:t xml:space="preserve"> Tradução; </w:t>
      </w:r>
      <w:r w:rsidR="002E4A9F" w:rsidRPr="00225E17">
        <w:rPr>
          <w:rFonts w:ascii="Calibri Light" w:eastAsia="Arial" w:hAnsi="Calibri Light"/>
          <w:sz w:val="24"/>
          <w:szCs w:val="24"/>
        </w:rPr>
        <w:t xml:space="preserve">Teorias da </w:t>
      </w:r>
      <w:r w:rsidRPr="00225E17">
        <w:rPr>
          <w:rFonts w:ascii="Calibri Light" w:eastAsia="Arial" w:hAnsi="Calibri Light"/>
          <w:sz w:val="24"/>
          <w:szCs w:val="24"/>
        </w:rPr>
        <w:t xml:space="preserve">Tradução e </w:t>
      </w:r>
      <w:r w:rsidR="002E4A9F" w:rsidRPr="00225E17">
        <w:rPr>
          <w:rFonts w:ascii="Calibri Light" w:eastAsia="Arial" w:hAnsi="Calibri Light"/>
          <w:sz w:val="24"/>
          <w:szCs w:val="24"/>
        </w:rPr>
        <w:t>Prática da</w:t>
      </w:r>
      <w:r w:rsidRPr="00225E17">
        <w:rPr>
          <w:rFonts w:ascii="Calibri Light" w:eastAsia="Arial" w:hAnsi="Calibri Light"/>
          <w:sz w:val="24"/>
          <w:szCs w:val="24"/>
        </w:rPr>
        <w:t xml:space="preserve"> Tradução. </w:t>
      </w:r>
    </w:p>
    <w:p w:rsidR="007311AC" w:rsidRPr="00225E17" w:rsidRDefault="007311AC" w:rsidP="007311AC">
      <w:pPr>
        <w:spacing w:after="0" w:line="240" w:lineRule="auto"/>
        <w:jc w:val="both"/>
        <w:rPr>
          <w:rFonts w:ascii="Calibri Light" w:hAnsi="Calibri Light"/>
          <w:color w:val="FF0000"/>
          <w:sz w:val="24"/>
          <w:szCs w:val="24"/>
        </w:rPr>
      </w:pPr>
    </w:p>
    <w:p w:rsidR="007311AC" w:rsidRPr="00225E17" w:rsidRDefault="007311AC" w:rsidP="007311AC">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 xml:space="preserve">O objetivo dessa organização curricular é assegurar que todos os alunos de Letras Estrangeiras modernas recebam uma formação ao mesmo tempo cidadã, interdisciplinar e profissional, por meio de um conjunto de disciplinas que se situam em espaço de interface de vários cursos, sem, no entanto, poderem ser caracterizadas como exclusivas de um ou de outro Curso de Letras Estrangeiras Modernas. </w:t>
      </w:r>
    </w:p>
    <w:p w:rsidR="007311AC" w:rsidRPr="00225E17" w:rsidRDefault="007311AC" w:rsidP="007311AC">
      <w:pPr>
        <w:spacing w:after="0" w:line="240" w:lineRule="auto"/>
        <w:jc w:val="both"/>
        <w:rPr>
          <w:rFonts w:ascii="Calibri Light" w:hAnsi="Calibri Light"/>
          <w:color w:val="FF0000"/>
          <w:sz w:val="24"/>
          <w:szCs w:val="24"/>
        </w:rPr>
      </w:pPr>
    </w:p>
    <w:p w:rsidR="008A1407" w:rsidRPr="00225E17" w:rsidRDefault="007311AC" w:rsidP="008A1407">
      <w:pPr>
        <w:widowControl w:val="0"/>
        <w:spacing w:after="0" w:line="240" w:lineRule="auto"/>
        <w:jc w:val="both"/>
        <w:rPr>
          <w:rFonts w:ascii="Calibri Light" w:eastAsia="Arial" w:hAnsi="Calibri Light"/>
          <w:sz w:val="24"/>
          <w:szCs w:val="24"/>
        </w:rPr>
      </w:pPr>
      <w:r w:rsidRPr="00225E17">
        <w:rPr>
          <w:rFonts w:ascii="Calibri Light" w:eastAsia="Arial" w:hAnsi="Calibri Light"/>
          <w:i/>
          <w:sz w:val="24"/>
          <w:szCs w:val="24"/>
        </w:rPr>
        <w:t>Disciplinas de Literatura Italiana:</w:t>
      </w:r>
      <w:r w:rsidR="00637614">
        <w:rPr>
          <w:rFonts w:ascii="Calibri Light" w:eastAsia="Arial" w:hAnsi="Calibri Light"/>
          <w:i/>
          <w:sz w:val="24"/>
          <w:szCs w:val="24"/>
        </w:rPr>
        <w:t xml:space="preserve"> </w:t>
      </w:r>
      <w:r w:rsidR="008A1407" w:rsidRPr="00225E17">
        <w:rPr>
          <w:rFonts w:ascii="Calibri Light" w:eastAsia="Arial" w:hAnsi="Calibri Light"/>
          <w:sz w:val="24"/>
          <w:szCs w:val="24"/>
        </w:rPr>
        <w:t xml:space="preserve">O estudo da Literatura Italiana é empreendido através de quatro disciplinas: Literatura Italiana I, Literatura Italiana II, Literatura Italiana III e Literatura Italiana IV, nas quais são tratadas, de forma cronológica, desde os primeiros textos em prosa vulgar, as poesias da Escola Siciliana às composições religiosas (de São Francisco a Jacopone da Todi), as obras de Dante, Petrarca e Boccaccio, a literatura produzida dos séculos XV ao XX, até também a literatura contemporânea, ressaltando a pluralidade linguística da Itália (são mencionadas as literaturas nos diferentes dialetos que compõe a península italiana). O estudo da literatura italiana é abordado também </w:t>
      </w:r>
      <w:proofErr w:type="gramStart"/>
      <w:r w:rsidR="008A1407" w:rsidRPr="00225E17">
        <w:rPr>
          <w:rFonts w:ascii="Calibri Light" w:eastAsia="Arial" w:hAnsi="Calibri Light"/>
          <w:sz w:val="24"/>
          <w:szCs w:val="24"/>
        </w:rPr>
        <w:t>considerando-se</w:t>
      </w:r>
      <w:proofErr w:type="gramEnd"/>
      <w:r w:rsidR="008A1407" w:rsidRPr="00225E17">
        <w:rPr>
          <w:rFonts w:ascii="Calibri Light" w:eastAsia="Arial" w:hAnsi="Calibri Light"/>
          <w:sz w:val="24"/>
          <w:szCs w:val="24"/>
        </w:rPr>
        <w:t xml:space="preserve"> as relações Itália-Brasil, com referências constantes à literatura brasileira. </w:t>
      </w:r>
    </w:p>
    <w:p w:rsidR="008A1407" w:rsidRPr="00225E17" w:rsidRDefault="008A1407" w:rsidP="007311AC">
      <w:pPr>
        <w:widowControl w:val="0"/>
        <w:spacing w:after="0" w:line="240" w:lineRule="auto"/>
        <w:jc w:val="both"/>
        <w:rPr>
          <w:rFonts w:ascii="Calibri Light" w:eastAsia="Arial" w:hAnsi="Calibri Light"/>
          <w:color w:val="FF0000"/>
          <w:sz w:val="24"/>
          <w:szCs w:val="24"/>
        </w:rPr>
      </w:pPr>
    </w:p>
    <w:p w:rsidR="007311AC" w:rsidRPr="009C01A9" w:rsidRDefault="007311AC" w:rsidP="007311AC">
      <w:pPr>
        <w:widowControl w:val="0"/>
        <w:spacing w:after="0" w:line="240" w:lineRule="auto"/>
        <w:jc w:val="both"/>
        <w:rPr>
          <w:rFonts w:ascii="Calibri Light" w:eastAsia="Arial" w:hAnsi="Calibri Light"/>
          <w:spacing w:val="-6"/>
          <w:sz w:val="24"/>
          <w:szCs w:val="24"/>
        </w:rPr>
      </w:pPr>
      <w:r w:rsidRPr="009C01A9">
        <w:rPr>
          <w:rFonts w:ascii="Calibri Light" w:eastAsia="Arial" w:hAnsi="Calibri Light"/>
          <w:spacing w:val="-6"/>
          <w:sz w:val="24"/>
          <w:szCs w:val="24"/>
        </w:rPr>
        <w:t>No processo de leitura comparada e análise dos textos, os/as estudantes desempenham na prática uma significativa produção de sentidos. No lastro da compreensão aperfeiçoada dos conceitos teóricos previstos para cada fase do Curso através da bibliografia literária recomendada nos programas, surgem produções em forma de resenhas, artigos, traduções e textos de criação própria.</w:t>
      </w:r>
    </w:p>
    <w:p w:rsidR="007311AC" w:rsidRPr="00225E17" w:rsidRDefault="007311AC" w:rsidP="007311AC">
      <w:pPr>
        <w:widowControl w:val="0"/>
        <w:spacing w:after="0" w:line="240" w:lineRule="auto"/>
        <w:jc w:val="both"/>
        <w:rPr>
          <w:rFonts w:ascii="Calibri Light" w:eastAsia="Arial" w:hAnsi="Calibri Light"/>
          <w:color w:val="FF0000"/>
          <w:sz w:val="24"/>
          <w:szCs w:val="24"/>
        </w:rPr>
      </w:pPr>
    </w:p>
    <w:p w:rsidR="007311AC" w:rsidRPr="00225E17" w:rsidRDefault="007311AC" w:rsidP="007311AC">
      <w:pPr>
        <w:spacing w:after="0" w:line="240" w:lineRule="auto"/>
        <w:jc w:val="both"/>
        <w:rPr>
          <w:rFonts w:ascii="Calibri Light" w:eastAsia="Arial" w:hAnsi="Calibri Light"/>
          <w:sz w:val="24"/>
          <w:szCs w:val="24"/>
        </w:rPr>
      </w:pPr>
      <w:r w:rsidRPr="00225E17">
        <w:rPr>
          <w:rFonts w:ascii="Calibri Light" w:hAnsi="Calibri Light"/>
          <w:i/>
          <w:sz w:val="24"/>
          <w:szCs w:val="24"/>
        </w:rPr>
        <w:t>Disciplinas de Língua Italiana e Estudos Linguísticos:</w:t>
      </w:r>
      <w:r w:rsidR="00637614">
        <w:rPr>
          <w:rFonts w:ascii="Calibri Light" w:hAnsi="Calibri Light"/>
          <w:i/>
          <w:sz w:val="24"/>
          <w:szCs w:val="24"/>
        </w:rPr>
        <w:t xml:space="preserve"> </w:t>
      </w:r>
      <w:r w:rsidRPr="00225E17">
        <w:rPr>
          <w:rFonts w:ascii="Calibri Light" w:eastAsia="Arial" w:hAnsi="Calibri Light"/>
          <w:sz w:val="24"/>
          <w:szCs w:val="24"/>
        </w:rPr>
        <w:t>Admite-se que os</w:t>
      </w:r>
      <w:r w:rsidR="008A1407" w:rsidRPr="00225E17">
        <w:rPr>
          <w:rFonts w:ascii="Calibri Light" w:eastAsia="Arial" w:hAnsi="Calibri Light"/>
          <w:sz w:val="24"/>
          <w:szCs w:val="24"/>
        </w:rPr>
        <w:t>/as</w:t>
      </w:r>
      <w:r w:rsidRPr="00225E17">
        <w:rPr>
          <w:rFonts w:ascii="Calibri Light" w:eastAsia="Arial" w:hAnsi="Calibri Light"/>
          <w:sz w:val="24"/>
          <w:szCs w:val="24"/>
        </w:rPr>
        <w:t xml:space="preserve"> profissionais de língua estrangeira devem não apenas possuir conhecimento e domínio avançados da língua, como também serem capazes de posicionar-se criticamente frente aos fenômenos da linguagem, em seus diferentes níveis – fonético-fonológico, morfológico, sintático, semântico e pragmático – e concepções – </w:t>
      </w:r>
      <w:proofErr w:type="gramStart"/>
      <w:r w:rsidRPr="00225E17">
        <w:rPr>
          <w:rFonts w:ascii="Calibri Light" w:eastAsia="Arial" w:hAnsi="Calibri Light"/>
          <w:sz w:val="24"/>
          <w:szCs w:val="24"/>
        </w:rPr>
        <w:t>formais, funcionais</w:t>
      </w:r>
      <w:proofErr w:type="gramEnd"/>
      <w:r w:rsidRPr="00225E17">
        <w:rPr>
          <w:rFonts w:ascii="Calibri Light" w:eastAsia="Arial" w:hAnsi="Calibri Light"/>
          <w:sz w:val="24"/>
          <w:szCs w:val="24"/>
        </w:rPr>
        <w:t xml:space="preserve"> e discursivas.</w:t>
      </w:r>
      <w:r w:rsidR="00637614">
        <w:rPr>
          <w:rFonts w:ascii="Calibri Light" w:eastAsia="Arial" w:hAnsi="Calibri Light"/>
          <w:sz w:val="24"/>
          <w:szCs w:val="24"/>
        </w:rPr>
        <w:t xml:space="preserve"> </w:t>
      </w:r>
      <w:r w:rsidRPr="00225E17">
        <w:rPr>
          <w:rFonts w:ascii="Calibri Light" w:eastAsia="Arial" w:hAnsi="Calibri Light"/>
          <w:sz w:val="24"/>
          <w:szCs w:val="24"/>
        </w:rPr>
        <w:t>No que tange à concepção de língua, à parte a profícua e apropriada heterogeneidade na esfera acadêmica, os</w:t>
      </w:r>
      <w:r w:rsidR="008A1407" w:rsidRPr="00225E17">
        <w:rPr>
          <w:rFonts w:ascii="Calibri Light" w:eastAsia="Arial" w:hAnsi="Calibri Light"/>
          <w:sz w:val="24"/>
          <w:szCs w:val="24"/>
        </w:rPr>
        <w:t>/as</w:t>
      </w:r>
      <w:r w:rsidRPr="00225E17">
        <w:rPr>
          <w:rFonts w:ascii="Calibri Light" w:eastAsia="Arial" w:hAnsi="Calibri Light"/>
          <w:sz w:val="24"/>
          <w:szCs w:val="24"/>
        </w:rPr>
        <w:t xml:space="preserve"> professores</w:t>
      </w:r>
      <w:r w:rsidR="008A1407" w:rsidRPr="00225E17">
        <w:rPr>
          <w:rFonts w:ascii="Calibri Light" w:eastAsia="Arial" w:hAnsi="Calibri Light"/>
          <w:sz w:val="24"/>
          <w:szCs w:val="24"/>
        </w:rPr>
        <w:t>/as</w:t>
      </w:r>
      <w:r w:rsidRPr="00225E17">
        <w:rPr>
          <w:rFonts w:ascii="Calibri Light" w:eastAsia="Arial" w:hAnsi="Calibri Light"/>
          <w:sz w:val="24"/>
          <w:szCs w:val="24"/>
        </w:rPr>
        <w:t xml:space="preserve"> da área de Línguas coadunam na compreensão de </w:t>
      </w:r>
      <w:proofErr w:type="gramStart"/>
      <w:r w:rsidRPr="00225E17">
        <w:rPr>
          <w:rFonts w:ascii="Calibri Light" w:eastAsia="Arial" w:hAnsi="Calibri Light"/>
          <w:sz w:val="24"/>
          <w:szCs w:val="24"/>
        </w:rPr>
        <w:t>língua(</w:t>
      </w:r>
      <w:proofErr w:type="gramEnd"/>
      <w:r w:rsidRPr="00225E17">
        <w:rPr>
          <w:rFonts w:ascii="Calibri Light" w:eastAsia="Arial" w:hAnsi="Calibri Light"/>
          <w:sz w:val="24"/>
          <w:szCs w:val="24"/>
        </w:rPr>
        <w:t xml:space="preserve">gem) como fenômeno eminentemente social, no qual interagem aspectos cognitivos, comunicativos, históricos, culturais e estruturais. </w:t>
      </w:r>
    </w:p>
    <w:p w:rsidR="007311AC" w:rsidRPr="00225E17" w:rsidRDefault="007311AC" w:rsidP="007311AC">
      <w:pPr>
        <w:spacing w:after="0" w:line="240" w:lineRule="auto"/>
        <w:jc w:val="both"/>
        <w:rPr>
          <w:rFonts w:ascii="Calibri Light" w:eastAsia="Arial" w:hAnsi="Calibri Light"/>
          <w:color w:val="FF0000"/>
          <w:sz w:val="24"/>
          <w:szCs w:val="24"/>
        </w:rPr>
      </w:pPr>
    </w:p>
    <w:p w:rsidR="007311AC" w:rsidRPr="00225E17" w:rsidRDefault="007311AC" w:rsidP="007311AC">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 xml:space="preserve">Nas </w:t>
      </w:r>
      <w:r w:rsidR="009A6A1F">
        <w:rPr>
          <w:rFonts w:ascii="Calibri Light" w:eastAsia="Arial" w:hAnsi="Calibri Light"/>
          <w:sz w:val="24"/>
          <w:szCs w:val="24"/>
        </w:rPr>
        <w:t>treze</w:t>
      </w:r>
      <w:r w:rsidRPr="00225E17">
        <w:rPr>
          <w:rFonts w:ascii="Calibri Light" w:eastAsia="Arial" w:hAnsi="Calibri Light"/>
          <w:sz w:val="24"/>
          <w:szCs w:val="24"/>
        </w:rPr>
        <w:t xml:space="preserve"> disciplinas de Língua Italiana, compartilha-se o entendimento de que ensinar língua implica preparar o aluno a compreendê-la e utilizá-la nos diferentes contextos discursivos, a partir da compreensão de seu funcionamento em termos semântico-estruturais e pragmático-discursivos. Na aprendizagem da língua, o</w:t>
      </w:r>
      <w:r w:rsidR="008A1407" w:rsidRPr="00225E17">
        <w:rPr>
          <w:rFonts w:ascii="Calibri Light" w:eastAsia="Arial" w:hAnsi="Calibri Light"/>
          <w:sz w:val="24"/>
          <w:szCs w:val="24"/>
        </w:rPr>
        <w:t>/a</w:t>
      </w:r>
      <w:r w:rsidRPr="00225E17">
        <w:rPr>
          <w:rFonts w:ascii="Calibri Light" w:eastAsia="Arial" w:hAnsi="Calibri Light"/>
          <w:sz w:val="24"/>
          <w:szCs w:val="24"/>
        </w:rPr>
        <w:t xml:space="preserve"> estudante pode ser motivado a questionar a construção das diferenças, dos estereótipos e preconceitos contra aqueles percebidos como diferentes, no seio de sociedades. </w:t>
      </w:r>
    </w:p>
    <w:p w:rsidR="007311AC" w:rsidRPr="00225E17" w:rsidRDefault="007311AC" w:rsidP="007311AC">
      <w:pPr>
        <w:spacing w:after="0" w:line="240" w:lineRule="auto"/>
        <w:jc w:val="both"/>
        <w:rPr>
          <w:rFonts w:ascii="Calibri Light" w:eastAsia="Arial" w:hAnsi="Calibri Light"/>
          <w:color w:val="FF0000"/>
          <w:sz w:val="24"/>
          <w:szCs w:val="24"/>
        </w:rPr>
      </w:pPr>
    </w:p>
    <w:p w:rsidR="007311AC" w:rsidRPr="00225E17" w:rsidRDefault="007311AC" w:rsidP="0054506D">
      <w:pPr>
        <w:tabs>
          <w:tab w:val="left" w:pos="1080"/>
        </w:tabs>
        <w:spacing w:after="0" w:line="240" w:lineRule="auto"/>
        <w:jc w:val="both"/>
        <w:rPr>
          <w:rFonts w:ascii="Calibri Light" w:hAnsi="Calibri Light"/>
          <w:sz w:val="24"/>
          <w:szCs w:val="24"/>
        </w:rPr>
      </w:pPr>
      <w:r w:rsidRPr="00225E17">
        <w:rPr>
          <w:rFonts w:ascii="Calibri Light" w:eastAsia="Arial" w:hAnsi="Calibri Light"/>
          <w:sz w:val="24"/>
          <w:szCs w:val="24"/>
        </w:rPr>
        <w:t xml:space="preserve">No que se </w:t>
      </w:r>
      <w:proofErr w:type="gramStart"/>
      <w:r w:rsidRPr="00225E17">
        <w:rPr>
          <w:rFonts w:ascii="Calibri Light" w:eastAsia="Arial" w:hAnsi="Calibri Light"/>
          <w:sz w:val="24"/>
          <w:szCs w:val="24"/>
        </w:rPr>
        <w:t>refere</w:t>
      </w:r>
      <w:proofErr w:type="gramEnd"/>
      <w:r w:rsidRPr="00225E17">
        <w:rPr>
          <w:rFonts w:ascii="Calibri Light" w:eastAsia="Arial" w:hAnsi="Calibri Light"/>
          <w:sz w:val="24"/>
          <w:szCs w:val="24"/>
        </w:rPr>
        <w:t xml:space="preserve"> à Linguística, os interesses estão contemplados nas seguintes disciplinas: Introdução aos Estudos da Linguagem; Estudos Linguísticos I; Linguística Aplicada I; Estudos Linguísticos II.Importa destacar que esse conjunto de disciplinas tenta dar conta de discussões centrais na área da Linguística, contemplando diferentes níveis de análise e abordagens teóricas. No entanto, por se tratar de uma área de tronco-comum – contemplando em uma mesma turma alunos de diferentes línguas e, consequentemente, com diferentes olhares e objetos de interesse –, torna-se imprescindível ofertar aos</w:t>
      </w:r>
      <w:r w:rsidR="008A1407" w:rsidRPr="00225E17">
        <w:rPr>
          <w:rFonts w:ascii="Calibri Light" w:eastAsia="Arial" w:hAnsi="Calibri Light"/>
          <w:sz w:val="24"/>
          <w:szCs w:val="24"/>
        </w:rPr>
        <w:t>/às</w:t>
      </w:r>
      <w:r w:rsidRPr="00225E17">
        <w:rPr>
          <w:rFonts w:ascii="Calibri Light" w:eastAsia="Arial" w:hAnsi="Calibri Light"/>
          <w:sz w:val="24"/>
          <w:szCs w:val="24"/>
        </w:rPr>
        <w:t xml:space="preserve"> estudantes disciplinas cujas discussões linguísticas sejam direcionadas a seu idioma de estudo. Nesse âmbito, o Núcleo Docente Estruturante tem inserido, no programa do curso, disciplinas optativas que dimensionam os estudos linguísticos à área do italiano. Assim, em relação às disciplinas optativas, o curso contempla os estudos linguísticos em italiano a partir da criação e oferta das seguintes disciplinas: Tópico especial em Língua Italiana I, cuja ementa é “</w:t>
      </w:r>
      <w:r w:rsidRPr="00225E17">
        <w:rPr>
          <w:rFonts w:ascii="Calibri Light" w:hAnsi="Calibri Light"/>
          <w:sz w:val="24"/>
          <w:szCs w:val="24"/>
        </w:rPr>
        <w:t xml:space="preserve">Estudo de conteúdo específico relativo a questões linguísticas da língua </w:t>
      </w:r>
      <w:r w:rsidR="008A1407" w:rsidRPr="00225E17">
        <w:rPr>
          <w:rFonts w:ascii="Calibri Light" w:hAnsi="Calibri Light"/>
          <w:sz w:val="24"/>
          <w:szCs w:val="24"/>
        </w:rPr>
        <w:t xml:space="preserve">italiana a nível introdutório”, e </w:t>
      </w:r>
      <w:r w:rsidRPr="00225E17">
        <w:rPr>
          <w:rFonts w:ascii="Calibri Light" w:eastAsia="Arial" w:hAnsi="Calibri Light"/>
          <w:sz w:val="24"/>
          <w:szCs w:val="24"/>
        </w:rPr>
        <w:t xml:space="preserve">Tópico especial em Língua Italiana II, </w:t>
      </w:r>
      <w:r w:rsidRPr="00225E17">
        <w:rPr>
          <w:rFonts w:ascii="Calibri Light" w:hAnsi="Calibri Light"/>
          <w:sz w:val="24"/>
          <w:szCs w:val="24"/>
        </w:rPr>
        <w:t>cuja ementa é “estudo de conteúdo específico relativo a questões linguísticas de língua italiana a n</w:t>
      </w:r>
      <w:r w:rsidR="008A1407" w:rsidRPr="00225E17">
        <w:rPr>
          <w:rFonts w:ascii="Calibri Light" w:hAnsi="Calibri Light"/>
          <w:sz w:val="24"/>
          <w:szCs w:val="24"/>
        </w:rPr>
        <w:t>ível intermediário e avançado”.</w:t>
      </w:r>
    </w:p>
    <w:p w:rsidR="008A1407" w:rsidRPr="00225E17" w:rsidRDefault="008A1407" w:rsidP="007311AC">
      <w:pPr>
        <w:spacing w:after="0" w:line="240" w:lineRule="auto"/>
        <w:jc w:val="both"/>
        <w:rPr>
          <w:rFonts w:ascii="Calibri Light" w:eastAsia="Arial" w:hAnsi="Calibri Light"/>
          <w:color w:val="FF0000"/>
          <w:sz w:val="24"/>
          <w:szCs w:val="24"/>
        </w:rPr>
      </w:pPr>
    </w:p>
    <w:p w:rsidR="007311AC" w:rsidRPr="00225E17" w:rsidRDefault="007311AC" w:rsidP="007311AC">
      <w:pPr>
        <w:tabs>
          <w:tab w:val="left" w:pos="1490"/>
        </w:tabs>
        <w:spacing w:after="0" w:line="240" w:lineRule="auto"/>
        <w:jc w:val="both"/>
        <w:rPr>
          <w:rFonts w:ascii="Calibri Light" w:eastAsia="Arial" w:hAnsi="Calibri Light"/>
          <w:sz w:val="24"/>
          <w:szCs w:val="24"/>
        </w:rPr>
      </w:pPr>
      <w:r w:rsidRPr="00225E17">
        <w:rPr>
          <w:rFonts w:ascii="Calibri Light" w:eastAsia="Arial" w:hAnsi="Calibri Light"/>
          <w:i/>
          <w:sz w:val="24"/>
          <w:szCs w:val="24"/>
        </w:rPr>
        <w:t>Disciplinas de Estudos da Tradução:</w:t>
      </w:r>
      <w:r w:rsidR="00637614">
        <w:rPr>
          <w:rFonts w:ascii="Calibri Light" w:eastAsia="Arial" w:hAnsi="Calibri Light"/>
          <w:i/>
          <w:sz w:val="24"/>
          <w:szCs w:val="24"/>
        </w:rPr>
        <w:t xml:space="preserve"> </w:t>
      </w:r>
      <w:r w:rsidRPr="00225E17">
        <w:rPr>
          <w:rFonts w:ascii="Calibri Light" w:eastAsia="Arial" w:hAnsi="Calibri Light"/>
          <w:sz w:val="24"/>
          <w:szCs w:val="24"/>
        </w:rPr>
        <w:t xml:space="preserve">São três disciplinas de tradução, distribuídas </w:t>
      </w:r>
      <w:r w:rsidR="008A1407" w:rsidRPr="00225E17">
        <w:rPr>
          <w:rFonts w:ascii="Calibri Light" w:eastAsia="Arial" w:hAnsi="Calibri Light"/>
          <w:sz w:val="24"/>
          <w:szCs w:val="24"/>
        </w:rPr>
        <w:t xml:space="preserve">respectivamente </w:t>
      </w:r>
      <w:proofErr w:type="gramStart"/>
      <w:r w:rsidRPr="00225E17">
        <w:rPr>
          <w:rFonts w:ascii="Calibri Light" w:eastAsia="Arial" w:hAnsi="Calibri Light"/>
          <w:sz w:val="24"/>
          <w:szCs w:val="24"/>
        </w:rPr>
        <w:t>nas primeira</w:t>
      </w:r>
      <w:proofErr w:type="gramEnd"/>
      <w:r w:rsidRPr="00225E17">
        <w:rPr>
          <w:rFonts w:ascii="Calibri Light" w:eastAsia="Arial" w:hAnsi="Calibri Light"/>
          <w:sz w:val="24"/>
          <w:szCs w:val="24"/>
        </w:rPr>
        <w:t xml:space="preserve">, terceira e quarta fases: </w:t>
      </w:r>
      <w:r w:rsidR="008A1407" w:rsidRPr="00225E17">
        <w:rPr>
          <w:rFonts w:ascii="Calibri Light" w:eastAsia="Arial" w:hAnsi="Calibri Light"/>
          <w:sz w:val="24"/>
          <w:szCs w:val="24"/>
        </w:rPr>
        <w:t xml:space="preserve">História da Tradução, Teorias da Tradução e Prática da </w:t>
      </w:r>
      <w:r w:rsidRPr="00225E17">
        <w:rPr>
          <w:rFonts w:ascii="Calibri Light" w:eastAsia="Arial" w:hAnsi="Calibri Light"/>
          <w:sz w:val="24"/>
          <w:szCs w:val="24"/>
        </w:rPr>
        <w:t>Tradução</w:t>
      </w:r>
      <w:r w:rsidR="008A1407" w:rsidRPr="00225E17">
        <w:rPr>
          <w:rFonts w:ascii="Calibri Light" w:eastAsia="Arial" w:hAnsi="Calibri Light"/>
          <w:sz w:val="24"/>
          <w:szCs w:val="24"/>
        </w:rPr>
        <w:t xml:space="preserve">. </w:t>
      </w:r>
      <w:r w:rsidRPr="00225E17">
        <w:rPr>
          <w:rFonts w:ascii="Calibri Light" w:eastAsia="Arial" w:hAnsi="Calibri Light"/>
          <w:sz w:val="24"/>
          <w:szCs w:val="24"/>
        </w:rPr>
        <w:t>Essas três disciplinas têm por objetivo ampliar o</w:t>
      </w:r>
      <w:r w:rsidR="008A1407" w:rsidRPr="00225E17">
        <w:rPr>
          <w:rFonts w:ascii="Calibri Light" w:eastAsia="Arial" w:hAnsi="Calibri Light"/>
          <w:sz w:val="24"/>
          <w:szCs w:val="24"/>
        </w:rPr>
        <w:t>s</w:t>
      </w:r>
      <w:r w:rsidRPr="00225E17">
        <w:rPr>
          <w:rFonts w:ascii="Calibri Light" w:eastAsia="Arial" w:hAnsi="Calibri Light"/>
          <w:sz w:val="24"/>
          <w:szCs w:val="24"/>
        </w:rPr>
        <w:t xml:space="preserve"> conceito</w:t>
      </w:r>
      <w:r w:rsidR="008A1407" w:rsidRPr="00225E17">
        <w:rPr>
          <w:rFonts w:ascii="Calibri Light" w:eastAsia="Arial" w:hAnsi="Calibri Light"/>
          <w:sz w:val="24"/>
          <w:szCs w:val="24"/>
        </w:rPr>
        <w:t>s</w:t>
      </w:r>
      <w:r w:rsidRPr="00225E17">
        <w:rPr>
          <w:rFonts w:ascii="Calibri Light" w:eastAsia="Arial" w:hAnsi="Calibri Light"/>
          <w:sz w:val="24"/>
          <w:szCs w:val="24"/>
        </w:rPr>
        <w:t xml:space="preserve"> do</w:t>
      </w:r>
      <w:r w:rsidR="008A1407" w:rsidRPr="00225E17">
        <w:rPr>
          <w:rFonts w:ascii="Calibri Light" w:eastAsia="Arial" w:hAnsi="Calibri Light"/>
          <w:sz w:val="24"/>
          <w:szCs w:val="24"/>
        </w:rPr>
        <w:t>/a</w:t>
      </w:r>
      <w:r w:rsidRPr="00225E17">
        <w:rPr>
          <w:rFonts w:ascii="Calibri Light" w:eastAsia="Arial" w:hAnsi="Calibri Light"/>
          <w:sz w:val="24"/>
          <w:szCs w:val="24"/>
        </w:rPr>
        <w:t xml:space="preserve"> aluno</w:t>
      </w:r>
      <w:r w:rsidR="008A1407" w:rsidRPr="00225E17">
        <w:rPr>
          <w:rFonts w:ascii="Calibri Light" w:eastAsia="Arial" w:hAnsi="Calibri Light"/>
          <w:sz w:val="24"/>
          <w:szCs w:val="24"/>
        </w:rPr>
        <w:t>/a</w:t>
      </w:r>
      <w:r w:rsidRPr="00225E17">
        <w:rPr>
          <w:rFonts w:ascii="Calibri Light" w:eastAsia="Arial" w:hAnsi="Calibri Light"/>
          <w:sz w:val="24"/>
          <w:szCs w:val="24"/>
        </w:rPr>
        <w:t xml:space="preserve"> sobre língua, texto, cultura e tradução. Os </w:t>
      </w:r>
      <w:r w:rsidR="008A1407" w:rsidRPr="00225E17">
        <w:rPr>
          <w:rFonts w:ascii="Calibri Light" w:eastAsia="Arial" w:hAnsi="Calibri Light"/>
          <w:sz w:val="24"/>
          <w:szCs w:val="24"/>
        </w:rPr>
        <w:t>Estudos da T</w:t>
      </w:r>
      <w:r w:rsidRPr="00225E17">
        <w:rPr>
          <w:rFonts w:ascii="Calibri Light" w:eastAsia="Arial" w:hAnsi="Calibri Light"/>
          <w:sz w:val="24"/>
          <w:szCs w:val="24"/>
        </w:rPr>
        <w:t>radução visam despertar no</w:t>
      </w:r>
      <w:r w:rsidR="008A1407" w:rsidRPr="00225E17">
        <w:rPr>
          <w:rFonts w:ascii="Calibri Light" w:eastAsia="Arial" w:hAnsi="Calibri Light"/>
          <w:sz w:val="24"/>
          <w:szCs w:val="24"/>
        </w:rPr>
        <w:t>/a</w:t>
      </w:r>
      <w:r w:rsidRPr="00225E17">
        <w:rPr>
          <w:rFonts w:ascii="Calibri Light" w:eastAsia="Arial" w:hAnsi="Calibri Light"/>
          <w:sz w:val="24"/>
          <w:szCs w:val="24"/>
        </w:rPr>
        <w:t xml:space="preserve"> discente o interesse pelos estudos da tradução, inclusive como possibilidade de mercado de trabalho. Quanto ao conteúdo, as disciplinas ofertadas na graduação apresentam, gradativamente: (i) um panorama histórico do surgimento da tradução, (</w:t>
      </w:r>
      <w:proofErr w:type="gramStart"/>
      <w:r w:rsidRPr="00225E17">
        <w:rPr>
          <w:rFonts w:ascii="Calibri Light" w:eastAsia="Arial" w:hAnsi="Calibri Light"/>
          <w:sz w:val="24"/>
          <w:szCs w:val="24"/>
        </w:rPr>
        <w:t>ii</w:t>
      </w:r>
      <w:proofErr w:type="gramEnd"/>
      <w:r w:rsidRPr="00225E17">
        <w:rPr>
          <w:rFonts w:ascii="Calibri Light" w:eastAsia="Arial" w:hAnsi="Calibri Light"/>
          <w:sz w:val="24"/>
          <w:szCs w:val="24"/>
        </w:rPr>
        <w:t>) estudos das várias linhas teóricas, enfatizando a diferença de abordagem entre elas, (iii) discussões sobre o processo de construção de sentidos no texto e sua relação com o público alvo, (iv) debates sobre as diferentes estratégias tradutórias, seus suportes teóricos e suas aplicações nos diferentes contextos, (v) debates sobre a importância dos elementos culturais na construção do texto-fonte e do texto-meta e sobre a impossibilidade de se separar língua-cultura.  Durante os três semestres os</w:t>
      </w:r>
      <w:r w:rsidR="00CA7567" w:rsidRPr="00225E17">
        <w:rPr>
          <w:rFonts w:ascii="Calibri Light" w:eastAsia="Arial" w:hAnsi="Calibri Light"/>
          <w:sz w:val="24"/>
          <w:szCs w:val="24"/>
        </w:rPr>
        <w:t>/as</w:t>
      </w:r>
      <w:r w:rsidRPr="00225E17">
        <w:rPr>
          <w:rFonts w:ascii="Calibri Light" w:eastAsia="Arial" w:hAnsi="Calibri Light"/>
          <w:sz w:val="24"/>
          <w:szCs w:val="24"/>
        </w:rPr>
        <w:t xml:space="preserve"> alunos</w:t>
      </w:r>
      <w:r w:rsidR="00CA7567" w:rsidRPr="00225E17">
        <w:rPr>
          <w:rFonts w:ascii="Calibri Light" w:eastAsia="Arial" w:hAnsi="Calibri Light"/>
          <w:sz w:val="24"/>
          <w:szCs w:val="24"/>
        </w:rPr>
        <w:t>/as</w:t>
      </w:r>
      <w:r w:rsidRPr="00225E17">
        <w:rPr>
          <w:rFonts w:ascii="Calibri Light" w:eastAsia="Arial" w:hAnsi="Calibri Light"/>
          <w:sz w:val="24"/>
          <w:szCs w:val="24"/>
        </w:rPr>
        <w:t xml:space="preserve"> são expostos</w:t>
      </w:r>
      <w:r w:rsidR="00CA7567" w:rsidRPr="00225E17">
        <w:rPr>
          <w:rFonts w:ascii="Calibri Light" w:eastAsia="Arial" w:hAnsi="Calibri Light"/>
          <w:sz w:val="24"/>
          <w:szCs w:val="24"/>
        </w:rPr>
        <w:t>/as</w:t>
      </w:r>
      <w:r w:rsidRPr="00225E17">
        <w:rPr>
          <w:rFonts w:ascii="Calibri Light" w:eastAsia="Arial" w:hAnsi="Calibri Light"/>
          <w:sz w:val="24"/>
          <w:szCs w:val="24"/>
        </w:rPr>
        <w:t xml:space="preserve"> a atividades práticas que lhes comprovem, tanto sob a ótica do</w:t>
      </w:r>
      <w:r w:rsidR="00CA7567" w:rsidRPr="00225E17">
        <w:rPr>
          <w:rFonts w:ascii="Calibri Light" w:eastAsia="Arial" w:hAnsi="Calibri Light"/>
          <w:sz w:val="24"/>
          <w:szCs w:val="24"/>
        </w:rPr>
        <w:t>/a</w:t>
      </w:r>
      <w:r w:rsidRPr="00225E17">
        <w:rPr>
          <w:rFonts w:ascii="Calibri Light" w:eastAsia="Arial" w:hAnsi="Calibri Light"/>
          <w:sz w:val="24"/>
          <w:szCs w:val="24"/>
        </w:rPr>
        <w:t xml:space="preserve"> tradutor</w:t>
      </w:r>
      <w:r w:rsidR="00CA7567" w:rsidRPr="00225E17">
        <w:rPr>
          <w:rFonts w:ascii="Calibri Light" w:eastAsia="Arial" w:hAnsi="Calibri Light"/>
          <w:sz w:val="24"/>
          <w:szCs w:val="24"/>
        </w:rPr>
        <w:t>/a</w:t>
      </w:r>
      <w:r w:rsidRPr="00225E17">
        <w:rPr>
          <w:rFonts w:ascii="Calibri Light" w:eastAsia="Arial" w:hAnsi="Calibri Light"/>
          <w:sz w:val="24"/>
          <w:szCs w:val="24"/>
        </w:rPr>
        <w:t xml:space="preserve">, quanto em propostas de uso da tradução no ensino de línguas, que a atividade efetivamente realizada em sala de aula, partindo de um texto-referência em língua portuguesa, versado para a língua estrangeira e vice versa, proporciona a </w:t>
      </w:r>
      <w:r w:rsidRPr="00225E17">
        <w:rPr>
          <w:rFonts w:ascii="Calibri Light" w:eastAsia="Arial" w:hAnsi="Calibri Light"/>
          <w:sz w:val="24"/>
          <w:szCs w:val="24"/>
        </w:rPr>
        <w:lastRenderedPageBreak/>
        <w:t>conscientização da importância de todas as etapas tradutórias e a importância de cada aspecto: sintáticos, semânticos e pragmáticos das versões produzidas, bem como suas implicações culturais para o processo de tradução e para o trabalho do</w:t>
      </w:r>
      <w:r w:rsidR="00CA7567" w:rsidRPr="00225E17">
        <w:rPr>
          <w:rFonts w:ascii="Calibri Light" w:eastAsia="Arial" w:hAnsi="Calibri Light"/>
          <w:sz w:val="24"/>
          <w:szCs w:val="24"/>
        </w:rPr>
        <w:t>/a</w:t>
      </w:r>
      <w:r w:rsidRPr="00225E17">
        <w:rPr>
          <w:rFonts w:ascii="Calibri Light" w:eastAsia="Arial" w:hAnsi="Calibri Light"/>
          <w:sz w:val="24"/>
          <w:szCs w:val="24"/>
        </w:rPr>
        <w:t xml:space="preserve"> tradutor</w:t>
      </w:r>
      <w:r w:rsidR="00CA7567" w:rsidRPr="00225E17">
        <w:rPr>
          <w:rFonts w:ascii="Calibri Light" w:eastAsia="Arial" w:hAnsi="Calibri Light"/>
          <w:sz w:val="24"/>
          <w:szCs w:val="24"/>
        </w:rPr>
        <w:t>/a</w:t>
      </w:r>
      <w:r w:rsidRPr="00225E17">
        <w:rPr>
          <w:rFonts w:ascii="Calibri Light" w:eastAsia="Arial" w:hAnsi="Calibri Light"/>
          <w:sz w:val="24"/>
          <w:szCs w:val="24"/>
        </w:rPr>
        <w:t xml:space="preserve">. </w:t>
      </w:r>
    </w:p>
    <w:p w:rsidR="007311AC" w:rsidRPr="00225E17" w:rsidRDefault="007311AC" w:rsidP="007311AC">
      <w:pPr>
        <w:tabs>
          <w:tab w:val="left" w:pos="1490"/>
        </w:tabs>
        <w:spacing w:after="0" w:line="240" w:lineRule="auto"/>
        <w:jc w:val="both"/>
        <w:rPr>
          <w:rFonts w:ascii="Calibri Light" w:eastAsia="Arial" w:hAnsi="Calibri Light"/>
          <w:color w:val="FF0000"/>
          <w:sz w:val="24"/>
          <w:szCs w:val="24"/>
        </w:rPr>
      </w:pPr>
    </w:p>
    <w:p w:rsidR="007311AC" w:rsidRPr="00225E17" w:rsidRDefault="007311AC" w:rsidP="007311AC">
      <w:pPr>
        <w:tabs>
          <w:tab w:val="left" w:pos="1490"/>
        </w:tabs>
        <w:spacing w:after="0" w:line="240" w:lineRule="auto"/>
        <w:jc w:val="both"/>
        <w:rPr>
          <w:rFonts w:ascii="Calibri Light" w:hAnsi="Calibri Light"/>
          <w:sz w:val="24"/>
          <w:szCs w:val="24"/>
        </w:rPr>
      </w:pPr>
      <w:r w:rsidRPr="00225E17">
        <w:rPr>
          <w:rFonts w:ascii="Calibri Light" w:hAnsi="Calibri Light"/>
          <w:i/>
          <w:sz w:val="24"/>
          <w:szCs w:val="24"/>
        </w:rPr>
        <w:t>Disciplinas obrigatórias oferecidas por outros departamentos</w:t>
      </w:r>
      <w:r w:rsidRPr="00225E17">
        <w:rPr>
          <w:rFonts w:ascii="Calibri Light" w:hAnsi="Calibri Light"/>
          <w:sz w:val="24"/>
          <w:szCs w:val="24"/>
        </w:rPr>
        <w:t xml:space="preserve">: </w:t>
      </w:r>
      <w:r w:rsidRPr="008710E8">
        <w:rPr>
          <w:rFonts w:ascii="Calibri Light" w:hAnsi="Calibri Light"/>
          <w:sz w:val="24"/>
          <w:szCs w:val="24"/>
        </w:rPr>
        <w:t xml:space="preserve">MEN5604 – </w:t>
      </w:r>
      <w:r w:rsidRPr="00225E17">
        <w:rPr>
          <w:rFonts w:ascii="Calibri Light" w:hAnsi="Calibri Light"/>
          <w:sz w:val="24"/>
          <w:szCs w:val="24"/>
        </w:rPr>
        <w:t xml:space="preserve">Didática D; </w:t>
      </w:r>
      <w:r w:rsidRPr="008710E8">
        <w:rPr>
          <w:rFonts w:ascii="Calibri Light" w:hAnsi="Calibri Light"/>
          <w:sz w:val="24"/>
          <w:szCs w:val="24"/>
        </w:rPr>
        <w:t xml:space="preserve">MEN7080 – </w:t>
      </w:r>
      <w:r w:rsidRPr="00225E17">
        <w:rPr>
          <w:rFonts w:ascii="Calibri Light" w:hAnsi="Calibri Light"/>
          <w:sz w:val="24"/>
          <w:szCs w:val="24"/>
        </w:rPr>
        <w:t xml:space="preserve">Metodologia do Ensino de Italiano; </w:t>
      </w:r>
      <w:r w:rsidRPr="008710E8">
        <w:rPr>
          <w:rFonts w:ascii="Calibri Light" w:hAnsi="Calibri Light"/>
          <w:sz w:val="24"/>
          <w:szCs w:val="24"/>
        </w:rPr>
        <w:t xml:space="preserve">MEN7081 – </w:t>
      </w:r>
      <w:r w:rsidRPr="00225E17">
        <w:rPr>
          <w:rFonts w:ascii="Calibri Light" w:hAnsi="Calibri Light"/>
          <w:sz w:val="24"/>
          <w:szCs w:val="24"/>
        </w:rPr>
        <w:t>Estágio Supervisionado I – Italiano;</w:t>
      </w:r>
      <w:r w:rsidR="00637614">
        <w:rPr>
          <w:rFonts w:ascii="Calibri Light" w:hAnsi="Calibri Light"/>
          <w:sz w:val="24"/>
          <w:szCs w:val="24"/>
        </w:rPr>
        <w:t xml:space="preserve"> </w:t>
      </w:r>
      <w:r w:rsidRPr="008710E8">
        <w:rPr>
          <w:rFonts w:ascii="Calibri Light" w:hAnsi="Calibri Light"/>
          <w:sz w:val="24"/>
          <w:szCs w:val="24"/>
        </w:rPr>
        <w:t>MEN7081–</w:t>
      </w:r>
      <w:proofErr w:type="gramStart"/>
      <w:r w:rsidRPr="008710E8">
        <w:rPr>
          <w:rFonts w:ascii="Calibri Light" w:hAnsi="Calibri Light"/>
          <w:sz w:val="24"/>
          <w:szCs w:val="24"/>
        </w:rPr>
        <w:t xml:space="preserve">  </w:t>
      </w:r>
      <w:proofErr w:type="gramEnd"/>
      <w:r w:rsidRPr="00225E17">
        <w:rPr>
          <w:rFonts w:ascii="Calibri Light" w:hAnsi="Calibri Light"/>
          <w:sz w:val="24"/>
          <w:szCs w:val="24"/>
        </w:rPr>
        <w:t xml:space="preserve">Estágio Supervisionado II – Italiano;  PSI5137 </w:t>
      </w:r>
      <w:r w:rsidRPr="008710E8">
        <w:rPr>
          <w:rFonts w:ascii="Calibri Light" w:hAnsi="Calibri Light"/>
          <w:sz w:val="24"/>
          <w:szCs w:val="24"/>
        </w:rPr>
        <w:t xml:space="preserve">– </w:t>
      </w:r>
      <w:r w:rsidRPr="00225E17">
        <w:rPr>
          <w:rFonts w:ascii="Calibri Light" w:hAnsi="Calibri Light"/>
          <w:sz w:val="24"/>
          <w:szCs w:val="24"/>
        </w:rPr>
        <w:t xml:space="preserve">Psicologia Educacional; LSB7904 </w:t>
      </w:r>
      <w:r w:rsidRPr="008710E8">
        <w:rPr>
          <w:rFonts w:ascii="Calibri Light" w:hAnsi="Calibri Light"/>
          <w:sz w:val="24"/>
          <w:szCs w:val="24"/>
        </w:rPr>
        <w:t xml:space="preserve">– </w:t>
      </w:r>
      <w:r w:rsidRPr="00225E17">
        <w:rPr>
          <w:rFonts w:ascii="Calibri Light" w:hAnsi="Calibri Light"/>
          <w:sz w:val="24"/>
          <w:szCs w:val="24"/>
        </w:rPr>
        <w:t xml:space="preserve">Língua Brasileira de Sinais; </w:t>
      </w:r>
      <w:r w:rsidRPr="008710E8">
        <w:rPr>
          <w:rFonts w:ascii="Calibri Light" w:hAnsi="Calibri Light"/>
          <w:sz w:val="24"/>
          <w:szCs w:val="24"/>
        </w:rPr>
        <w:t xml:space="preserve">EED5187 – </w:t>
      </w:r>
      <w:r w:rsidRPr="00225E17">
        <w:rPr>
          <w:rFonts w:ascii="Calibri Light" w:hAnsi="Calibri Light"/>
          <w:sz w:val="24"/>
          <w:szCs w:val="24"/>
        </w:rPr>
        <w:t>Organização Escolar.</w:t>
      </w:r>
    </w:p>
    <w:p w:rsidR="007311AC" w:rsidRPr="00225E17" w:rsidRDefault="007311AC" w:rsidP="007311AC">
      <w:pPr>
        <w:tabs>
          <w:tab w:val="left" w:pos="3165"/>
        </w:tabs>
        <w:spacing w:after="0" w:line="240" w:lineRule="auto"/>
        <w:jc w:val="both"/>
        <w:rPr>
          <w:rFonts w:ascii="Calibri Light" w:hAnsi="Calibri Light"/>
          <w:color w:val="FF0000"/>
          <w:sz w:val="24"/>
          <w:szCs w:val="24"/>
        </w:rPr>
      </w:pPr>
    </w:p>
    <w:p w:rsidR="00751320" w:rsidRPr="00225E17" w:rsidRDefault="00CA7567" w:rsidP="00AF4BA6">
      <w:pPr>
        <w:tabs>
          <w:tab w:val="left" w:pos="3165"/>
        </w:tabs>
        <w:spacing w:after="0" w:line="240" w:lineRule="auto"/>
        <w:jc w:val="both"/>
        <w:rPr>
          <w:rFonts w:ascii="Calibri Light" w:eastAsia="Arial" w:hAnsi="Calibri Light"/>
          <w:sz w:val="24"/>
          <w:szCs w:val="24"/>
        </w:rPr>
      </w:pPr>
      <w:r w:rsidRPr="00225E17">
        <w:rPr>
          <w:rFonts w:ascii="Calibri Light" w:eastAsia="Arial" w:hAnsi="Calibri Light"/>
          <w:i/>
          <w:sz w:val="24"/>
          <w:szCs w:val="24"/>
        </w:rPr>
        <w:t xml:space="preserve">Disciplinas Optativas: </w:t>
      </w:r>
      <w:r w:rsidR="00132CD7" w:rsidRPr="00225E17">
        <w:rPr>
          <w:rFonts w:ascii="Calibri Light" w:eastAsia="Arial" w:hAnsi="Calibri Light"/>
          <w:sz w:val="24"/>
          <w:szCs w:val="24"/>
        </w:rPr>
        <w:t xml:space="preserve">são oferecidas na </w:t>
      </w:r>
      <w:r w:rsidR="00132CD7" w:rsidRPr="008E7E1F">
        <w:rPr>
          <w:rFonts w:ascii="Calibri Light" w:eastAsia="Arial" w:hAnsi="Calibri Light"/>
          <w:color w:val="000000" w:themeColor="text1"/>
          <w:sz w:val="24"/>
          <w:szCs w:val="24"/>
        </w:rPr>
        <w:t>quinta, sétima e oitava fases do curso. São</w:t>
      </w:r>
      <w:r w:rsidR="00132CD7" w:rsidRPr="00225E17">
        <w:rPr>
          <w:rFonts w:ascii="Calibri Light" w:eastAsia="Arial" w:hAnsi="Calibri Light"/>
          <w:sz w:val="24"/>
          <w:szCs w:val="24"/>
        </w:rPr>
        <w:t xml:space="preserve"> disciplinas de livre escolha do/a discente, dentro das possibilidades oferecidas, e são destinadas a compor o currículo de modo a </w:t>
      </w:r>
      <w:r w:rsidR="00AF4BA6" w:rsidRPr="00225E17">
        <w:rPr>
          <w:rFonts w:ascii="Calibri Light" w:eastAsia="Arial" w:hAnsi="Calibri Light"/>
          <w:sz w:val="24"/>
          <w:szCs w:val="24"/>
        </w:rPr>
        <w:t>promover uma formação mais personalizada do/a profissional.</w:t>
      </w:r>
    </w:p>
    <w:p w:rsidR="00AF4BA6" w:rsidRPr="00225E17" w:rsidRDefault="00AF4BA6" w:rsidP="00AF4BA6">
      <w:pPr>
        <w:tabs>
          <w:tab w:val="left" w:pos="3165"/>
        </w:tabs>
        <w:spacing w:after="0" w:line="240" w:lineRule="auto"/>
        <w:jc w:val="both"/>
        <w:rPr>
          <w:rFonts w:ascii="Calibri Light" w:eastAsia="Arial" w:hAnsi="Calibri Light"/>
          <w:sz w:val="24"/>
          <w:szCs w:val="24"/>
        </w:rPr>
      </w:pPr>
    </w:p>
    <w:p w:rsidR="00AF4BA6" w:rsidRDefault="00AF4BA6" w:rsidP="0051325C">
      <w:pPr>
        <w:tabs>
          <w:tab w:val="left" w:pos="3165"/>
        </w:tabs>
        <w:spacing w:after="0" w:line="240" w:lineRule="auto"/>
        <w:jc w:val="both"/>
        <w:rPr>
          <w:rFonts w:ascii="Calibri Light" w:hAnsi="Calibri Light"/>
          <w:sz w:val="24"/>
          <w:szCs w:val="24"/>
        </w:rPr>
      </w:pPr>
      <w:r w:rsidRPr="00225E17">
        <w:rPr>
          <w:rFonts w:ascii="Calibri Light" w:eastAsia="Arial" w:hAnsi="Calibri Light"/>
          <w:i/>
          <w:sz w:val="24"/>
          <w:szCs w:val="24"/>
        </w:rPr>
        <w:t xml:space="preserve">Disciplinas de Prática como Componente Curricular: </w:t>
      </w:r>
      <w:r w:rsidRPr="00225E17">
        <w:rPr>
          <w:rFonts w:ascii="Calibri Light" w:eastAsia="Arial" w:hAnsi="Calibri Light"/>
          <w:sz w:val="24"/>
          <w:szCs w:val="24"/>
        </w:rPr>
        <w:t xml:space="preserve">A prática como componente curricular foi instituída nos cursos de licenciatura com o objetivo de </w:t>
      </w:r>
      <w:r w:rsidRPr="00225E17">
        <w:rPr>
          <w:rFonts w:ascii="Calibri Light" w:hAnsi="Calibri Light"/>
          <w:sz w:val="24"/>
          <w:szCs w:val="24"/>
        </w:rPr>
        <w:t>dissolver a dicotomia entre teoria e prática na formação de professores/as. As disciplinas de PCC</w:t>
      </w:r>
      <w:r w:rsidR="0051325C" w:rsidRPr="00225E17">
        <w:rPr>
          <w:rFonts w:ascii="Calibri Light" w:hAnsi="Calibri Light"/>
          <w:sz w:val="24"/>
          <w:szCs w:val="24"/>
        </w:rPr>
        <w:t>, oferecidas ao longo do curso,</w:t>
      </w:r>
      <w:r w:rsidRPr="00225E17">
        <w:rPr>
          <w:rFonts w:ascii="Calibri Light" w:hAnsi="Calibri Light"/>
          <w:sz w:val="24"/>
          <w:szCs w:val="24"/>
        </w:rPr>
        <w:t xml:space="preserve"> buscam, portanto,</w:t>
      </w:r>
      <w:r w:rsidR="0051325C" w:rsidRPr="00225E17">
        <w:rPr>
          <w:rFonts w:ascii="Calibri Light" w:hAnsi="Calibri Light"/>
          <w:sz w:val="24"/>
          <w:szCs w:val="24"/>
        </w:rPr>
        <w:t xml:space="preserve"> promover a reflexão sobre </w:t>
      </w:r>
      <w:r w:rsidRPr="00225E17">
        <w:rPr>
          <w:rFonts w:ascii="Calibri Light" w:hAnsi="Calibri Light"/>
          <w:sz w:val="24"/>
          <w:szCs w:val="24"/>
        </w:rPr>
        <w:t>a atuação profissional</w:t>
      </w:r>
      <w:r w:rsidR="0051325C" w:rsidRPr="00225E17">
        <w:rPr>
          <w:rFonts w:ascii="Calibri Light" w:hAnsi="Calibri Light"/>
          <w:sz w:val="24"/>
          <w:szCs w:val="24"/>
        </w:rPr>
        <w:t xml:space="preserve"> em sala de aula.</w:t>
      </w:r>
    </w:p>
    <w:p w:rsidR="009C01A9" w:rsidRDefault="009C01A9" w:rsidP="0051325C">
      <w:pPr>
        <w:tabs>
          <w:tab w:val="left" w:pos="3165"/>
        </w:tabs>
        <w:spacing w:after="0" w:line="240" w:lineRule="auto"/>
        <w:jc w:val="both"/>
        <w:rPr>
          <w:rFonts w:ascii="Calibri Light" w:hAnsi="Calibri Light"/>
          <w:sz w:val="24"/>
          <w:szCs w:val="24"/>
        </w:rPr>
      </w:pPr>
    </w:p>
    <w:p w:rsidR="00637614" w:rsidRDefault="00637614" w:rsidP="009C01A9">
      <w:pPr>
        <w:shd w:val="clear" w:color="auto" w:fill="FFFFFF"/>
        <w:spacing w:after="0" w:line="240" w:lineRule="auto"/>
        <w:jc w:val="both"/>
        <w:rPr>
          <w:rFonts w:ascii="Calibri Light" w:eastAsia="Times New Roman" w:hAnsi="Calibri Light"/>
          <w:color w:val="000000"/>
          <w:sz w:val="24"/>
          <w:szCs w:val="24"/>
          <w:lang w:eastAsia="pt-BR"/>
        </w:rPr>
      </w:pPr>
      <w:r w:rsidRPr="00637614">
        <w:rPr>
          <w:rFonts w:ascii="Calibri Light" w:hAnsi="Calibri Light" w:cs="Arial"/>
          <w:sz w:val="24"/>
          <w:szCs w:val="24"/>
        </w:rPr>
        <w:t xml:space="preserve">O curso de LETRAS-ITALIANO LICENCIATURA cumpre com o que é recomendado pela </w:t>
      </w:r>
      <w:r w:rsidRPr="00637614">
        <w:rPr>
          <w:rFonts w:ascii="Calibri Light" w:eastAsia="Times New Roman" w:hAnsi="Calibri Light"/>
          <w:color w:val="000000"/>
          <w:sz w:val="24"/>
          <w:szCs w:val="24"/>
          <w:lang w:eastAsia="pt-BR"/>
        </w:rPr>
        <w:t xml:space="preserve">diretriz (Cap. 4, artigo IV): “§ 5º Nas licenciaturas, curso de Pedagogia, em educação infantil e anos iniciais do ensino fundamental a serem desenvolvidas em projetos de cursos articulados, deverão preponderar os tempos dedicados à constituição de conhecimento sobre os objetos de ensino, e nas demais licenciaturas o tempo dedicado às dimensões pedagógicas não será inferior à quinta parte da carga horária total.”, pois o currículo do curso inclui mais de 1/5 (no mínimo 772 h/a) de disciplinas de caráter pedagógico. </w:t>
      </w:r>
      <w:r w:rsidR="004C5D59">
        <w:rPr>
          <w:rFonts w:ascii="Calibri Light" w:eastAsia="Times New Roman" w:hAnsi="Calibri Light"/>
          <w:color w:val="000000"/>
          <w:sz w:val="24"/>
          <w:szCs w:val="24"/>
          <w:lang w:eastAsia="pt-BR"/>
        </w:rPr>
        <w:t xml:space="preserve">As disciplinas que contemplam a dimensão pedagógica </w:t>
      </w:r>
      <w:r w:rsidR="00D74614">
        <w:rPr>
          <w:rFonts w:ascii="Calibri Light" w:eastAsia="Times New Roman" w:hAnsi="Calibri Light"/>
          <w:color w:val="000000"/>
          <w:sz w:val="24"/>
          <w:szCs w:val="24"/>
          <w:lang w:eastAsia="pt-BR"/>
        </w:rPr>
        <w:t xml:space="preserve">no curso de </w:t>
      </w:r>
      <w:r w:rsidR="00D74614" w:rsidRPr="00637614">
        <w:rPr>
          <w:rFonts w:ascii="Calibri Light" w:hAnsi="Calibri Light" w:cs="Arial"/>
          <w:sz w:val="24"/>
          <w:szCs w:val="24"/>
        </w:rPr>
        <w:t xml:space="preserve">LETRAS-ITALIANO LICENCIATURA </w:t>
      </w:r>
      <w:r w:rsidR="004C5D59">
        <w:rPr>
          <w:rFonts w:ascii="Calibri Light" w:eastAsia="Times New Roman" w:hAnsi="Calibri Light"/>
          <w:color w:val="000000"/>
          <w:sz w:val="24"/>
          <w:szCs w:val="24"/>
          <w:lang w:eastAsia="pt-BR"/>
        </w:rPr>
        <w:t>são:</w:t>
      </w:r>
    </w:p>
    <w:p w:rsidR="009C01A9" w:rsidRDefault="009C01A9" w:rsidP="009C01A9">
      <w:pPr>
        <w:shd w:val="clear" w:color="auto" w:fill="FFFFFF"/>
        <w:spacing w:after="0" w:line="240" w:lineRule="auto"/>
        <w:jc w:val="both"/>
        <w:rPr>
          <w:rFonts w:ascii="Calibri Light" w:eastAsia="Times New Roman" w:hAnsi="Calibri Light"/>
          <w:color w:val="000000"/>
          <w:sz w:val="24"/>
          <w:szCs w:val="24"/>
          <w:lang w:eastAsia="pt-BR"/>
        </w:rPr>
      </w:pPr>
    </w:p>
    <w:tbl>
      <w:tblPr>
        <w:tblStyle w:val="Tabelacomgrade"/>
        <w:tblW w:w="0" w:type="auto"/>
        <w:tblLook w:val="04A0" w:firstRow="1" w:lastRow="0" w:firstColumn="1" w:lastColumn="0" w:noHBand="0" w:noVBand="1"/>
      </w:tblPr>
      <w:tblGrid>
        <w:gridCol w:w="7054"/>
        <w:gridCol w:w="992"/>
      </w:tblGrid>
      <w:tr w:rsidR="00D74614" w:rsidTr="00D74614">
        <w:tc>
          <w:tcPr>
            <w:tcW w:w="7054" w:type="dxa"/>
          </w:tcPr>
          <w:p w:rsidR="00D74614" w:rsidRDefault="00D74614" w:rsidP="009C01A9">
            <w:pPr>
              <w:shd w:val="clear" w:color="auto" w:fill="FFFFFF"/>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 xml:space="preserve">LLE 8050 – Linguística Aplicada </w:t>
            </w:r>
          </w:p>
        </w:tc>
        <w:tc>
          <w:tcPr>
            <w:tcW w:w="992" w:type="dxa"/>
          </w:tcPr>
          <w:p w:rsidR="00D74614" w:rsidRDefault="00D74614" w:rsidP="009C01A9">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72 h/a</w:t>
            </w:r>
          </w:p>
        </w:tc>
      </w:tr>
      <w:tr w:rsidR="00D74614" w:rsidTr="00D74614">
        <w:tc>
          <w:tcPr>
            <w:tcW w:w="7054" w:type="dxa"/>
          </w:tcPr>
          <w:p w:rsidR="00D74614" w:rsidRDefault="00D74614" w:rsidP="009C01A9">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LLE 8515 – Língua Italiana V</w:t>
            </w:r>
          </w:p>
        </w:tc>
        <w:tc>
          <w:tcPr>
            <w:tcW w:w="992" w:type="dxa"/>
          </w:tcPr>
          <w:p w:rsidR="00D74614" w:rsidRDefault="00D74614" w:rsidP="009C01A9">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72 h/a</w:t>
            </w:r>
          </w:p>
        </w:tc>
      </w:tr>
      <w:tr w:rsidR="00D74614" w:rsidTr="00D74614">
        <w:tc>
          <w:tcPr>
            <w:tcW w:w="7054" w:type="dxa"/>
          </w:tcPr>
          <w:p w:rsidR="00D74614" w:rsidRDefault="00D74614" w:rsidP="00D74614">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LLE 8516 – Língua Italiana VI</w:t>
            </w:r>
          </w:p>
        </w:tc>
        <w:tc>
          <w:tcPr>
            <w:tcW w:w="992" w:type="dxa"/>
          </w:tcPr>
          <w:p w:rsidR="00D74614" w:rsidRDefault="00D74614" w:rsidP="00D74614">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72 h/a</w:t>
            </w:r>
          </w:p>
        </w:tc>
      </w:tr>
      <w:tr w:rsidR="00D74614" w:rsidTr="00D74614">
        <w:tc>
          <w:tcPr>
            <w:tcW w:w="7054" w:type="dxa"/>
          </w:tcPr>
          <w:p w:rsidR="00D74614" w:rsidRDefault="00D74614" w:rsidP="00D74614">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LLE 8517 – Língua Italiana VII</w:t>
            </w:r>
          </w:p>
        </w:tc>
        <w:tc>
          <w:tcPr>
            <w:tcW w:w="992" w:type="dxa"/>
          </w:tcPr>
          <w:p w:rsidR="00D74614" w:rsidRDefault="00D74614" w:rsidP="00D74614">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72 h/a</w:t>
            </w:r>
          </w:p>
        </w:tc>
      </w:tr>
      <w:tr w:rsidR="00D74614" w:rsidTr="00D74614">
        <w:tc>
          <w:tcPr>
            <w:tcW w:w="7054" w:type="dxa"/>
          </w:tcPr>
          <w:p w:rsidR="00D74614" w:rsidRDefault="00D74614" w:rsidP="00D74614">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EED5187 – Organização Escolar</w:t>
            </w:r>
          </w:p>
        </w:tc>
        <w:tc>
          <w:tcPr>
            <w:tcW w:w="992" w:type="dxa"/>
          </w:tcPr>
          <w:p w:rsidR="00D74614" w:rsidRDefault="00D74614" w:rsidP="00D74614">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72 h/a</w:t>
            </w:r>
          </w:p>
        </w:tc>
      </w:tr>
      <w:tr w:rsidR="00D74614" w:rsidTr="00D74614">
        <w:tc>
          <w:tcPr>
            <w:tcW w:w="7054" w:type="dxa"/>
          </w:tcPr>
          <w:p w:rsidR="00D74614" w:rsidRDefault="00D74614" w:rsidP="00D74614">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PSI 5137 – Psicologia Educacional: desenvolvimento e aprendizagem</w:t>
            </w:r>
          </w:p>
        </w:tc>
        <w:tc>
          <w:tcPr>
            <w:tcW w:w="992" w:type="dxa"/>
          </w:tcPr>
          <w:p w:rsidR="00D74614" w:rsidRDefault="00D74614" w:rsidP="00D74614">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72 h/a</w:t>
            </w:r>
          </w:p>
        </w:tc>
      </w:tr>
      <w:tr w:rsidR="00D74614" w:rsidTr="00D74614">
        <w:tc>
          <w:tcPr>
            <w:tcW w:w="7054" w:type="dxa"/>
          </w:tcPr>
          <w:p w:rsidR="00D74614" w:rsidRDefault="00D74614" w:rsidP="00D74614">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MEN 7604 – Didática D</w:t>
            </w:r>
          </w:p>
        </w:tc>
        <w:tc>
          <w:tcPr>
            <w:tcW w:w="992" w:type="dxa"/>
          </w:tcPr>
          <w:p w:rsidR="00D74614" w:rsidRDefault="00D74614" w:rsidP="00D74614">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72 h/a</w:t>
            </w:r>
          </w:p>
        </w:tc>
      </w:tr>
      <w:tr w:rsidR="00D74614" w:rsidTr="00D74614">
        <w:tc>
          <w:tcPr>
            <w:tcW w:w="7054" w:type="dxa"/>
          </w:tcPr>
          <w:p w:rsidR="00D74614" w:rsidRDefault="00D74614" w:rsidP="00D74614">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MEN 7080 – Metodologia do Ensino de Italiano</w:t>
            </w:r>
          </w:p>
        </w:tc>
        <w:tc>
          <w:tcPr>
            <w:tcW w:w="992" w:type="dxa"/>
          </w:tcPr>
          <w:p w:rsidR="00D74614" w:rsidRDefault="00AB640D" w:rsidP="00D74614">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1</w:t>
            </w:r>
            <w:r w:rsidR="00D74614">
              <w:rPr>
                <w:rFonts w:ascii="Calibri Light" w:eastAsia="Times New Roman" w:hAnsi="Calibri Light"/>
                <w:color w:val="000000"/>
                <w:sz w:val="24"/>
                <w:szCs w:val="24"/>
                <w:lang w:eastAsia="pt-BR"/>
              </w:rPr>
              <w:t>0</w:t>
            </w:r>
            <w:r>
              <w:rPr>
                <w:rFonts w:ascii="Calibri Light" w:eastAsia="Times New Roman" w:hAnsi="Calibri Light"/>
                <w:color w:val="000000"/>
                <w:sz w:val="24"/>
                <w:szCs w:val="24"/>
                <w:lang w:eastAsia="pt-BR"/>
              </w:rPr>
              <w:t>8</w:t>
            </w:r>
            <w:r w:rsidR="00D74614">
              <w:rPr>
                <w:rFonts w:ascii="Calibri Light" w:eastAsia="Times New Roman" w:hAnsi="Calibri Light"/>
                <w:color w:val="000000"/>
                <w:sz w:val="24"/>
                <w:szCs w:val="24"/>
                <w:lang w:eastAsia="pt-BR"/>
              </w:rPr>
              <w:t xml:space="preserve"> h/a</w:t>
            </w:r>
          </w:p>
        </w:tc>
      </w:tr>
      <w:tr w:rsidR="00D74614" w:rsidTr="00D74614">
        <w:tc>
          <w:tcPr>
            <w:tcW w:w="7054" w:type="dxa"/>
          </w:tcPr>
          <w:p w:rsidR="00D74614" w:rsidRDefault="00D74614" w:rsidP="00D74614">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Disciplinas PCC</w:t>
            </w:r>
          </w:p>
        </w:tc>
        <w:tc>
          <w:tcPr>
            <w:tcW w:w="992" w:type="dxa"/>
          </w:tcPr>
          <w:p w:rsidR="00D74614" w:rsidRDefault="00D74614" w:rsidP="00AB640D">
            <w:pPr>
              <w:jc w:val="both"/>
              <w:rPr>
                <w:rFonts w:ascii="Calibri Light" w:eastAsia="Times New Roman" w:hAnsi="Calibri Light"/>
                <w:color w:val="000000"/>
                <w:sz w:val="24"/>
                <w:szCs w:val="24"/>
                <w:lang w:eastAsia="pt-BR"/>
              </w:rPr>
            </w:pPr>
            <w:r>
              <w:rPr>
                <w:rFonts w:ascii="Calibri Light" w:eastAsia="Times New Roman" w:hAnsi="Calibri Light"/>
                <w:color w:val="000000"/>
                <w:sz w:val="24"/>
                <w:szCs w:val="24"/>
                <w:lang w:eastAsia="pt-BR"/>
              </w:rPr>
              <w:t>4</w:t>
            </w:r>
            <w:r w:rsidR="00AB640D">
              <w:rPr>
                <w:rFonts w:ascii="Calibri Light" w:eastAsia="Times New Roman" w:hAnsi="Calibri Light"/>
                <w:color w:val="000000"/>
                <w:sz w:val="24"/>
                <w:szCs w:val="24"/>
                <w:lang w:eastAsia="pt-BR"/>
              </w:rPr>
              <w:t>8</w:t>
            </w:r>
            <w:r>
              <w:rPr>
                <w:rFonts w:ascii="Calibri Light" w:eastAsia="Times New Roman" w:hAnsi="Calibri Light"/>
                <w:color w:val="000000"/>
                <w:sz w:val="24"/>
                <w:szCs w:val="24"/>
                <w:lang w:eastAsia="pt-BR"/>
              </w:rPr>
              <w:t>0 h/a</w:t>
            </w:r>
          </w:p>
        </w:tc>
      </w:tr>
    </w:tbl>
    <w:p w:rsidR="00637614" w:rsidRDefault="00637614" w:rsidP="0051325C">
      <w:pPr>
        <w:tabs>
          <w:tab w:val="left" w:pos="3165"/>
        </w:tabs>
        <w:spacing w:after="0" w:line="240" w:lineRule="auto"/>
        <w:jc w:val="both"/>
        <w:rPr>
          <w:rFonts w:ascii="Calibri Light" w:hAnsi="Calibri Light"/>
          <w:sz w:val="24"/>
          <w:szCs w:val="24"/>
        </w:rPr>
      </w:pPr>
    </w:p>
    <w:p w:rsidR="00D74614" w:rsidRDefault="00D74614" w:rsidP="0051325C">
      <w:pPr>
        <w:tabs>
          <w:tab w:val="left" w:pos="3165"/>
        </w:tabs>
        <w:spacing w:after="0" w:line="240" w:lineRule="auto"/>
        <w:jc w:val="both"/>
        <w:rPr>
          <w:rFonts w:ascii="Calibri Light" w:hAnsi="Calibri Light"/>
          <w:sz w:val="24"/>
          <w:szCs w:val="24"/>
        </w:rPr>
      </w:pPr>
    </w:p>
    <w:p w:rsidR="005B5C9F" w:rsidRPr="00436E57" w:rsidRDefault="005B5C9F" w:rsidP="005F2BFB">
      <w:pPr>
        <w:pStyle w:val="PargrafodaLista"/>
        <w:numPr>
          <w:ilvl w:val="0"/>
          <w:numId w:val="14"/>
        </w:numPr>
        <w:spacing w:after="0" w:line="240" w:lineRule="auto"/>
        <w:jc w:val="both"/>
        <w:rPr>
          <w:rFonts w:ascii="Calibri Light" w:hAnsi="Calibri Light"/>
          <w:b/>
          <w:sz w:val="24"/>
          <w:szCs w:val="24"/>
        </w:rPr>
      </w:pPr>
      <w:r w:rsidRPr="00436E57">
        <w:rPr>
          <w:rFonts w:ascii="Calibri Light" w:hAnsi="Calibri Light"/>
          <w:b/>
          <w:sz w:val="24"/>
          <w:szCs w:val="24"/>
        </w:rPr>
        <w:t>PRÁTICA COMO COMPONENTE CURRICULAR</w:t>
      </w:r>
    </w:p>
    <w:p w:rsidR="005B5C9F" w:rsidRPr="009C01A9" w:rsidRDefault="005B5C9F" w:rsidP="005B5C9F">
      <w:pPr>
        <w:spacing w:after="0" w:line="240" w:lineRule="auto"/>
        <w:jc w:val="both"/>
        <w:rPr>
          <w:rFonts w:ascii="Calibri Light" w:hAnsi="Calibri Light"/>
          <w:spacing w:val="-4"/>
          <w:sz w:val="24"/>
          <w:szCs w:val="24"/>
        </w:rPr>
      </w:pPr>
      <w:r w:rsidRPr="009C01A9">
        <w:rPr>
          <w:rFonts w:ascii="Calibri Light" w:hAnsi="Calibri Light"/>
          <w:spacing w:val="-4"/>
          <w:sz w:val="24"/>
          <w:szCs w:val="24"/>
        </w:rPr>
        <w:t>O Parecer CNE/CP nº 28/2001 distingue a prática como componente curricular do estágio supervisionado. A prática como componente curricular é, pois, uma prática desenvolvida no âmbito do ensino que estabelece uma relação dialética entre teoria e prática. Por esse motivo, deve ser trabalhada desde o início da duração do processo formativo e se estender ao longo de todo o seu processo. Em articulação intrínseca com o estágio supervisionado e com as atividades de trabalho acadêmico, ela concorre conjuntamente para a formação da identidade do/a professor/a como educador/a. A correlação teoria e prática é um movimento contínuo entre saber e fazer na busca de significados na gestão, administração e resolução de situações próprias do ambiente da educação escolar.</w:t>
      </w:r>
    </w:p>
    <w:p w:rsidR="005B5C9F" w:rsidRDefault="005B5C9F" w:rsidP="0051325C">
      <w:pPr>
        <w:tabs>
          <w:tab w:val="left" w:pos="3165"/>
        </w:tabs>
        <w:spacing w:after="0" w:line="240" w:lineRule="auto"/>
        <w:jc w:val="both"/>
        <w:rPr>
          <w:rFonts w:ascii="Calibri Light" w:hAnsi="Calibri Light"/>
          <w:sz w:val="24"/>
          <w:szCs w:val="24"/>
        </w:rPr>
      </w:pPr>
    </w:p>
    <w:p w:rsidR="005B5C9F" w:rsidRPr="00225E17" w:rsidRDefault="005B5C9F" w:rsidP="005F2BFB">
      <w:pPr>
        <w:numPr>
          <w:ilvl w:val="0"/>
          <w:numId w:val="14"/>
        </w:numPr>
        <w:spacing w:after="0" w:line="240" w:lineRule="auto"/>
        <w:jc w:val="both"/>
        <w:rPr>
          <w:rFonts w:ascii="Calibri Light" w:hAnsi="Calibri Light" w:cs="Arial"/>
          <w:b/>
          <w:sz w:val="24"/>
          <w:szCs w:val="24"/>
        </w:rPr>
      </w:pPr>
      <w:r w:rsidRPr="00225E17">
        <w:rPr>
          <w:rFonts w:ascii="Calibri Light" w:hAnsi="Calibri Light" w:cs="Arial"/>
          <w:b/>
          <w:sz w:val="24"/>
          <w:szCs w:val="24"/>
        </w:rPr>
        <w:t>ESTÁGIO</w:t>
      </w:r>
      <w:ins w:id="6" w:author="ROSANE SILVEIRA" w:date="2018-11-26T15:57:00Z">
        <w:r w:rsidR="0062317C">
          <w:rPr>
            <w:rFonts w:ascii="Calibri Light" w:hAnsi="Calibri Light" w:cs="Arial"/>
            <w:b/>
            <w:sz w:val="24"/>
            <w:szCs w:val="24"/>
          </w:rPr>
          <w:t>S</w:t>
        </w:r>
      </w:ins>
      <w:r w:rsidRPr="00225E17">
        <w:rPr>
          <w:rFonts w:ascii="Calibri Light" w:hAnsi="Calibri Light" w:cs="Arial"/>
          <w:b/>
          <w:sz w:val="24"/>
          <w:szCs w:val="24"/>
        </w:rPr>
        <w:t xml:space="preserve"> CURRICULAR</w:t>
      </w:r>
      <w:ins w:id="7" w:author="ROSANE SILVEIRA" w:date="2018-11-26T15:57:00Z">
        <w:r w:rsidR="0062317C">
          <w:rPr>
            <w:rFonts w:ascii="Calibri Light" w:hAnsi="Calibri Light" w:cs="Arial"/>
            <w:b/>
            <w:sz w:val="24"/>
            <w:szCs w:val="24"/>
          </w:rPr>
          <w:t xml:space="preserve">ES </w:t>
        </w:r>
      </w:ins>
      <w:ins w:id="8" w:author="ROSANE SILVEIRA" w:date="2018-11-26T15:58:00Z">
        <w:r w:rsidR="0062317C">
          <w:rPr>
            <w:rFonts w:ascii="Calibri Light" w:hAnsi="Calibri Light" w:cs="Arial"/>
            <w:b/>
            <w:sz w:val="24"/>
            <w:szCs w:val="24"/>
          </w:rPr>
          <w:t>OBRIGATÓRIOS E NÃO OBRIGATÓRIOS</w:t>
        </w:r>
      </w:ins>
      <w:del w:id="9" w:author="ROSANE SILVEIRA" w:date="2018-11-26T15:58:00Z">
        <w:r w:rsidRPr="00225E17" w:rsidDel="0062317C">
          <w:rPr>
            <w:rFonts w:ascii="Calibri Light" w:hAnsi="Calibri Light" w:cs="Arial"/>
            <w:b/>
            <w:sz w:val="24"/>
            <w:szCs w:val="24"/>
          </w:rPr>
          <w:delText xml:space="preserve"> SUPERVISIONADO</w:delText>
        </w:r>
      </w:del>
    </w:p>
    <w:p w:rsidR="0062317C" w:rsidRDefault="0062317C" w:rsidP="0077125E">
      <w:pPr>
        <w:tabs>
          <w:tab w:val="left" w:pos="1508"/>
        </w:tabs>
        <w:spacing w:after="0" w:line="240" w:lineRule="auto"/>
        <w:jc w:val="both"/>
        <w:rPr>
          <w:ins w:id="10" w:author="ROSANE SILVEIRA" w:date="2018-11-26T16:04:00Z"/>
          <w:rFonts w:ascii="Calibri Light" w:hAnsi="Calibri Light"/>
          <w:sz w:val="24"/>
          <w:szCs w:val="24"/>
        </w:rPr>
      </w:pPr>
      <w:ins w:id="11" w:author="ROSANE SILVEIRA" w:date="2018-11-26T15:58:00Z">
        <w:r>
          <w:rPr>
            <w:rFonts w:ascii="Calibri Light" w:eastAsia="Times New Roman" w:hAnsi="Calibri Light"/>
            <w:color w:val="000000"/>
            <w:sz w:val="24"/>
            <w:szCs w:val="24"/>
            <w:lang w:eastAsia="pt-BR"/>
          </w:rPr>
          <w:t xml:space="preserve">Os estágios curriculares do Curso de </w:t>
        </w:r>
      </w:ins>
      <w:ins w:id="12" w:author="ROSANE SILVEIRA" w:date="2018-11-26T15:59:00Z">
        <w:r w:rsidRPr="00225E17">
          <w:rPr>
            <w:rFonts w:ascii="Calibri Light" w:hAnsi="Calibri Light"/>
            <w:sz w:val="24"/>
            <w:szCs w:val="24"/>
          </w:rPr>
          <w:t xml:space="preserve">LETRAS ITALIANO – </w:t>
        </w:r>
        <w:proofErr w:type="gramStart"/>
        <w:r w:rsidRPr="00225E17">
          <w:rPr>
            <w:rFonts w:ascii="Calibri Light" w:hAnsi="Calibri Light"/>
            <w:sz w:val="24"/>
            <w:szCs w:val="24"/>
          </w:rPr>
          <w:t>LICENCIATURA</w:t>
        </w:r>
        <w:r>
          <w:rPr>
            <w:rFonts w:ascii="Calibri Light" w:hAnsi="Calibri Light"/>
            <w:sz w:val="24"/>
            <w:szCs w:val="24"/>
          </w:rPr>
          <w:t xml:space="preserve"> organizam-se</w:t>
        </w:r>
        <w:proofErr w:type="gramEnd"/>
        <w:r>
          <w:rPr>
            <w:rFonts w:ascii="Calibri Light" w:hAnsi="Calibri Light"/>
            <w:sz w:val="24"/>
            <w:szCs w:val="24"/>
          </w:rPr>
          <w:t xml:space="preserve"> em estágios</w:t>
        </w:r>
        <w:r w:rsidR="00AA368A">
          <w:rPr>
            <w:rFonts w:ascii="Calibri Light" w:hAnsi="Calibri Light"/>
            <w:sz w:val="24"/>
            <w:szCs w:val="24"/>
          </w:rPr>
          <w:t xml:space="preserve"> curriculares obrigatórios – componente curricular necessário à integralização curricular</w:t>
        </w:r>
      </w:ins>
      <w:ins w:id="13" w:author="ROSANE SILVEIRA" w:date="2018-11-26T16:00:00Z">
        <w:r w:rsidR="00AA368A">
          <w:rPr>
            <w:rFonts w:ascii="Calibri Light" w:hAnsi="Calibri Light"/>
            <w:sz w:val="24"/>
            <w:szCs w:val="24"/>
          </w:rPr>
          <w:t xml:space="preserve"> – e estágios curriculares não obrigatórios – atividade pedagógica opcional aos estudantes –, não sendo exigida para a integralização curricular. </w:t>
        </w:r>
      </w:ins>
      <w:ins w:id="14" w:author="ROSANE SILVEIRA" w:date="2018-11-26T16:01:00Z">
        <w:r w:rsidR="00AA368A">
          <w:rPr>
            <w:rFonts w:ascii="Calibri Light" w:hAnsi="Calibri Light"/>
            <w:sz w:val="24"/>
            <w:szCs w:val="24"/>
          </w:rPr>
          <w:t>Em consonância com a legislação em vigor já referida, admite-se a concomitância de estágios curriculares obrigatórios e não obrigatórios, com jornada semana</w:t>
        </w:r>
      </w:ins>
      <w:ins w:id="15" w:author="ROSANE SILVEIRA" w:date="2018-11-26T16:04:00Z">
        <w:r w:rsidR="00AA368A">
          <w:rPr>
            <w:rFonts w:ascii="Calibri Light" w:hAnsi="Calibri Light"/>
            <w:sz w:val="24"/>
            <w:szCs w:val="24"/>
          </w:rPr>
          <w:t>l</w:t>
        </w:r>
      </w:ins>
      <w:ins w:id="16" w:author="ROSANE SILVEIRA" w:date="2018-11-26T16:02:00Z">
        <w:r w:rsidR="00AA368A">
          <w:rPr>
            <w:rFonts w:ascii="Calibri Light" w:hAnsi="Calibri Light"/>
            <w:sz w:val="24"/>
            <w:szCs w:val="24"/>
          </w:rPr>
          <w:t xml:space="preserve"> que </w:t>
        </w:r>
        <w:proofErr w:type="gramStart"/>
        <w:r w:rsidR="00AA368A">
          <w:rPr>
            <w:rFonts w:ascii="Calibri Light" w:hAnsi="Calibri Light"/>
            <w:sz w:val="24"/>
            <w:szCs w:val="24"/>
          </w:rPr>
          <w:t>pode,</w:t>
        </w:r>
        <w:proofErr w:type="gramEnd"/>
        <w:r w:rsidR="00AA368A">
          <w:rPr>
            <w:rFonts w:ascii="Calibri Light" w:hAnsi="Calibri Light"/>
            <w:sz w:val="24"/>
            <w:szCs w:val="24"/>
          </w:rPr>
          <w:t xml:space="preserve"> em caráter excepcional, atingir até 40 horas, somente quando não ocorrerem atividades de ensino ou aulas presenciais (conforme </w:t>
        </w:r>
      </w:ins>
      <w:ins w:id="17" w:author="ROSANE SILVEIRA" w:date="2018-11-26T16:03:00Z">
        <w:r w:rsidR="00AA368A">
          <w:rPr>
            <w:rFonts w:ascii="Times New Roman" w:hAnsi="Times New Roman"/>
            <w:sz w:val="24"/>
            <w:szCs w:val="24"/>
          </w:rPr>
          <w:t>§</w:t>
        </w:r>
        <w:r w:rsidR="00AA368A">
          <w:rPr>
            <w:rFonts w:ascii="Calibri Light" w:hAnsi="Calibri Light"/>
            <w:sz w:val="24"/>
            <w:szCs w:val="24"/>
          </w:rPr>
          <w:t xml:space="preserve"> 1º. do art. 12, Res. 73/10016/CUn e </w:t>
        </w:r>
        <w:r w:rsidR="00AA368A">
          <w:rPr>
            <w:rFonts w:ascii="Times New Roman" w:hAnsi="Times New Roman"/>
            <w:sz w:val="24"/>
            <w:szCs w:val="24"/>
          </w:rPr>
          <w:t>§</w:t>
        </w:r>
        <w:r w:rsidR="00AA368A">
          <w:rPr>
            <w:rFonts w:ascii="Calibri Light" w:hAnsi="Calibri Light"/>
            <w:sz w:val="24"/>
            <w:szCs w:val="24"/>
          </w:rPr>
          <w:t xml:space="preserve"> 2º. d</w:t>
        </w:r>
      </w:ins>
      <w:ins w:id="18" w:author="ROSANE SILVEIRA" w:date="2018-11-26T16:04:00Z">
        <w:r w:rsidR="00AA368A">
          <w:rPr>
            <w:rFonts w:ascii="Calibri Light" w:hAnsi="Calibri Light"/>
            <w:sz w:val="24"/>
            <w:szCs w:val="24"/>
          </w:rPr>
          <w:t>o art. 10, Lei 11.788/2008).</w:t>
        </w:r>
      </w:ins>
    </w:p>
    <w:p w:rsidR="00AA368A" w:rsidRDefault="00AA368A" w:rsidP="0077125E">
      <w:pPr>
        <w:tabs>
          <w:tab w:val="left" w:pos="1508"/>
        </w:tabs>
        <w:spacing w:after="0" w:line="240" w:lineRule="auto"/>
        <w:jc w:val="both"/>
        <w:rPr>
          <w:ins w:id="19" w:author="ROSANE SILVEIRA" w:date="2018-11-26T16:08:00Z"/>
          <w:rFonts w:ascii="Calibri Light" w:eastAsia="Times New Roman" w:hAnsi="Calibri Light"/>
          <w:color w:val="000000"/>
          <w:sz w:val="24"/>
          <w:szCs w:val="24"/>
          <w:lang w:eastAsia="pt-BR"/>
        </w:rPr>
      </w:pPr>
    </w:p>
    <w:p w:rsidR="00904149" w:rsidRDefault="00904149" w:rsidP="0077125E">
      <w:pPr>
        <w:tabs>
          <w:tab w:val="left" w:pos="1508"/>
        </w:tabs>
        <w:spacing w:after="0" w:line="240" w:lineRule="auto"/>
        <w:jc w:val="both"/>
        <w:rPr>
          <w:ins w:id="20" w:author="ROSANE SILVEIRA" w:date="2018-11-26T15:58:00Z"/>
          <w:rFonts w:ascii="Calibri Light" w:eastAsia="Times New Roman" w:hAnsi="Calibri Light"/>
          <w:color w:val="000000"/>
          <w:sz w:val="24"/>
          <w:szCs w:val="24"/>
          <w:lang w:eastAsia="pt-BR"/>
        </w:rPr>
      </w:pPr>
      <w:bookmarkStart w:id="21" w:name="_GoBack"/>
      <w:ins w:id="22" w:author="ROSANE SILVEIRA" w:date="2018-11-26T16:08:00Z">
        <w:r>
          <w:rPr>
            <w:rFonts w:ascii="Calibri Light" w:eastAsia="Times New Roman" w:hAnsi="Calibri Light"/>
            <w:color w:val="000000"/>
            <w:sz w:val="24"/>
            <w:szCs w:val="24"/>
            <w:lang w:eastAsia="pt-BR"/>
          </w:rPr>
          <w:t xml:space="preserve">A carga-horária total do estágio obrigatório é </w:t>
        </w:r>
      </w:ins>
      <w:ins w:id="23" w:author="ROSANE SILVEIRA" w:date="2018-11-26T16:09:00Z">
        <w:r>
          <w:rPr>
            <w:rFonts w:ascii="Calibri Light" w:eastAsia="Times New Roman" w:hAnsi="Calibri Light"/>
            <w:color w:val="000000"/>
            <w:sz w:val="24"/>
            <w:szCs w:val="24"/>
            <w:lang w:eastAsia="pt-BR"/>
          </w:rPr>
          <w:t>de 486h</w:t>
        </w:r>
      </w:ins>
      <w:ins w:id="24" w:author="ROSANE SILVEIRA" w:date="2018-11-26T16:10:00Z">
        <w:r>
          <w:rPr>
            <w:rFonts w:ascii="Calibri Light" w:eastAsia="Times New Roman" w:hAnsi="Calibri Light"/>
            <w:color w:val="000000"/>
            <w:sz w:val="24"/>
            <w:szCs w:val="24"/>
            <w:lang w:eastAsia="pt-BR"/>
          </w:rPr>
          <w:t xml:space="preserve">/a, distribuída em duas fases, com carga-horária semanal de </w:t>
        </w:r>
      </w:ins>
      <w:ins w:id="25" w:author="ROSANE SILVEIRA" w:date="2018-11-26T16:14:00Z">
        <w:r>
          <w:rPr>
            <w:rFonts w:ascii="Calibri Light" w:eastAsia="Times New Roman" w:hAnsi="Calibri Light"/>
            <w:color w:val="000000"/>
            <w:sz w:val="24"/>
            <w:szCs w:val="24"/>
            <w:lang w:eastAsia="pt-BR"/>
          </w:rPr>
          <w:t xml:space="preserve">13h/a na 7ª. </w:t>
        </w:r>
        <w:proofErr w:type="gramStart"/>
        <w:r>
          <w:rPr>
            <w:rFonts w:ascii="Calibri Light" w:eastAsia="Times New Roman" w:hAnsi="Calibri Light"/>
            <w:color w:val="000000"/>
            <w:sz w:val="24"/>
            <w:szCs w:val="24"/>
            <w:lang w:eastAsia="pt-BR"/>
          </w:rPr>
          <w:t>fase</w:t>
        </w:r>
        <w:proofErr w:type="gramEnd"/>
        <w:r>
          <w:rPr>
            <w:rFonts w:ascii="Calibri Light" w:eastAsia="Times New Roman" w:hAnsi="Calibri Light"/>
            <w:color w:val="000000"/>
            <w:sz w:val="24"/>
            <w:szCs w:val="24"/>
            <w:lang w:eastAsia="pt-BR"/>
          </w:rPr>
          <w:t xml:space="preserve"> e 14h/a na 8ª. </w:t>
        </w:r>
        <w:proofErr w:type="gramStart"/>
        <w:r>
          <w:rPr>
            <w:rFonts w:ascii="Calibri Light" w:eastAsia="Times New Roman" w:hAnsi="Calibri Light"/>
            <w:color w:val="000000"/>
            <w:sz w:val="24"/>
            <w:szCs w:val="24"/>
            <w:lang w:eastAsia="pt-BR"/>
          </w:rPr>
          <w:t>fase</w:t>
        </w:r>
        <w:proofErr w:type="gramEnd"/>
        <w:r>
          <w:rPr>
            <w:rFonts w:ascii="Calibri Light" w:eastAsia="Times New Roman" w:hAnsi="Calibri Light"/>
            <w:color w:val="000000"/>
            <w:sz w:val="24"/>
            <w:szCs w:val="24"/>
            <w:lang w:eastAsia="pt-BR"/>
          </w:rPr>
          <w:t xml:space="preserve"> do curso. Nesta carga-horária, estão inc</w:t>
        </w:r>
      </w:ins>
      <w:ins w:id="26" w:author="ROSANE SILVEIRA" w:date="2018-11-26T16:15:00Z">
        <w:r>
          <w:rPr>
            <w:rFonts w:ascii="Calibri Light" w:eastAsia="Times New Roman" w:hAnsi="Calibri Light"/>
            <w:color w:val="000000"/>
            <w:sz w:val="24"/>
            <w:szCs w:val="24"/>
            <w:lang w:eastAsia="pt-BR"/>
          </w:rPr>
          <w:t>l</w:t>
        </w:r>
      </w:ins>
      <w:ins w:id="27" w:author="ROSANE SILVEIRA" w:date="2018-11-26T16:14:00Z">
        <w:r>
          <w:rPr>
            <w:rFonts w:ascii="Calibri Light" w:eastAsia="Times New Roman" w:hAnsi="Calibri Light"/>
            <w:color w:val="000000"/>
            <w:sz w:val="24"/>
            <w:szCs w:val="24"/>
            <w:lang w:eastAsia="pt-BR"/>
          </w:rPr>
          <w:t>uídas aquelas de efetivo trabal</w:t>
        </w:r>
      </w:ins>
      <w:ins w:id="28" w:author="ROSANE SILVEIRA" w:date="2018-11-26T16:15:00Z">
        <w:r>
          <w:rPr>
            <w:rFonts w:ascii="Calibri Light" w:eastAsia="Times New Roman" w:hAnsi="Calibri Light"/>
            <w:color w:val="000000"/>
            <w:sz w:val="24"/>
            <w:szCs w:val="24"/>
            <w:lang w:eastAsia="pt-BR"/>
          </w:rPr>
          <w:t>ho nos campos de estágio.</w:t>
        </w:r>
      </w:ins>
      <w:ins w:id="29" w:author="ROSANE SILVEIRA" w:date="2018-11-26T16:08:00Z">
        <w:r>
          <w:rPr>
            <w:rFonts w:ascii="Calibri Light" w:eastAsia="Times New Roman" w:hAnsi="Calibri Light"/>
            <w:color w:val="000000"/>
            <w:sz w:val="24"/>
            <w:szCs w:val="24"/>
            <w:lang w:eastAsia="pt-BR"/>
          </w:rPr>
          <w:t xml:space="preserve"> </w:t>
        </w:r>
      </w:ins>
      <w:proofErr w:type="gramStart"/>
    </w:p>
    <w:bookmarkEnd w:id="21"/>
    <w:p w:rsidR="005B5C9F" w:rsidRPr="00225E17" w:rsidRDefault="005B5C9F" w:rsidP="0077125E">
      <w:pPr>
        <w:tabs>
          <w:tab w:val="left" w:pos="1508"/>
        </w:tabs>
        <w:spacing w:after="0" w:line="240" w:lineRule="auto"/>
        <w:jc w:val="both"/>
        <w:rPr>
          <w:rStyle w:val="apple-converted-space"/>
          <w:rFonts w:ascii="Calibri Light" w:hAnsi="Calibri Light"/>
          <w:color w:val="000000"/>
          <w:sz w:val="24"/>
          <w:szCs w:val="24"/>
          <w:shd w:val="clear" w:color="auto" w:fill="FFFFFF"/>
        </w:rPr>
      </w:pPr>
      <w:proofErr w:type="gramEnd"/>
      <w:r w:rsidRPr="00225E17">
        <w:rPr>
          <w:rFonts w:ascii="Calibri Light" w:eastAsia="Times New Roman" w:hAnsi="Calibri Light"/>
          <w:color w:val="000000"/>
          <w:sz w:val="24"/>
          <w:szCs w:val="24"/>
          <w:lang w:eastAsia="pt-BR"/>
        </w:rPr>
        <w:t xml:space="preserve">Depois de frequentar disciplinas de didática, metodologia do ensino de italiano, organização escolar e psicologia educacional entre a quinta e a sexta fase, as alunas/os alunos de </w:t>
      </w:r>
      <w:proofErr w:type="gramStart"/>
      <w:r w:rsidRPr="00225E17">
        <w:rPr>
          <w:rFonts w:ascii="Calibri Light" w:hAnsi="Calibri Light"/>
          <w:sz w:val="24"/>
          <w:szCs w:val="24"/>
        </w:rPr>
        <w:t>LETRAS ITALIANO</w:t>
      </w:r>
      <w:proofErr w:type="gramEnd"/>
      <w:r w:rsidRPr="00225E17">
        <w:rPr>
          <w:rFonts w:ascii="Calibri Light" w:hAnsi="Calibri Light"/>
          <w:sz w:val="24"/>
          <w:szCs w:val="24"/>
        </w:rPr>
        <w:t xml:space="preserve"> – LICENCIATURA </w:t>
      </w:r>
      <w:r w:rsidRPr="00225E17">
        <w:rPr>
          <w:rFonts w:ascii="Calibri Light" w:eastAsia="Times New Roman" w:hAnsi="Calibri Light"/>
          <w:color w:val="000000"/>
          <w:sz w:val="24"/>
          <w:szCs w:val="24"/>
          <w:lang w:eastAsia="pt-BR"/>
        </w:rPr>
        <w:t xml:space="preserve">iniciam o estágio supervisionado na sétima fase do curso. O estágio se divide em duas disciplinas, uma na sétima e outra na oitava e última fase do curso. Na primeira disciplina de estágio, as alunas/os alunos têm a oportunidade de vivenciar a experiência docente no que diz respeito ao planejamento, à produção de materiais didáticos e ao projeto de ensino, participando inclusive da discussão pedagógica. Na segunda disciplina de estágio supervisionado, as alunas/os alunos de </w:t>
      </w:r>
      <w:r w:rsidRPr="00225E17">
        <w:rPr>
          <w:rFonts w:ascii="Calibri Light" w:hAnsi="Calibri Light"/>
          <w:sz w:val="24"/>
          <w:szCs w:val="24"/>
        </w:rPr>
        <w:t xml:space="preserve">LETRAS ITALIANO – </w:t>
      </w:r>
      <w:proofErr w:type="gramStart"/>
      <w:r w:rsidRPr="00225E17">
        <w:rPr>
          <w:rFonts w:ascii="Calibri Light" w:hAnsi="Calibri Light"/>
          <w:sz w:val="24"/>
          <w:szCs w:val="24"/>
        </w:rPr>
        <w:t>LICENCIATURA</w:t>
      </w:r>
      <w:r w:rsidRPr="00225E17">
        <w:rPr>
          <w:rFonts w:ascii="Calibri Light" w:eastAsia="Times New Roman" w:hAnsi="Calibri Light"/>
          <w:color w:val="000000"/>
          <w:sz w:val="24"/>
          <w:szCs w:val="24"/>
          <w:lang w:eastAsia="pt-BR"/>
        </w:rPr>
        <w:t xml:space="preserve"> têm</w:t>
      </w:r>
      <w:proofErr w:type="gramEnd"/>
      <w:r w:rsidRPr="00225E17">
        <w:rPr>
          <w:rFonts w:ascii="Calibri Light" w:eastAsia="Times New Roman" w:hAnsi="Calibri Light"/>
          <w:color w:val="000000"/>
          <w:sz w:val="24"/>
          <w:szCs w:val="24"/>
          <w:lang w:eastAsia="pt-BR"/>
        </w:rPr>
        <w:t xml:space="preserve"> a e</w:t>
      </w:r>
      <w:r w:rsidRPr="00225E17">
        <w:rPr>
          <w:rFonts w:ascii="Calibri Light" w:hAnsi="Calibri Light"/>
          <w:color w:val="000000"/>
          <w:sz w:val="24"/>
          <w:szCs w:val="24"/>
          <w:shd w:val="clear" w:color="auto" w:fill="FFFFFF"/>
        </w:rPr>
        <w:t>xperiência integral de docência – do planejamento à avaliação - em salas de aula de italiano, elaborando inclusive planos de aula, e atividades de ensino-aprendizagem e de avaliação.</w:t>
      </w:r>
      <w:r w:rsidRPr="00225E17">
        <w:rPr>
          <w:rStyle w:val="apple-converted-space"/>
          <w:rFonts w:ascii="Calibri Light" w:hAnsi="Calibri Light"/>
          <w:color w:val="000000"/>
          <w:sz w:val="24"/>
          <w:szCs w:val="24"/>
          <w:shd w:val="clear" w:color="auto" w:fill="FFFFFF"/>
        </w:rPr>
        <w:t> </w:t>
      </w:r>
    </w:p>
    <w:p w:rsidR="005B5C9F" w:rsidRPr="00225E17" w:rsidRDefault="005B5C9F" w:rsidP="005B5C9F">
      <w:pPr>
        <w:spacing w:after="0" w:line="240" w:lineRule="auto"/>
        <w:jc w:val="both"/>
        <w:rPr>
          <w:rStyle w:val="apple-converted-space"/>
          <w:rFonts w:ascii="Calibri Light" w:hAnsi="Calibri Light"/>
          <w:color w:val="000000"/>
          <w:sz w:val="24"/>
          <w:szCs w:val="24"/>
          <w:shd w:val="clear" w:color="auto" w:fill="FFFFFF"/>
        </w:rPr>
      </w:pPr>
    </w:p>
    <w:p w:rsidR="005B5C9F" w:rsidRPr="009C01A9" w:rsidRDefault="005B5C9F" w:rsidP="005B5C9F">
      <w:pPr>
        <w:spacing w:after="0" w:line="240" w:lineRule="auto"/>
        <w:jc w:val="both"/>
        <w:rPr>
          <w:rFonts w:ascii="Calibri Light" w:hAnsi="Calibri Light" w:cs="Arial"/>
          <w:spacing w:val="-2"/>
          <w:sz w:val="24"/>
          <w:szCs w:val="24"/>
        </w:rPr>
      </w:pPr>
      <w:r w:rsidRPr="009C01A9">
        <w:rPr>
          <w:rFonts w:ascii="Calibri Light" w:hAnsi="Calibri Light" w:cs="Arial"/>
          <w:spacing w:val="-2"/>
          <w:sz w:val="24"/>
          <w:szCs w:val="24"/>
        </w:rPr>
        <w:t xml:space="preserve">Indo além do desenvolvimento da atividade de docência </w:t>
      </w:r>
      <w:r w:rsidRPr="009C01A9">
        <w:rPr>
          <w:rFonts w:ascii="Calibri Light" w:hAnsi="Calibri Light" w:cs="Arial"/>
          <w:i/>
          <w:spacing w:val="-2"/>
          <w:sz w:val="24"/>
          <w:szCs w:val="24"/>
        </w:rPr>
        <w:t>per se</w:t>
      </w:r>
      <w:r w:rsidRPr="009C01A9">
        <w:rPr>
          <w:rFonts w:ascii="Calibri Light" w:hAnsi="Calibri Light" w:cs="Arial"/>
          <w:spacing w:val="-2"/>
          <w:sz w:val="24"/>
          <w:szCs w:val="24"/>
        </w:rPr>
        <w:t xml:space="preserve">, o estágio deve ser visto como um momento de vivência de diferentes práticas ligadas ao contexto escolar como aquelas relacionadas ao planejamento, gestão e avaliação de propostas pedagógicas. De acordo com o preconizado no artigo 13 da LDB, o/a docente deve envolver-se, além da prática de sala de aula, em atividades de planejamento como a elaboração da proposta pedagógica do estabelecimento de ensino e de planos de trabalho específicos, em atividades de avaliação, de aprimoramento profissional e de integração da escola com as famílias e a comunidade em geral. Desta forma, o estágio pode e deve, também, proporcionar a vivência escolar de maneira completa, indo além das fronteiras da sala de aula. </w:t>
      </w:r>
    </w:p>
    <w:p w:rsidR="005B5C9F" w:rsidRPr="00225E17" w:rsidRDefault="005B5C9F" w:rsidP="005B5C9F">
      <w:pPr>
        <w:spacing w:after="0" w:line="240" w:lineRule="auto"/>
        <w:jc w:val="both"/>
        <w:rPr>
          <w:rFonts w:ascii="Calibri Light" w:hAnsi="Calibri Light" w:cs="Arial"/>
          <w:sz w:val="24"/>
          <w:szCs w:val="24"/>
        </w:rPr>
      </w:pPr>
    </w:p>
    <w:p w:rsidR="005B5C9F" w:rsidRPr="00225E17" w:rsidRDefault="005B5C9F" w:rsidP="005B5C9F">
      <w:pPr>
        <w:spacing w:after="0" w:line="240" w:lineRule="auto"/>
        <w:jc w:val="both"/>
        <w:rPr>
          <w:rFonts w:ascii="Calibri Light" w:hAnsi="Calibri Light" w:cs="Arial"/>
          <w:sz w:val="24"/>
          <w:szCs w:val="24"/>
        </w:rPr>
      </w:pPr>
      <w:r w:rsidRPr="00225E17">
        <w:rPr>
          <w:rFonts w:ascii="Calibri Light" w:hAnsi="Calibri Light" w:cs="Arial"/>
          <w:sz w:val="24"/>
          <w:szCs w:val="24"/>
        </w:rPr>
        <w:t xml:space="preserve">Na UFSC, os “Estágios supervisionados”, assim como a disciplina “Metodologia do ensino”, dos cursos de Licenciatura, são de responsabilidade do Departamento de Metodologia de Ensino (MEN) do Centro de Educação (CED). Cabe à Coordenadoria de Prática de Ensino e Estágios do MEN normatizá-los. </w:t>
      </w:r>
      <w:r w:rsidRPr="00225E17">
        <w:rPr>
          <w:rFonts w:ascii="Calibri Light" w:hAnsi="Calibri Light" w:cs="Arial"/>
          <w:sz w:val="24"/>
          <w:szCs w:val="24"/>
        </w:rPr>
        <w:cr/>
      </w:r>
    </w:p>
    <w:p w:rsidR="005B5C9F" w:rsidRPr="00225E17" w:rsidRDefault="005B5C9F" w:rsidP="005B5C9F">
      <w:pPr>
        <w:autoSpaceDE w:val="0"/>
        <w:autoSpaceDN w:val="0"/>
        <w:adjustRightInd w:val="0"/>
        <w:spacing w:after="0" w:line="240" w:lineRule="auto"/>
        <w:jc w:val="both"/>
        <w:rPr>
          <w:rFonts w:ascii="Calibri Light" w:eastAsiaTheme="minorHAnsi" w:hAnsi="Calibri Light"/>
          <w:bCs/>
          <w:color w:val="000000"/>
          <w:sz w:val="24"/>
          <w:szCs w:val="24"/>
        </w:rPr>
      </w:pPr>
      <w:r w:rsidRPr="00225E17">
        <w:rPr>
          <w:rFonts w:ascii="Calibri Light" w:eastAsia="Times New Roman" w:hAnsi="Calibri Light"/>
          <w:sz w:val="24"/>
          <w:szCs w:val="24"/>
          <w:shd w:val="clear" w:color="auto" w:fill="FFFFFF"/>
          <w:lang w:eastAsia="pt-BR"/>
        </w:rPr>
        <w:t>As disciplinas de estágio supervisionado de Italiano I e II acontecem, embora não exclusivamente, através de projetos dos/as estudantes nas escolas de Educação Básica, nas quais são criadas turmas com alunos/as de diferentes idades e com diferentes objetivos de aprendizagem. Os</w:t>
      </w:r>
      <w:r>
        <w:rPr>
          <w:rFonts w:ascii="Calibri Light" w:eastAsia="Times New Roman" w:hAnsi="Calibri Light"/>
          <w:sz w:val="24"/>
          <w:szCs w:val="24"/>
          <w:shd w:val="clear" w:color="auto" w:fill="FFFFFF"/>
          <w:lang w:eastAsia="pt-BR"/>
        </w:rPr>
        <w:t>/As</w:t>
      </w:r>
      <w:r w:rsidRPr="00225E17">
        <w:rPr>
          <w:rFonts w:ascii="Calibri Light" w:eastAsia="Times New Roman" w:hAnsi="Calibri Light"/>
          <w:sz w:val="24"/>
          <w:szCs w:val="24"/>
          <w:shd w:val="clear" w:color="auto" w:fill="FFFFFF"/>
          <w:lang w:eastAsia="pt-BR"/>
        </w:rPr>
        <w:t xml:space="preserve"> estagiários</w:t>
      </w:r>
      <w:r>
        <w:rPr>
          <w:rFonts w:ascii="Calibri Light" w:eastAsia="Times New Roman" w:hAnsi="Calibri Light"/>
          <w:sz w:val="24"/>
          <w:szCs w:val="24"/>
          <w:shd w:val="clear" w:color="auto" w:fill="FFFFFF"/>
          <w:lang w:eastAsia="pt-BR"/>
        </w:rPr>
        <w:t>/as</w:t>
      </w:r>
      <w:r w:rsidRPr="00225E17">
        <w:rPr>
          <w:rFonts w:ascii="Calibri Light" w:eastAsia="Times New Roman" w:hAnsi="Calibri Light"/>
          <w:sz w:val="24"/>
          <w:szCs w:val="24"/>
          <w:shd w:val="clear" w:color="auto" w:fill="FFFFFF"/>
          <w:lang w:eastAsia="pt-BR"/>
        </w:rPr>
        <w:t xml:space="preserve"> têm a possibilidade de colocar em prática as aprendizagens teóricas vividas durante o curso, assim como experimentar-se como professor</w:t>
      </w:r>
      <w:r>
        <w:rPr>
          <w:rFonts w:ascii="Calibri Light" w:eastAsia="Times New Roman" w:hAnsi="Calibri Light"/>
          <w:sz w:val="24"/>
          <w:szCs w:val="24"/>
          <w:shd w:val="clear" w:color="auto" w:fill="FFFFFF"/>
          <w:lang w:eastAsia="pt-BR"/>
        </w:rPr>
        <w:t>/a</w:t>
      </w:r>
      <w:r w:rsidRPr="00225E17">
        <w:rPr>
          <w:rFonts w:ascii="Calibri Light" w:eastAsia="Times New Roman" w:hAnsi="Calibri Light"/>
          <w:sz w:val="24"/>
          <w:szCs w:val="24"/>
          <w:shd w:val="clear" w:color="auto" w:fill="FFFFFF"/>
          <w:lang w:eastAsia="pt-BR"/>
        </w:rPr>
        <w:t xml:space="preserve"> em situação real de atuação. No entanto, as atividades não </w:t>
      </w:r>
      <w:proofErr w:type="gramStart"/>
      <w:r w:rsidRPr="00225E17">
        <w:rPr>
          <w:rFonts w:ascii="Calibri Light" w:eastAsia="Times New Roman" w:hAnsi="Calibri Light"/>
          <w:sz w:val="24"/>
          <w:szCs w:val="24"/>
          <w:shd w:val="clear" w:color="auto" w:fill="FFFFFF"/>
          <w:lang w:eastAsia="pt-BR"/>
        </w:rPr>
        <w:t>restringem-se</w:t>
      </w:r>
      <w:proofErr w:type="gramEnd"/>
      <w:r w:rsidRPr="00225E17">
        <w:rPr>
          <w:rFonts w:ascii="Calibri Light" w:eastAsia="Times New Roman" w:hAnsi="Calibri Light"/>
          <w:sz w:val="24"/>
          <w:szCs w:val="24"/>
          <w:shd w:val="clear" w:color="auto" w:fill="FFFFFF"/>
          <w:lang w:eastAsia="pt-BR"/>
        </w:rPr>
        <w:t xml:space="preserve"> à aula prática, somando-se a essa a observação participativa da aula do</w:t>
      </w:r>
      <w:r>
        <w:rPr>
          <w:rFonts w:ascii="Calibri Light" w:eastAsia="Times New Roman" w:hAnsi="Calibri Light"/>
          <w:sz w:val="24"/>
          <w:szCs w:val="24"/>
          <w:shd w:val="clear" w:color="auto" w:fill="FFFFFF"/>
          <w:lang w:eastAsia="pt-BR"/>
        </w:rPr>
        <w:t>/a</w:t>
      </w:r>
      <w:r w:rsidRPr="00225E17">
        <w:rPr>
          <w:rFonts w:ascii="Calibri Light" w:eastAsia="Times New Roman" w:hAnsi="Calibri Light"/>
          <w:sz w:val="24"/>
          <w:szCs w:val="24"/>
          <w:shd w:val="clear" w:color="auto" w:fill="FFFFFF"/>
          <w:lang w:eastAsia="pt-BR"/>
        </w:rPr>
        <w:t xml:space="preserve"> professor</w:t>
      </w:r>
      <w:r>
        <w:rPr>
          <w:rFonts w:ascii="Calibri Light" w:eastAsia="Times New Roman" w:hAnsi="Calibri Light"/>
          <w:sz w:val="24"/>
          <w:szCs w:val="24"/>
          <w:shd w:val="clear" w:color="auto" w:fill="FFFFFF"/>
          <w:lang w:eastAsia="pt-BR"/>
        </w:rPr>
        <w:t>/a</w:t>
      </w:r>
      <w:r w:rsidRPr="00225E17">
        <w:rPr>
          <w:rFonts w:ascii="Calibri Light" w:eastAsia="Times New Roman" w:hAnsi="Calibri Light"/>
          <w:sz w:val="24"/>
          <w:szCs w:val="24"/>
          <w:shd w:val="clear" w:color="auto" w:fill="FFFFFF"/>
          <w:lang w:eastAsia="pt-BR"/>
        </w:rPr>
        <w:t xml:space="preserve"> supervisor</w:t>
      </w:r>
      <w:r>
        <w:rPr>
          <w:rFonts w:ascii="Calibri Light" w:eastAsia="Times New Roman" w:hAnsi="Calibri Light"/>
          <w:sz w:val="24"/>
          <w:szCs w:val="24"/>
          <w:shd w:val="clear" w:color="auto" w:fill="FFFFFF"/>
          <w:lang w:eastAsia="pt-BR"/>
        </w:rPr>
        <w:t>/a</w:t>
      </w:r>
      <w:r w:rsidRPr="00225E17">
        <w:rPr>
          <w:rFonts w:ascii="Calibri Light" w:eastAsia="Times New Roman" w:hAnsi="Calibri Light"/>
          <w:sz w:val="24"/>
          <w:szCs w:val="24"/>
          <w:shd w:val="clear" w:color="auto" w:fill="FFFFFF"/>
          <w:lang w:eastAsia="pt-BR"/>
        </w:rPr>
        <w:t xml:space="preserve">, a vivência nas atividades extra-curriculares da escola (eventos, encontros, palestras), assim como à participação em reuniões pedagógicas, de planejamento e de </w:t>
      </w:r>
      <w:r w:rsidRPr="00225E17">
        <w:rPr>
          <w:rFonts w:ascii="Calibri Light" w:eastAsia="Times New Roman" w:hAnsi="Calibri Light"/>
          <w:sz w:val="24"/>
          <w:szCs w:val="24"/>
          <w:shd w:val="clear" w:color="auto" w:fill="FFFFFF"/>
          <w:lang w:eastAsia="pt-BR"/>
        </w:rPr>
        <w:lastRenderedPageBreak/>
        <w:t>conselho de classe. Dessa forma, o</w:t>
      </w:r>
      <w:r>
        <w:rPr>
          <w:rFonts w:ascii="Calibri Light" w:eastAsia="Times New Roman" w:hAnsi="Calibri Light"/>
          <w:sz w:val="24"/>
          <w:szCs w:val="24"/>
          <w:shd w:val="clear" w:color="auto" w:fill="FFFFFF"/>
          <w:lang w:eastAsia="pt-BR"/>
        </w:rPr>
        <w:t>/a</w:t>
      </w:r>
      <w:r w:rsidRPr="00225E17">
        <w:rPr>
          <w:rFonts w:ascii="Calibri Light" w:eastAsia="Times New Roman" w:hAnsi="Calibri Light"/>
          <w:sz w:val="24"/>
          <w:szCs w:val="24"/>
          <w:shd w:val="clear" w:color="auto" w:fill="FFFFFF"/>
          <w:lang w:eastAsia="pt-BR"/>
        </w:rPr>
        <w:t xml:space="preserve"> futuro</w:t>
      </w:r>
      <w:r>
        <w:rPr>
          <w:rFonts w:ascii="Calibri Light" w:eastAsia="Times New Roman" w:hAnsi="Calibri Light"/>
          <w:sz w:val="24"/>
          <w:szCs w:val="24"/>
          <w:shd w:val="clear" w:color="auto" w:fill="FFFFFF"/>
          <w:lang w:eastAsia="pt-BR"/>
        </w:rPr>
        <w:t>/a</w:t>
      </w:r>
      <w:r w:rsidRPr="00225E17">
        <w:rPr>
          <w:rFonts w:ascii="Calibri Light" w:eastAsia="Times New Roman" w:hAnsi="Calibri Light"/>
          <w:sz w:val="24"/>
          <w:szCs w:val="24"/>
          <w:shd w:val="clear" w:color="auto" w:fill="FFFFFF"/>
          <w:lang w:eastAsia="pt-BR"/>
        </w:rPr>
        <w:t xml:space="preserve"> professor</w:t>
      </w:r>
      <w:r>
        <w:rPr>
          <w:rFonts w:ascii="Calibri Light" w:eastAsia="Times New Roman" w:hAnsi="Calibri Light"/>
          <w:sz w:val="24"/>
          <w:szCs w:val="24"/>
          <w:shd w:val="clear" w:color="auto" w:fill="FFFFFF"/>
          <w:lang w:eastAsia="pt-BR"/>
        </w:rPr>
        <w:t>/a</w:t>
      </w:r>
      <w:r w:rsidRPr="00225E17">
        <w:rPr>
          <w:rFonts w:ascii="Calibri Light" w:eastAsia="Times New Roman" w:hAnsi="Calibri Light"/>
          <w:sz w:val="24"/>
          <w:szCs w:val="24"/>
          <w:shd w:val="clear" w:color="auto" w:fill="FFFFFF"/>
          <w:lang w:eastAsia="pt-BR"/>
        </w:rPr>
        <w:t xml:space="preserve"> tem uma visão global do dia a dia da escola e a vivencia em seus diferentes aspectos e dimensões, propiciando uma formação ampla, interdisciplinar e aprofundada.</w:t>
      </w:r>
    </w:p>
    <w:p w:rsidR="005B5C9F" w:rsidRPr="00225E17" w:rsidRDefault="005B5C9F" w:rsidP="005B5C9F">
      <w:pPr>
        <w:spacing w:after="0" w:line="240" w:lineRule="auto"/>
        <w:jc w:val="both"/>
        <w:rPr>
          <w:rFonts w:ascii="Calibri Light" w:hAnsi="Calibri Light"/>
          <w:b/>
          <w:color w:val="000000"/>
          <w:sz w:val="24"/>
          <w:szCs w:val="24"/>
        </w:rPr>
      </w:pPr>
    </w:p>
    <w:p w:rsidR="005B5C9F" w:rsidRPr="00225E17" w:rsidRDefault="005B5C9F" w:rsidP="005B5C9F">
      <w:pPr>
        <w:autoSpaceDE w:val="0"/>
        <w:autoSpaceDN w:val="0"/>
        <w:adjustRightInd w:val="0"/>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sz w:val="24"/>
          <w:szCs w:val="24"/>
          <w:lang w:eastAsia="pt-BR"/>
        </w:rPr>
        <w:t>A língua italiana não é recorrente no currículo das escolas de Educação Básica de Florianópolis, por esse motivo, quando o estágio é realizado em escola básica, é supervisionado por outros</w:t>
      </w:r>
      <w:r>
        <w:rPr>
          <w:rFonts w:ascii="Calibri Light" w:eastAsia="Times New Roman" w:hAnsi="Calibri Light"/>
          <w:sz w:val="24"/>
          <w:szCs w:val="24"/>
          <w:lang w:eastAsia="pt-BR"/>
        </w:rPr>
        <w:t>/as</w:t>
      </w:r>
      <w:r w:rsidRPr="00225E17">
        <w:rPr>
          <w:rFonts w:ascii="Calibri Light" w:eastAsia="Times New Roman" w:hAnsi="Calibri Light"/>
          <w:sz w:val="24"/>
          <w:szCs w:val="24"/>
          <w:lang w:eastAsia="pt-BR"/>
        </w:rPr>
        <w:t xml:space="preserve"> professores</w:t>
      </w:r>
      <w:r>
        <w:rPr>
          <w:rFonts w:ascii="Calibri Light" w:eastAsia="Times New Roman" w:hAnsi="Calibri Light"/>
          <w:sz w:val="24"/>
          <w:szCs w:val="24"/>
          <w:lang w:eastAsia="pt-BR"/>
        </w:rPr>
        <w:t>/as</w:t>
      </w:r>
      <w:r w:rsidRPr="00225E17">
        <w:rPr>
          <w:rFonts w:ascii="Calibri Light" w:eastAsia="Times New Roman" w:hAnsi="Calibri Light"/>
          <w:sz w:val="24"/>
          <w:szCs w:val="24"/>
          <w:lang w:eastAsia="pt-BR"/>
        </w:rPr>
        <w:t xml:space="preserve"> e ou direção da escola, igualmente vistos como parceiros no processo de formação dos</w:t>
      </w:r>
      <w:r>
        <w:rPr>
          <w:rFonts w:ascii="Calibri Light" w:eastAsia="Times New Roman" w:hAnsi="Calibri Light"/>
          <w:sz w:val="24"/>
          <w:szCs w:val="24"/>
          <w:lang w:eastAsia="pt-BR"/>
        </w:rPr>
        <w:t>/as</w:t>
      </w:r>
      <w:r w:rsidRPr="00225E17">
        <w:rPr>
          <w:rFonts w:ascii="Calibri Light" w:eastAsia="Times New Roman" w:hAnsi="Calibri Light"/>
          <w:sz w:val="24"/>
          <w:szCs w:val="24"/>
          <w:lang w:eastAsia="pt-BR"/>
        </w:rPr>
        <w:t xml:space="preserve"> licenciandos</w:t>
      </w:r>
      <w:r>
        <w:rPr>
          <w:rFonts w:ascii="Calibri Light" w:eastAsia="Times New Roman" w:hAnsi="Calibri Light"/>
          <w:sz w:val="24"/>
          <w:szCs w:val="24"/>
          <w:lang w:eastAsia="pt-BR"/>
        </w:rPr>
        <w:t>/as</w:t>
      </w:r>
      <w:r w:rsidRPr="00225E17">
        <w:rPr>
          <w:rFonts w:ascii="Calibri Light" w:eastAsia="Times New Roman" w:hAnsi="Calibri Light"/>
          <w:sz w:val="24"/>
          <w:szCs w:val="24"/>
          <w:lang w:eastAsia="pt-BR"/>
        </w:rPr>
        <w:t>. Eles</w:t>
      </w:r>
      <w:r>
        <w:rPr>
          <w:rFonts w:ascii="Calibri Light" w:eastAsia="Times New Roman" w:hAnsi="Calibri Light"/>
          <w:sz w:val="24"/>
          <w:szCs w:val="24"/>
          <w:lang w:eastAsia="pt-BR"/>
        </w:rPr>
        <w:t>/Elas</w:t>
      </w:r>
      <w:r w:rsidRPr="00225E17">
        <w:rPr>
          <w:rFonts w:ascii="Calibri Light" w:eastAsia="Times New Roman" w:hAnsi="Calibri Light"/>
          <w:sz w:val="24"/>
          <w:szCs w:val="24"/>
          <w:lang w:eastAsia="pt-BR"/>
        </w:rPr>
        <w:t xml:space="preserve"> recebem os</w:t>
      </w:r>
      <w:r>
        <w:rPr>
          <w:rFonts w:ascii="Calibri Light" w:eastAsia="Times New Roman" w:hAnsi="Calibri Light"/>
          <w:sz w:val="24"/>
          <w:szCs w:val="24"/>
          <w:lang w:eastAsia="pt-BR"/>
        </w:rPr>
        <w:t>/as</w:t>
      </w:r>
      <w:r w:rsidRPr="00225E17">
        <w:rPr>
          <w:rFonts w:ascii="Calibri Light" w:eastAsia="Times New Roman" w:hAnsi="Calibri Light"/>
          <w:sz w:val="24"/>
          <w:szCs w:val="24"/>
          <w:lang w:eastAsia="pt-BR"/>
        </w:rPr>
        <w:t xml:space="preserve"> estagiários</w:t>
      </w:r>
      <w:r>
        <w:rPr>
          <w:rFonts w:ascii="Calibri Light" w:eastAsia="Times New Roman" w:hAnsi="Calibri Light"/>
          <w:sz w:val="24"/>
          <w:szCs w:val="24"/>
          <w:lang w:eastAsia="pt-BR"/>
        </w:rPr>
        <w:t>/as</w:t>
      </w:r>
      <w:r w:rsidRPr="00225E17">
        <w:rPr>
          <w:rFonts w:ascii="Calibri Light" w:eastAsia="Times New Roman" w:hAnsi="Calibri Light"/>
          <w:sz w:val="24"/>
          <w:szCs w:val="24"/>
          <w:lang w:eastAsia="pt-BR"/>
        </w:rPr>
        <w:t xml:space="preserve"> em suas escolas durante todo o ano, seja no momento da observação participativa, seja no momento das aulas práticas, acompanhando-os</w:t>
      </w:r>
      <w:r>
        <w:rPr>
          <w:rFonts w:ascii="Calibri Light" w:eastAsia="Times New Roman" w:hAnsi="Calibri Light"/>
          <w:sz w:val="24"/>
          <w:szCs w:val="24"/>
          <w:lang w:eastAsia="pt-BR"/>
        </w:rPr>
        <w:t>/as</w:t>
      </w:r>
      <w:r w:rsidRPr="00225E17">
        <w:rPr>
          <w:rFonts w:ascii="Calibri Light" w:eastAsia="Times New Roman" w:hAnsi="Calibri Light"/>
          <w:sz w:val="24"/>
          <w:szCs w:val="24"/>
          <w:lang w:eastAsia="pt-BR"/>
        </w:rPr>
        <w:t>, direcionando-os</w:t>
      </w:r>
      <w:r>
        <w:rPr>
          <w:rFonts w:ascii="Calibri Light" w:eastAsia="Times New Roman" w:hAnsi="Calibri Light"/>
          <w:sz w:val="24"/>
          <w:szCs w:val="24"/>
          <w:lang w:eastAsia="pt-BR"/>
        </w:rPr>
        <w:t>/as</w:t>
      </w:r>
      <w:r w:rsidRPr="00225E17">
        <w:rPr>
          <w:rFonts w:ascii="Calibri Light" w:eastAsia="Times New Roman" w:hAnsi="Calibri Light"/>
          <w:sz w:val="24"/>
          <w:szCs w:val="24"/>
          <w:lang w:eastAsia="pt-BR"/>
        </w:rPr>
        <w:t>, tirando suas dúvidas sobre a escola e os</w:t>
      </w:r>
      <w:r>
        <w:rPr>
          <w:rFonts w:ascii="Calibri Light" w:eastAsia="Times New Roman" w:hAnsi="Calibri Light"/>
          <w:sz w:val="24"/>
          <w:szCs w:val="24"/>
          <w:lang w:eastAsia="pt-BR"/>
        </w:rPr>
        <w:t>/as</w:t>
      </w:r>
      <w:r w:rsidRPr="00225E17">
        <w:rPr>
          <w:rFonts w:ascii="Calibri Light" w:eastAsia="Times New Roman" w:hAnsi="Calibri Light"/>
          <w:sz w:val="24"/>
          <w:szCs w:val="24"/>
          <w:lang w:eastAsia="pt-BR"/>
        </w:rPr>
        <w:t xml:space="preserve"> alunos</w:t>
      </w:r>
      <w:r>
        <w:rPr>
          <w:rFonts w:ascii="Calibri Light" w:eastAsia="Times New Roman" w:hAnsi="Calibri Light"/>
          <w:sz w:val="24"/>
          <w:szCs w:val="24"/>
          <w:lang w:eastAsia="pt-BR"/>
        </w:rPr>
        <w:t>/as</w:t>
      </w:r>
      <w:r w:rsidRPr="00225E17">
        <w:rPr>
          <w:rFonts w:ascii="Calibri Light" w:eastAsia="Times New Roman" w:hAnsi="Calibri Light"/>
          <w:sz w:val="24"/>
          <w:szCs w:val="24"/>
          <w:lang w:eastAsia="pt-BR"/>
        </w:rPr>
        <w:t xml:space="preserve"> e compartilhando seus planejamentos, avaliações e experiências. Ao mesmo tempo, os</w:t>
      </w:r>
      <w:r>
        <w:rPr>
          <w:rFonts w:ascii="Calibri Light" w:eastAsia="Times New Roman" w:hAnsi="Calibri Light"/>
          <w:sz w:val="24"/>
          <w:szCs w:val="24"/>
          <w:lang w:eastAsia="pt-BR"/>
        </w:rPr>
        <w:t>/as</w:t>
      </w:r>
      <w:r w:rsidRPr="00225E17">
        <w:rPr>
          <w:rFonts w:ascii="Calibri Light" w:eastAsia="Times New Roman" w:hAnsi="Calibri Light"/>
          <w:sz w:val="24"/>
          <w:szCs w:val="24"/>
          <w:lang w:eastAsia="pt-BR"/>
        </w:rPr>
        <w:t xml:space="preserve"> estagiários</w:t>
      </w:r>
      <w:r>
        <w:rPr>
          <w:rFonts w:ascii="Calibri Light" w:eastAsia="Times New Roman" w:hAnsi="Calibri Light"/>
          <w:sz w:val="24"/>
          <w:szCs w:val="24"/>
          <w:lang w:eastAsia="pt-BR"/>
        </w:rPr>
        <w:t>/as</w:t>
      </w:r>
      <w:r w:rsidRPr="00225E17">
        <w:rPr>
          <w:rFonts w:ascii="Calibri Light" w:eastAsia="Times New Roman" w:hAnsi="Calibri Light"/>
          <w:sz w:val="24"/>
          <w:szCs w:val="24"/>
          <w:lang w:eastAsia="pt-BR"/>
        </w:rPr>
        <w:t xml:space="preserve"> reúnem-se com o</w:t>
      </w:r>
      <w:r>
        <w:rPr>
          <w:rFonts w:ascii="Calibri Light" w:eastAsia="Times New Roman" w:hAnsi="Calibri Light"/>
          <w:sz w:val="24"/>
          <w:szCs w:val="24"/>
          <w:lang w:eastAsia="pt-BR"/>
        </w:rPr>
        <w:t>/a</w:t>
      </w:r>
      <w:r w:rsidRPr="00225E17">
        <w:rPr>
          <w:rFonts w:ascii="Calibri Light" w:eastAsia="Times New Roman" w:hAnsi="Calibri Light"/>
          <w:sz w:val="24"/>
          <w:szCs w:val="24"/>
          <w:lang w:eastAsia="pt-BR"/>
        </w:rPr>
        <w:t xml:space="preserve"> professor</w:t>
      </w:r>
      <w:r>
        <w:rPr>
          <w:rFonts w:ascii="Calibri Light" w:eastAsia="Times New Roman" w:hAnsi="Calibri Light"/>
          <w:sz w:val="24"/>
          <w:szCs w:val="24"/>
          <w:lang w:eastAsia="pt-BR"/>
        </w:rPr>
        <w:t>/a</w:t>
      </w:r>
      <w:r w:rsidRPr="00225E17">
        <w:rPr>
          <w:rFonts w:ascii="Calibri Light" w:eastAsia="Times New Roman" w:hAnsi="Calibri Light"/>
          <w:sz w:val="24"/>
          <w:szCs w:val="24"/>
          <w:lang w:eastAsia="pt-BR"/>
        </w:rPr>
        <w:t xml:space="preserve"> orientador</w:t>
      </w:r>
      <w:r>
        <w:rPr>
          <w:rFonts w:ascii="Calibri Light" w:eastAsia="Times New Roman" w:hAnsi="Calibri Light"/>
          <w:sz w:val="24"/>
          <w:szCs w:val="24"/>
          <w:lang w:eastAsia="pt-BR"/>
        </w:rPr>
        <w:t>/a</w:t>
      </w:r>
      <w:r w:rsidRPr="00225E17">
        <w:rPr>
          <w:rFonts w:ascii="Calibri Light" w:eastAsia="Times New Roman" w:hAnsi="Calibri Light"/>
          <w:sz w:val="24"/>
          <w:szCs w:val="24"/>
          <w:lang w:eastAsia="pt-BR"/>
        </w:rPr>
        <w:t xml:space="preserve"> (docente UFSC) para discutir e analisar sobre o que percebe e vivencia na escola, buscando na literatura especializada compreensão para os diferentes desafios da escola. No momento da prática em sala de aula, os</w:t>
      </w:r>
      <w:r>
        <w:rPr>
          <w:rFonts w:ascii="Calibri Light" w:eastAsia="Times New Roman" w:hAnsi="Calibri Light"/>
          <w:sz w:val="24"/>
          <w:szCs w:val="24"/>
          <w:lang w:eastAsia="pt-BR"/>
        </w:rPr>
        <w:t>/as</w:t>
      </w:r>
      <w:r w:rsidRPr="00225E17">
        <w:rPr>
          <w:rFonts w:ascii="Calibri Light" w:eastAsia="Times New Roman" w:hAnsi="Calibri Light"/>
          <w:sz w:val="24"/>
          <w:szCs w:val="24"/>
          <w:lang w:eastAsia="pt-BR"/>
        </w:rPr>
        <w:t xml:space="preserve"> licenciandos</w:t>
      </w:r>
      <w:r>
        <w:rPr>
          <w:rFonts w:ascii="Calibri Light" w:eastAsia="Times New Roman" w:hAnsi="Calibri Light"/>
          <w:sz w:val="24"/>
          <w:szCs w:val="24"/>
          <w:lang w:eastAsia="pt-BR"/>
        </w:rPr>
        <w:t>/as</w:t>
      </w:r>
      <w:r w:rsidRPr="00225E17">
        <w:rPr>
          <w:rFonts w:ascii="Calibri Light" w:eastAsia="Times New Roman" w:hAnsi="Calibri Light"/>
          <w:sz w:val="24"/>
          <w:szCs w:val="24"/>
          <w:lang w:eastAsia="pt-BR"/>
        </w:rPr>
        <w:t xml:space="preserve"> contam com a presença do</w:t>
      </w:r>
      <w:r>
        <w:rPr>
          <w:rFonts w:ascii="Calibri Light" w:eastAsia="Times New Roman" w:hAnsi="Calibri Light"/>
          <w:sz w:val="24"/>
          <w:szCs w:val="24"/>
          <w:lang w:eastAsia="pt-BR"/>
        </w:rPr>
        <w:t>/a</w:t>
      </w:r>
      <w:r w:rsidRPr="00225E17">
        <w:rPr>
          <w:rFonts w:ascii="Calibri Light" w:eastAsia="Times New Roman" w:hAnsi="Calibri Light"/>
          <w:sz w:val="24"/>
          <w:szCs w:val="24"/>
          <w:lang w:eastAsia="pt-BR"/>
        </w:rPr>
        <w:t xml:space="preserve"> professor</w:t>
      </w:r>
      <w:r>
        <w:rPr>
          <w:rFonts w:ascii="Calibri Light" w:eastAsia="Times New Roman" w:hAnsi="Calibri Light"/>
          <w:sz w:val="24"/>
          <w:szCs w:val="24"/>
          <w:lang w:eastAsia="pt-BR"/>
        </w:rPr>
        <w:t>/a</w:t>
      </w:r>
      <w:r w:rsidRPr="00225E17">
        <w:rPr>
          <w:rFonts w:ascii="Calibri Light" w:eastAsia="Times New Roman" w:hAnsi="Calibri Light"/>
          <w:sz w:val="24"/>
          <w:szCs w:val="24"/>
          <w:lang w:eastAsia="pt-BR"/>
        </w:rPr>
        <w:t xml:space="preserve"> supervisor</w:t>
      </w:r>
      <w:r>
        <w:rPr>
          <w:rFonts w:ascii="Calibri Light" w:eastAsia="Times New Roman" w:hAnsi="Calibri Light"/>
          <w:sz w:val="24"/>
          <w:szCs w:val="24"/>
          <w:lang w:eastAsia="pt-BR"/>
        </w:rPr>
        <w:t>/a</w:t>
      </w:r>
      <w:r w:rsidRPr="00225E17">
        <w:rPr>
          <w:rFonts w:ascii="Calibri Light" w:eastAsia="Times New Roman" w:hAnsi="Calibri Light"/>
          <w:sz w:val="24"/>
          <w:szCs w:val="24"/>
          <w:lang w:eastAsia="pt-BR"/>
        </w:rPr>
        <w:t xml:space="preserve"> e do</w:t>
      </w:r>
      <w:r>
        <w:rPr>
          <w:rFonts w:ascii="Calibri Light" w:eastAsia="Times New Roman" w:hAnsi="Calibri Light"/>
          <w:sz w:val="24"/>
          <w:szCs w:val="24"/>
          <w:lang w:eastAsia="pt-BR"/>
        </w:rPr>
        <w:t>/a</w:t>
      </w:r>
      <w:r w:rsidRPr="00225E17">
        <w:rPr>
          <w:rFonts w:ascii="Calibri Light" w:eastAsia="Times New Roman" w:hAnsi="Calibri Light"/>
          <w:sz w:val="24"/>
          <w:szCs w:val="24"/>
          <w:lang w:eastAsia="pt-BR"/>
        </w:rPr>
        <w:t xml:space="preserve"> orientador</w:t>
      </w:r>
      <w:r>
        <w:rPr>
          <w:rFonts w:ascii="Calibri Light" w:eastAsia="Times New Roman" w:hAnsi="Calibri Light"/>
          <w:sz w:val="24"/>
          <w:szCs w:val="24"/>
          <w:lang w:eastAsia="pt-BR"/>
        </w:rPr>
        <w:t>/a</w:t>
      </w:r>
      <w:r w:rsidRPr="00225E17">
        <w:rPr>
          <w:rFonts w:ascii="Calibri Light" w:eastAsia="Times New Roman" w:hAnsi="Calibri Light"/>
          <w:sz w:val="24"/>
          <w:szCs w:val="24"/>
          <w:lang w:eastAsia="pt-BR"/>
        </w:rPr>
        <w:t xml:space="preserve"> (docente UFSC) para assistir suas aulas, ajudar a analisá-las e avaliá-las.</w:t>
      </w:r>
    </w:p>
    <w:p w:rsidR="005B5C9F" w:rsidRPr="00225E17" w:rsidRDefault="005B5C9F" w:rsidP="005B5C9F">
      <w:pPr>
        <w:autoSpaceDE w:val="0"/>
        <w:autoSpaceDN w:val="0"/>
        <w:adjustRightInd w:val="0"/>
        <w:spacing w:after="0" w:line="240" w:lineRule="auto"/>
        <w:jc w:val="both"/>
        <w:rPr>
          <w:rFonts w:ascii="Calibri Light" w:eastAsiaTheme="minorHAnsi" w:hAnsi="Calibri Light"/>
          <w:bCs/>
          <w:color w:val="000000"/>
          <w:sz w:val="24"/>
          <w:szCs w:val="24"/>
        </w:rPr>
      </w:pPr>
    </w:p>
    <w:p w:rsidR="005B5C9F" w:rsidRPr="00225E17" w:rsidRDefault="005B5C9F" w:rsidP="005B5C9F">
      <w:pPr>
        <w:autoSpaceDE w:val="0"/>
        <w:autoSpaceDN w:val="0"/>
        <w:adjustRightInd w:val="0"/>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sz w:val="24"/>
          <w:szCs w:val="24"/>
          <w:lang w:eastAsia="pt-BR"/>
        </w:rPr>
        <w:t>O Estágio Supervisionado de Italiano está fundamentado estabelecendo uma relação direta entre teoria e prática, baseada no conceito de Professor Pesquisador Reflexivo, preconizado por diferentes autores, como Schön e Perrenoud. Todos os documentos produzidos pelos estagiários no decorrer do estágio (observação participativa, diários reflexivos, relatos avaliativos, planejamentos - planos de ensino, planos de aula - relatório final) devem, obrigatoriamente, apresentar análises de práticas e eventos fundamentados pelas diversas teorias que embasam as metodologias linguísticas, de aprendizagem, psicológicas, entre outras. As reflexões têm como fonte autores da linguística aplicada, mas, principalmente, da área da educação.</w:t>
      </w:r>
    </w:p>
    <w:p w:rsidR="005F2BFB" w:rsidRDefault="005F2BFB" w:rsidP="005F2BFB">
      <w:pPr>
        <w:shd w:val="clear" w:color="auto" w:fill="FFFFFF"/>
        <w:spacing w:after="0" w:line="240" w:lineRule="auto"/>
        <w:jc w:val="both"/>
        <w:rPr>
          <w:rFonts w:ascii="Calibri Light" w:hAnsi="Calibri Light" w:cs="Arial"/>
          <w:sz w:val="24"/>
          <w:szCs w:val="24"/>
        </w:rPr>
      </w:pPr>
    </w:p>
    <w:p w:rsidR="00AF421C" w:rsidRPr="00AF421C" w:rsidRDefault="005B5C9F" w:rsidP="005F2BFB">
      <w:pPr>
        <w:shd w:val="clear" w:color="auto" w:fill="FFFFFF"/>
        <w:spacing w:after="0" w:line="240" w:lineRule="auto"/>
        <w:jc w:val="both"/>
        <w:rPr>
          <w:rFonts w:ascii="Calibri Light" w:eastAsia="Times New Roman" w:hAnsi="Calibri Light"/>
          <w:sz w:val="24"/>
          <w:szCs w:val="24"/>
          <w:lang w:eastAsia="pt-BR"/>
        </w:rPr>
      </w:pPr>
      <w:r w:rsidRPr="00AF421C">
        <w:rPr>
          <w:rFonts w:ascii="Calibri Light" w:eastAsia="Times New Roman" w:hAnsi="Calibri Light" w:cs="Arial"/>
          <w:sz w:val="24"/>
          <w:szCs w:val="24"/>
          <w:lang w:eastAsia="pt-BR"/>
        </w:rPr>
        <w:t>O Projeto Pedagógico dos Cursos de Licenciatura em Letras Estrangeiras prevê a possibilidade de aproveitamento de estudos e/ou revalidação das disciplinas de Metodologia MEN7080 e de Estágios Supervisionados I MEN7081 e II MEN7082, seguindo a Resolução Normativa nº 73/</w:t>
      </w:r>
      <w:proofErr w:type="gramStart"/>
      <w:r w:rsidRPr="00AF421C">
        <w:rPr>
          <w:rFonts w:ascii="Calibri Light" w:eastAsia="Times New Roman" w:hAnsi="Calibri Light" w:cs="Arial"/>
          <w:sz w:val="24"/>
          <w:szCs w:val="24"/>
          <w:lang w:eastAsia="pt-BR"/>
        </w:rPr>
        <w:t>CUn</w:t>
      </w:r>
      <w:proofErr w:type="gramEnd"/>
      <w:r w:rsidRPr="00AF421C">
        <w:rPr>
          <w:rFonts w:ascii="Calibri Light" w:eastAsia="Times New Roman" w:hAnsi="Calibri Light" w:cs="Arial"/>
          <w:sz w:val="24"/>
          <w:szCs w:val="24"/>
          <w:lang w:eastAsia="pt-BR"/>
        </w:rPr>
        <w:t xml:space="preserve">/2016, art. 7º, a qual prevê que “as competências profissionais adquiridas no trabalho formal vinculadas à área de formação do/a aluno/a poderão ser equiparadas ao Estágio”. </w:t>
      </w:r>
      <w:r w:rsidR="00AF421C" w:rsidRPr="00AF421C">
        <w:rPr>
          <w:rFonts w:ascii="Calibri Light" w:eastAsia="Times New Roman" w:hAnsi="Calibri Light"/>
          <w:sz w:val="24"/>
          <w:szCs w:val="24"/>
          <w:lang w:eastAsia="pt-BR"/>
        </w:rPr>
        <w:t>O aproveitamento de horas das disciplinas de Estágio Curricular Supervisionado observará a regulamentação específica da UFSC para os estágios curriculares supervisionados das licenciaturas.</w:t>
      </w:r>
    </w:p>
    <w:p w:rsidR="00AF421C" w:rsidRPr="00AF421C" w:rsidRDefault="00AF421C" w:rsidP="00AF421C">
      <w:pPr>
        <w:shd w:val="clear" w:color="auto" w:fill="FFFFFF"/>
        <w:spacing w:after="0" w:line="240" w:lineRule="auto"/>
        <w:rPr>
          <w:rFonts w:eastAsia="Times New Roman"/>
          <w:color w:val="000000"/>
          <w:sz w:val="24"/>
          <w:szCs w:val="24"/>
          <w:lang w:eastAsia="pt-BR"/>
        </w:rPr>
      </w:pPr>
      <w:r w:rsidRPr="00AF421C">
        <w:rPr>
          <w:rFonts w:eastAsia="Times New Roman"/>
          <w:color w:val="000000"/>
          <w:sz w:val="24"/>
          <w:szCs w:val="24"/>
          <w:lang w:eastAsia="pt-BR"/>
        </w:rPr>
        <w:t> </w:t>
      </w:r>
    </w:p>
    <w:p w:rsidR="00AF421C" w:rsidRDefault="00AF421C" w:rsidP="005B5C9F">
      <w:pPr>
        <w:tabs>
          <w:tab w:val="left" w:pos="2560"/>
        </w:tabs>
        <w:spacing w:after="0" w:line="240" w:lineRule="auto"/>
        <w:jc w:val="both"/>
        <w:rPr>
          <w:rFonts w:ascii="Calibri Light" w:hAnsi="Calibri Light" w:cs="Arial"/>
          <w:sz w:val="24"/>
          <w:szCs w:val="24"/>
        </w:rPr>
      </w:pPr>
    </w:p>
    <w:p w:rsidR="005B5C9F" w:rsidRPr="00225E17" w:rsidRDefault="005B5C9F" w:rsidP="005F2BFB">
      <w:pPr>
        <w:numPr>
          <w:ilvl w:val="0"/>
          <w:numId w:val="14"/>
        </w:numPr>
        <w:spacing w:after="0" w:line="240" w:lineRule="auto"/>
        <w:jc w:val="both"/>
        <w:rPr>
          <w:rFonts w:ascii="Calibri Light" w:hAnsi="Calibri Light" w:cs="Arial"/>
          <w:b/>
          <w:sz w:val="24"/>
          <w:szCs w:val="24"/>
        </w:rPr>
      </w:pPr>
      <w:proofErr w:type="gramStart"/>
      <w:r w:rsidRPr="00225E17">
        <w:rPr>
          <w:rFonts w:ascii="Calibri Light" w:hAnsi="Calibri Light" w:cs="Arial"/>
          <w:b/>
          <w:sz w:val="24"/>
          <w:szCs w:val="24"/>
        </w:rPr>
        <w:t>ATIVIDADES TEÓRICO-PRÁTICAS DE APROFUNDAMENTO</w:t>
      </w:r>
      <w:proofErr w:type="gramEnd"/>
    </w:p>
    <w:p w:rsidR="005B5C9F" w:rsidRPr="00042943" w:rsidRDefault="005B5C9F" w:rsidP="00042943">
      <w:pPr>
        <w:tabs>
          <w:tab w:val="left" w:pos="1545"/>
        </w:tabs>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O Curso de </w:t>
      </w:r>
      <w:r w:rsidRPr="00225E17">
        <w:rPr>
          <w:rFonts w:ascii="Calibri Light" w:hAnsi="Calibri Light"/>
          <w:sz w:val="24"/>
          <w:szCs w:val="24"/>
        </w:rPr>
        <w:t xml:space="preserve">LETRAS ITALIANO – LICENCIATURA </w:t>
      </w:r>
      <w:r w:rsidRPr="00225E17">
        <w:rPr>
          <w:rFonts w:ascii="Calibri Light" w:eastAsia="Times New Roman" w:hAnsi="Calibri Light"/>
          <w:color w:val="000000"/>
          <w:sz w:val="24"/>
          <w:szCs w:val="24"/>
          <w:lang w:eastAsia="pt-BR"/>
        </w:rPr>
        <w:t>tem como objetivo, além da formação profissional específica, incentivar uma sólida formação geral, necessária para que o</w:t>
      </w:r>
      <w:r>
        <w:rPr>
          <w:rFonts w:ascii="Calibri Light" w:eastAsia="Times New Roman" w:hAnsi="Calibri Light"/>
          <w:color w:val="000000"/>
          <w:sz w:val="24"/>
          <w:szCs w:val="24"/>
          <w:lang w:eastAsia="pt-BR"/>
        </w:rPr>
        <w:t>/a</w:t>
      </w:r>
      <w:r w:rsidRPr="00225E17">
        <w:rPr>
          <w:rFonts w:ascii="Calibri Light" w:eastAsia="Times New Roman" w:hAnsi="Calibri Light"/>
          <w:color w:val="000000"/>
          <w:sz w:val="24"/>
          <w:szCs w:val="24"/>
          <w:lang w:eastAsia="pt-BR"/>
        </w:rPr>
        <w:t xml:space="preserve"> futuro</w:t>
      </w:r>
      <w:r>
        <w:rPr>
          <w:rFonts w:ascii="Calibri Light" w:eastAsia="Times New Roman" w:hAnsi="Calibri Light"/>
          <w:color w:val="000000"/>
          <w:sz w:val="24"/>
          <w:szCs w:val="24"/>
          <w:lang w:eastAsia="pt-BR"/>
        </w:rPr>
        <w:t>/a</w:t>
      </w:r>
      <w:r w:rsidRPr="00225E17">
        <w:rPr>
          <w:rFonts w:ascii="Calibri Light" w:eastAsia="Times New Roman" w:hAnsi="Calibri Light"/>
          <w:color w:val="000000"/>
          <w:sz w:val="24"/>
          <w:szCs w:val="24"/>
          <w:lang w:eastAsia="pt-BR"/>
        </w:rPr>
        <w:t xml:space="preserve"> graduado</w:t>
      </w:r>
      <w:r>
        <w:rPr>
          <w:rFonts w:ascii="Calibri Light" w:eastAsia="Times New Roman" w:hAnsi="Calibri Light"/>
          <w:color w:val="000000"/>
          <w:sz w:val="24"/>
          <w:szCs w:val="24"/>
          <w:lang w:eastAsia="pt-BR"/>
        </w:rPr>
        <w:t>/a</w:t>
      </w:r>
      <w:r w:rsidRPr="00225E17">
        <w:rPr>
          <w:rFonts w:ascii="Calibri Light" w:eastAsia="Times New Roman" w:hAnsi="Calibri Light"/>
          <w:color w:val="000000"/>
          <w:sz w:val="24"/>
          <w:szCs w:val="24"/>
          <w:lang w:eastAsia="pt-BR"/>
        </w:rPr>
        <w:t xml:space="preserve"> possa vir a </w:t>
      </w:r>
      <w:r w:rsidRPr="00042943">
        <w:rPr>
          <w:rFonts w:ascii="Calibri Light" w:eastAsia="Times New Roman" w:hAnsi="Calibri Light"/>
          <w:color w:val="000000"/>
          <w:sz w:val="24"/>
          <w:szCs w:val="24"/>
          <w:lang w:eastAsia="pt-BR"/>
        </w:rPr>
        <w:t>superar os desafios de renovadas condições de exercício profissional e de produção de conhecimento.</w:t>
      </w:r>
    </w:p>
    <w:p w:rsidR="00042943" w:rsidRPr="00042943" w:rsidRDefault="00042943" w:rsidP="00042943">
      <w:pPr>
        <w:tabs>
          <w:tab w:val="left" w:pos="1545"/>
        </w:tabs>
        <w:spacing w:after="0" w:line="240" w:lineRule="auto"/>
        <w:jc w:val="both"/>
        <w:rPr>
          <w:rFonts w:ascii="Calibri Light" w:eastAsia="Times New Roman" w:hAnsi="Calibri Light"/>
          <w:color w:val="000000"/>
          <w:sz w:val="24"/>
          <w:szCs w:val="24"/>
          <w:lang w:eastAsia="pt-BR"/>
        </w:rPr>
      </w:pPr>
    </w:p>
    <w:p w:rsidR="00042943" w:rsidRPr="00042943" w:rsidRDefault="00042943" w:rsidP="00042943">
      <w:pPr>
        <w:spacing w:after="0" w:line="240" w:lineRule="auto"/>
        <w:ind w:right="47"/>
        <w:jc w:val="both"/>
        <w:rPr>
          <w:rFonts w:ascii="Calibri Light" w:eastAsia="Arial" w:hAnsi="Calibri Light" w:cs="Arial"/>
          <w:color w:val="000000"/>
          <w:sz w:val="24"/>
          <w:szCs w:val="24"/>
        </w:rPr>
      </w:pPr>
      <w:r w:rsidRPr="00042943">
        <w:rPr>
          <w:rFonts w:ascii="Calibri Light" w:eastAsia="Arial" w:hAnsi="Calibri Light" w:cs="Arial"/>
          <w:color w:val="000000"/>
          <w:sz w:val="24"/>
          <w:szCs w:val="24"/>
        </w:rPr>
        <w:t>No contexto de formação com currículo único para cada curso – em termos de carga-horária e disciplinas obrigatórias –, a participação em Atividades Acadêmico-científico-culturais (ACC), além de ser uma exigência do Conselho Nacional de Educação (CNE/MEC),</w:t>
      </w:r>
      <w:r w:rsidRPr="00042943">
        <w:rPr>
          <w:rFonts w:ascii="Calibri Light" w:eastAsia="Arial" w:hAnsi="Calibri Light" w:cs="Arial"/>
          <w:color w:val="000000"/>
          <w:sz w:val="24"/>
          <w:szCs w:val="24"/>
          <w:vertAlign w:val="superscript"/>
          <w:lang w:val="en-US"/>
        </w:rPr>
        <w:footnoteReference w:id="3"/>
      </w:r>
      <w:r w:rsidRPr="00042943">
        <w:rPr>
          <w:rFonts w:ascii="Calibri Light" w:eastAsia="Arial" w:hAnsi="Calibri Light" w:cs="Arial"/>
          <w:color w:val="000000"/>
          <w:sz w:val="24"/>
          <w:szCs w:val="24"/>
        </w:rPr>
        <w:t xml:space="preserve"> propicia ao estudante de </w:t>
      </w:r>
      <w:r w:rsidRPr="00042943">
        <w:rPr>
          <w:rFonts w:ascii="Calibri Light" w:eastAsia="Arial" w:hAnsi="Calibri Light" w:cs="Arial"/>
          <w:color w:val="000000"/>
          <w:sz w:val="24"/>
          <w:szCs w:val="24"/>
        </w:rPr>
        <w:lastRenderedPageBreak/>
        <w:t xml:space="preserve">Letras a possibilidade de se envolver em atividades, projetos e eventos acadêmicos que atendam a seus interesses para além do currículo obrigatório. Entende-se que, a partir do envolvimento em diferentes oportunidades formativas oferecidas pela Universidade, o/a estudante é levado a estabelecer relações de convivência social, em exercícios de responsabilidade individual e coletiva.  </w:t>
      </w:r>
    </w:p>
    <w:p w:rsidR="00042943" w:rsidRPr="00042943" w:rsidRDefault="00042943" w:rsidP="00042943">
      <w:pPr>
        <w:tabs>
          <w:tab w:val="left" w:pos="1545"/>
        </w:tabs>
        <w:spacing w:after="0" w:line="240" w:lineRule="auto"/>
        <w:jc w:val="both"/>
        <w:rPr>
          <w:rFonts w:ascii="Calibri Light" w:eastAsia="Times New Roman" w:hAnsi="Calibri Light"/>
          <w:color w:val="000000"/>
          <w:sz w:val="24"/>
          <w:szCs w:val="24"/>
          <w:lang w:eastAsia="pt-BR"/>
        </w:rPr>
      </w:pPr>
    </w:p>
    <w:p w:rsidR="00042943" w:rsidRPr="00042943" w:rsidRDefault="00042943" w:rsidP="00042943">
      <w:pPr>
        <w:tabs>
          <w:tab w:val="left" w:pos="1545"/>
        </w:tabs>
        <w:spacing w:after="0" w:line="240" w:lineRule="auto"/>
        <w:jc w:val="both"/>
        <w:rPr>
          <w:rFonts w:ascii="Calibri Light" w:eastAsia="Times New Roman" w:hAnsi="Calibri Light"/>
          <w:sz w:val="24"/>
          <w:szCs w:val="24"/>
          <w:lang w:eastAsia="pt-BR"/>
        </w:rPr>
      </w:pPr>
      <w:r w:rsidRPr="00042943">
        <w:rPr>
          <w:rFonts w:ascii="Calibri Light" w:eastAsia="Times New Roman" w:hAnsi="Calibri Light"/>
          <w:color w:val="000000"/>
          <w:sz w:val="24"/>
          <w:szCs w:val="24"/>
          <w:lang w:eastAsia="pt-BR"/>
        </w:rPr>
        <w:t xml:space="preserve">As diretrizes que regem </w:t>
      </w:r>
      <w:proofErr w:type="gramStart"/>
      <w:r w:rsidRPr="00042943">
        <w:rPr>
          <w:rFonts w:ascii="Calibri Light" w:eastAsia="Times New Roman" w:hAnsi="Calibri Light"/>
          <w:color w:val="000000"/>
          <w:sz w:val="24"/>
          <w:szCs w:val="24"/>
          <w:lang w:eastAsia="pt-BR"/>
        </w:rPr>
        <w:t>as Atividades Teórico-Práticas de Aprofundamento</w:t>
      </w:r>
      <w:proofErr w:type="gramEnd"/>
      <w:r w:rsidRPr="00042943">
        <w:rPr>
          <w:rFonts w:ascii="Calibri Light" w:eastAsia="Times New Roman" w:hAnsi="Calibri Light"/>
          <w:color w:val="000000"/>
          <w:sz w:val="24"/>
          <w:szCs w:val="24"/>
          <w:lang w:eastAsia="pt-BR"/>
        </w:rPr>
        <w:t xml:space="preserve"> foram aprovadas no Departamento </w:t>
      </w:r>
      <w:r w:rsidRPr="00042943">
        <w:rPr>
          <w:rFonts w:ascii="Calibri Light" w:hAnsi="Calibri Light"/>
          <w:sz w:val="24"/>
          <w:szCs w:val="24"/>
        </w:rPr>
        <w:t>em 22 de março de 2017</w:t>
      </w:r>
      <w:r>
        <w:rPr>
          <w:rFonts w:ascii="Calibri Light" w:hAnsi="Calibri Light"/>
          <w:sz w:val="24"/>
          <w:szCs w:val="24"/>
        </w:rPr>
        <w:t xml:space="preserve"> e são citadas resumidamente a seguir:</w:t>
      </w:r>
    </w:p>
    <w:p w:rsidR="005B5C9F" w:rsidRPr="00225E17" w:rsidRDefault="005B5C9F" w:rsidP="005B5C9F">
      <w:pPr>
        <w:spacing w:after="0" w:line="240" w:lineRule="auto"/>
        <w:jc w:val="both"/>
        <w:rPr>
          <w:rFonts w:ascii="Calibri Light" w:eastAsia="Times New Roman" w:hAnsi="Calibri Light"/>
          <w:color w:val="000000"/>
          <w:sz w:val="24"/>
          <w:szCs w:val="24"/>
          <w:lang w:eastAsia="pt-BR"/>
        </w:rPr>
      </w:pPr>
    </w:p>
    <w:p w:rsidR="00B3459F" w:rsidRDefault="00B3459F" w:rsidP="00B3459F">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xml:space="preserve">- </w:t>
      </w:r>
      <w:r w:rsidR="00042943" w:rsidRPr="00042943">
        <w:rPr>
          <w:rFonts w:ascii="Calibri Light" w:eastAsia="Arial" w:hAnsi="Calibri Light" w:cs="Arial"/>
          <w:color w:val="000000"/>
          <w:sz w:val="24"/>
          <w:szCs w:val="24"/>
        </w:rPr>
        <w:t xml:space="preserve">os Cursos de Letras Línguas Estrangeiras (LLE) – Alemão, Espanhol, Francês, Inglês e Italiano, Licenciatura e Bacharelado – estabelecem o cumprimento de 240 horas-aula (200 horas-relógio) de ACC; </w:t>
      </w:r>
    </w:p>
    <w:p w:rsidR="00B3459F" w:rsidRDefault="00B3459F" w:rsidP="00B3459F">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xml:space="preserve">- </w:t>
      </w:r>
      <w:proofErr w:type="gramStart"/>
      <w:r>
        <w:rPr>
          <w:rFonts w:ascii="Calibri Light" w:eastAsia="Arial" w:hAnsi="Calibri Light" w:cs="Arial"/>
          <w:color w:val="000000"/>
          <w:sz w:val="24"/>
          <w:szCs w:val="24"/>
        </w:rPr>
        <w:t>a</w:t>
      </w:r>
      <w:r w:rsidR="00042943" w:rsidRPr="00042943">
        <w:rPr>
          <w:rFonts w:ascii="Calibri Light" w:eastAsia="Arial" w:hAnsi="Calibri Light" w:cs="Arial"/>
          <w:color w:val="000000"/>
          <w:sz w:val="24"/>
          <w:szCs w:val="24"/>
        </w:rPr>
        <w:t>s</w:t>
      </w:r>
      <w:proofErr w:type="gramEnd"/>
      <w:r w:rsidR="00042943" w:rsidRPr="00042943">
        <w:rPr>
          <w:rFonts w:ascii="Calibri Light" w:eastAsia="Arial" w:hAnsi="Calibri Light" w:cs="Arial"/>
          <w:color w:val="000000"/>
          <w:sz w:val="24"/>
          <w:szCs w:val="24"/>
        </w:rPr>
        <w:t xml:space="preserve"> 240 horas-aula</w:t>
      </w:r>
      <w:r>
        <w:rPr>
          <w:rFonts w:ascii="Calibri Light" w:eastAsia="Arial" w:hAnsi="Calibri Light" w:cs="Arial"/>
          <w:color w:val="000000"/>
          <w:sz w:val="24"/>
          <w:szCs w:val="24"/>
        </w:rPr>
        <w:t xml:space="preserve"> de ACC </w:t>
      </w:r>
      <w:r w:rsidR="00042943" w:rsidRPr="00042943">
        <w:rPr>
          <w:rFonts w:ascii="Calibri Light" w:eastAsia="Arial" w:hAnsi="Calibri Light" w:cs="Arial"/>
          <w:color w:val="000000"/>
          <w:sz w:val="24"/>
          <w:szCs w:val="24"/>
        </w:rPr>
        <w:t xml:space="preserve">devem ser distribuídas em duas das três instâncias universitárias (Ensino, Pesquisa e/ou Extensão); </w:t>
      </w:r>
    </w:p>
    <w:p w:rsidR="00B3459F" w:rsidRDefault="00B3459F" w:rsidP="00B3459F">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xml:space="preserve">- </w:t>
      </w:r>
      <w:r w:rsidR="00042943" w:rsidRPr="00042943">
        <w:rPr>
          <w:rFonts w:ascii="Calibri Light" w:eastAsia="Arial" w:hAnsi="Calibri Light" w:cs="Arial"/>
          <w:color w:val="000000"/>
          <w:sz w:val="24"/>
          <w:szCs w:val="24"/>
        </w:rPr>
        <w:t xml:space="preserve">as atividades devem apresentar relação com a área em formação do estudante. No caso de situações diferentes, caberá ao estudante argumentar, em seu memorial, sobre a forma como concebe a relação da atividade com o curso que frequenta e deseja integralizar. São reservadas ao coordenador a apreciação e a manifestação sobre a validação das atividades; </w:t>
      </w:r>
    </w:p>
    <w:p w:rsidR="00B3459F" w:rsidRDefault="00B3459F" w:rsidP="00B3459F">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xml:space="preserve">- </w:t>
      </w:r>
      <w:r w:rsidR="00042943" w:rsidRPr="00042943">
        <w:rPr>
          <w:rFonts w:ascii="Calibri Light" w:eastAsia="Arial" w:hAnsi="Calibri Light" w:cs="Arial"/>
          <w:color w:val="000000"/>
          <w:sz w:val="24"/>
          <w:szCs w:val="24"/>
        </w:rPr>
        <w:t xml:space="preserve">as horas de atividades devem ser registradas em UM memorial acadêmico, cujas diretrizes são apresentadas na parte II, deste documento, e entregues à coordenação de área até o final da sétima fase do </w:t>
      </w:r>
      <w:proofErr w:type="gramStart"/>
      <w:r w:rsidR="00042943" w:rsidRPr="00042943">
        <w:rPr>
          <w:rFonts w:ascii="Calibri Light" w:eastAsia="Arial" w:hAnsi="Calibri Light" w:cs="Arial"/>
          <w:color w:val="000000"/>
          <w:sz w:val="24"/>
          <w:szCs w:val="24"/>
        </w:rPr>
        <w:t>Curso</w:t>
      </w:r>
      <w:proofErr w:type="gramEnd"/>
    </w:p>
    <w:p w:rsidR="00042943" w:rsidRDefault="00B3459F" w:rsidP="00B3459F">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xml:space="preserve">- o </w:t>
      </w:r>
      <w:r w:rsidR="00042943" w:rsidRPr="00042943">
        <w:rPr>
          <w:rFonts w:ascii="Calibri Light" w:eastAsia="Arial" w:hAnsi="Calibri Light" w:cs="Arial"/>
          <w:color w:val="000000"/>
          <w:sz w:val="24"/>
          <w:szCs w:val="24"/>
        </w:rPr>
        <w:t xml:space="preserve">estudante deve considerar que o máximo de carga-horária </w:t>
      </w:r>
      <w:proofErr w:type="gramStart"/>
      <w:r w:rsidR="00042943" w:rsidRPr="00042943">
        <w:rPr>
          <w:rFonts w:ascii="Calibri Light" w:eastAsia="Arial" w:hAnsi="Calibri Light" w:cs="Arial"/>
          <w:color w:val="000000"/>
          <w:sz w:val="24"/>
          <w:szCs w:val="24"/>
        </w:rPr>
        <w:t>apresentada</w:t>
      </w:r>
      <w:proofErr w:type="gramEnd"/>
      <w:r w:rsidR="00042943" w:rsidRPr="00042943">
        <w:rPr>
          <w:rFonts w:ascii="Calibri Light" w:eastAsia="Arial" w:hAnsi="Calibri Light" w:cs="Arial"/>
          <w:color w:val="000000"/>
          <w:sz w:val="24"/>
          <w:szCs w:val="24"/>
        </w:rPr>
        <w:t xml:space="preserve"> em cada instância deve ser de 120 horas-aula. </w:t>
      </w:r>
    </w:p>
    <w:p w:rsidR="00B3459F" w:rsidRDefault="00B3459F" w:rsidP="00B3459F">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n</w:t>
      </w:r>
      <w:r w:rsidR="00042943" w:rsidRPr="00042943">
        <w:rPr>
          <w:rFonts w:ascii="Calibri Light" w:eastAsia="Arial" w:hAnsi="Calibri Light" w:cs="Arial"/>
          <w:color w:val="000000"/>
          <w:sz w:val="24"/>
          <w:szCs w:val="24"/>
        </w:rPr>
        <w:t xml:space="preserve">o memorial, o estudante deverá relatar, a partir de linguagem crítica e acadêmica, as atividades de que participou durante os sete primeiros semestres – considerando as orientações apresentadas na parte II deste documento. </w:t>
      </w:r>
    </w:p>
    <w:p w:rsidR="00B3459F" w:rsidRDefault="00B3459F" w:rsidP="00B3459F">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xml:space="preserve">- </w:t>
      </w:r>
      <w:r w:rsidR="00042943" w:rsidRPr="00042943">
        <w:rPr>
          <w:rFonts w:ascii="Calibri Light" w:eastAsia="Arial" w:hAnsi="Calibri Light" w:cs="Arial"/>
          <w:color w:val="000000"/>
          <w:sz w:val="24"/>
          <w:szCs w:val="24"/>
        </w:rPr>
        <w:t xml:space="preserve">ao memorial, devem estar anexas as cópias dos certificados das atividades descritas; </w:t>
      </w:r>
    </w:p>
    <w:p w:rsidR="00042943" w:rsidRPr="00042943" w:rsidRDefault="00B3459F" w:rsidP="00B3459F">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xml:space="preserve">- </w:t>
      </w:r>
      <w:r w:rsidR="00042943" w:rsidRPr="00042943">
        <w:rPr>
          <w:rFonts w:ascii="Calibri Light" w:eastAsia="Arial" w:hAnsi="Calibri Light" w:cs="Arial"/>
          <w:color w:val="000000"/>
          <w:sz w:val="24"/>
          <w:szCs w:val="24"/>
        </w:rPr>
        <w:t xml:space="preserve">após ter recebido do estudante o memorial, caberá ao coordenador de área </w:t>
      </w:r>
      <w:proofErr w:type="gramStart"/>
      <w:r w:rsidR="00042943" w:rsidRPr="00042943">
        <w:rPr>
          <w:rFonts w:ascii="Calibri Light" w:eastAsia="Arial" w:hAnsi="Calibri Light" w:cs="Arial"/>
          <w:color w:val="000000"/>
          <w:sz w:val="24"/>
          <w:szCs w:val="24"/>
        </w:rPr>
        <w:t>a</w:t>
      </w:r>
      <w:proofErr w:type="gramEnd"/>
      <w:r w:rsidR="00042943" w:rsidRPr="00042943">
        <w:rPr>
          <w:rFonts w:ascii="Calibri Light" w:eastAsia="Arial" w:hAnsi="Calibri Light" w:cs="Arial"/>
          <w:color w:val="000000"/>
          <w:sz w:val="24"/>
          <w:szCs w:val="24"/>
        </w:rPr>
        <w:t xml:space="preserve"> avaliação e a aprovação do referido documento. O coordenador de área entregará à coordenação geral o parecer favorável à inclusão da disciplina LLE9710, código que corresponde à disciplina de ACC. Caso haja algum problema no memorial, é de responsabilidade do coordenador de área orientar o estudante quanto à correç</w:t>
      </w:r>
      <w:r>
        <w:rPr>
          <w:rFonts w:ascii="Calibri Light" w:eastAsia="Arial" w:hAnsi="Calibri Light" w:cs="Arial"/>
          <w:color w:val="000000"/>
          <w:sz w:val="24"/>
          <w:szCs w:val="24"/>
        </w:rPr>
        <w:t xml:space="preserve">ão/complementação do documento. </w:t>
      </w:r>
    </w:p>
    <w:p w:rsidR="00042943" w:rsidRPr="00042943" w:rsidRDefault="00042943" w:rsidP="00042943">
      <w:pPr>
        <w:spacing w:after="0" w:line="259" w:lineRule="auto"/>
        <w:ind w:left="708"/>
        <w:rPr>
          <w:rFonts w:ascii="Arial" w:eastAsia="Arial" w:hAnsi="Arial" w:cs="Arial"/>
          <w:color w:val="000000"/>
        </w:rPr>
      </w:pPr>
    </w:p>
    <w:p w:rsidR="00851631" w:rsidRPr="00225E17" w:rsidRDefault="00851631" w:rsidP="00B3459F">
      <w:pPr>
        <w:spacing w:after="0" w:line="259" w:lineRule="auto"/>
        <w:ind w:left="720"/>
        <w:rPr>
          <w:rFonts w:ascii="Calibri Light" w:hAnsi="Calibri Light"/>
          <w:sz w:val="24"/>
          <w:szCs w:val="24"/>
        </w:rPr>
      </w:pPr>
    </w:p>
    <w:p w:rsidR="0077125E" w:rsidRPr="00225E17" w:rsidRDefault="0077125E" w:rsidP="005F2BFB">
      <w:pPr>
        <w:numPr>
          <w:ilvl w:val="0"/>
          <w:numId w:val="14"/>
        </w:numPr>
        <w:spacing w:after="0" w:line="240" w:lineRule="auto"/>
        <w:jc w:val="both"/>
        <w:rPr>
          <w:rFonts w:ascii="Calibri Light" w:hAnsi="Calibri Light" w:cs="Arial"/>
          <w:b/>
          <w:sz w:val="24"/>
          <w:szCs w:val="24"/>
        </w:rPr>
      </w:pPr>
      <w:r>
        <w:rPr>
          <w:rFonts w:ascii="Calibri Light" w:hAnsi="Calibri Light" w:cs="Arial"/>
          <w:b/>
          <w:sz w:val="24"/>
          <w:szCs w:val="24"/>
        </w:rPr>
        <w:t>MATRIZ CURRICULAR</w:t>
      </w:r>
    </w:p>
    <w:p w:rsidR="00AF4BA6" w:rsidRPr="00225E17" w:rsidRDefault="0051325C" w:rsidP="000B670F">
      <w:pPr>
        <w:spacing w:after="0" w:line="240" w:lineRule="auto"/>
        <w:jc w:val="both"/>
        <w:rPr>
          <w:rFonts w:ascii="Calibri Light" w:hAnsi="Calibri Light" w:cs="Arial"/>
          <w:sz w:val="24"/>
          <w:szCs w:val="24"/>
        </w:rPr>
      </w:pPr>
      <w:r w:rsidRPr="00225E17">
        <w:rPr>
          <w:rFonts w:ascii="Calibri Light" w:hAnsi="Calibri Light" w:cs="Arial"/>
          <w:sz w:val="24"/>
          <w:szCs w:val="24"/>
        </w:rPr>
        <w:t>A</w:t>
      </w:r>
      <w:r w:rsidR="00234153">
        <w:rPr>
          <w:rFonts w:ascii="Calibri Light" w:hAnsi="Calibri Light" w:cs="Arial"/>
          <w:sz w:val="24"/>
          <w:szCs w:val="24"/>
        </w:rPr>
        <w:t xml:space="preserve"> seguir são apresentadas a</w:t>
      </w:r>
      <w:r w:rsidRPr="00225E17">
        <w:rPr>
          <w:rFonts w:ascii="Calibri Light" w:hAnsi="Calibri Light" w:cs="Arial"/>
          <w:sz w:val="24"/>
          <w:szCs w:val="24"/>
        </w:rPr>
        <w:t xml:space="preserve">s disciplinas que fazem parte do currículo do curso de </w:t>
      </w:r>
      <w:r w:rsidR="0054506D" w:rsidRPr="00225E17">
        <w:rPr>
          <w:rFonts w:ascii="Calibri Light" w:hAnsi="Calibri Light" w:cs="Arial"/>
          <w:sz w:val="24"/>
          <w:szCs w:val="24"/>
        </w:rPr>
        <w:t>LETRAS ITALIANO LICENCIATURA</w:t>
      </w:r>
      <w:r w:rsidR="00234153">
        <w:rPr>
          <w:rFonts w:ascii="Calibri Light" w:hAnsi="Calibri Light" w:cs="Arial"/>
          <w:sz w:val="24"/>
          <w:szCs w:val="24"/>
        </w:rPr>
        <w:t>. A matriz curricular está no apêndice deste documento.</w:t>
      </w:r>
    </w:p>
    <w:p w:rsidR="00205F98" w:rsidRDefault="00205F98" w:rsidP="000B670F">
      <w:pPr>
        <w:spacing w:after="0" w:line="240" w:lineRule="auto"/>
        <w:jc w:val="both"/>
        <w:rPr>
          <w:rFonts w:ascii="Calibri Light" w:hAnsi="Calibri Light" w:cs="Arial"/>
          <w:b/>
          <w:sz w:val="24"/>
          <w:szCs w:val="24"/>
        </w:rPr>
      </w:pPr>
    </w:p>
    <w:p w:rsidR="00205F98" w:rsidRPr="00884EA8" w:rsidRDefault="00205F98" w:rsidP="005F2BFB">
      <w:pPr>
        <w:pStyle w:val="PargrafodaLista"/>
        <w:numPr>
          <w:ilvl w:val="1"/>
          <w:numId w:val="8"/>
        </w:numPr>
        <w:spacing w:line="240" w:lineRule="auto"/>
        <w:ind w:left="0" w:firstLine="54"/>
        <w:rPr>
          <w:rFonts w:ascii="Calibri Light" w:hAnsi="Calibri Light" w:cs="Arial"/>
          <w:b/>
          <w:sz w:val="24"/>
          <w:szCs w:val="24"/>
        </w:rPr>
      </w:pPr>
      <w:r w:rsidRPr="00884EA8">
        <w:rPr>
          <w:rFonts w:ascii="Calibri Light" w:hAnsi="Calibri Light" w:cs="Arial"/>
          <w:b/>
          <w:sz w:val="24"/>
          <w:szCs w:val="24"/>
        </w:rPr>
        <w:t>DISCIPLINAS OBRIGATÓRIAS</w:t>
      </w:r>
    </w:p>
    <w:p w:rsidR="00205F98" w:rsidRPr="00205F98" w:rsidRDefault="00205F98" w:rsidP="00205F98">
      <w:pPr>
        <w:spacing w:line="240" w:lineRule="auto"/>
        <w:ind w:left="720"/>
        <w:contextualSpacing/>
        <w:rPr>
          <w:rFonts w:ascii="Calibri Light" w:hAnsi="Calibri Light"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sz w:val="24"/>
                <w:szCs w:val="24"/>
              </w:rPr>
              <w:tab/>
            </w:r>
            <w:r w:rsidRPr="00205F98">
              <w:rPr>
                <w:rFonts w:ascii="Calibri Light" w:hAnsi="Calibri Light" w:cs="Arial"/>
                <w:b/>
                <w:sz w:val="24"/>
                <w:szCs w:val="24"/>
              </w:rPr>
              <w:t xml:space="preserve">Nome da Disciplina: LLE 8020 - </w:t>
            </w:r>
            <w:r w:rsidRPr="00205F98">
              <w:rPr>
                <w:rFonts w:ascii="Calibri Light" w:hAnsi="Calibri Light"/>
                <w:b/>
                <w:sz w:val="24"/>
                <w:szCs w:val="24"/>
              </w:rPr>
              <w:t xml:space="preserve">Estudos Literários I </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05F98">
              <w:rPr>
                <w:rFonts w:ascii="Calibri Light" w:hAnsi="Calibri Light" w:cs="Arial"/>
                <w:sz w:val="24"/>
                <w:szCs w:val="24"/>
                <w:lang w:val="it-IT"/>
              </w:rPr>
              <w:t>1ª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hAnsi="Calibri Light" w:cs="Arial"/>
                <w:b/>
                <w:sz w:val="24"/>
                <w:szCs w:val="24"/>
                <w:lang w:val="it-IT"/>
              </w:rPr>
              <w:t>Descrição</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lastRenderedPageBreak/>
              <w:t xml:space="preserve">Teorias da narrativa. Estudo de textos teóricos fundamentais para a compreensão e </w:t>
            </w:r>
            <w:proofErr w:type="gramStart"/>
            <w:r w:rsidRPr="00205F98">
              <w:rPr>
                <w:rFonts w:ascii="Calibri Light" w:eastAsia="Times New Roman" w:hAnsi="Calibri Light" w:cs="Calibri"/>
                <w:sz w:val="24"/>
                <w:szCs w:val="24"/>
                <w:lang w:eastAsia="pt-BR"/>
              </w:rPr>
              <w:t>ana</w:t>
            </w:r>
            <w:proofErr w:type="gramEnd"/>
            <w:r w:rsidRPr="00205F98">
              <w:rPr>
                <w:rFonts w:ascii="Calibri Light" w:eastAsia="Times New Roman" w:hAnsi="Calibri Light" w:cs="Calibri"/>
                <w:sz w:val="24"/>
                <w:szCs w:val="24"/>
                <w:lang w:eastAsia="pt-BR"/>
              </w:rPr>
              <w:t>́lise de autores e textos narrativos.</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color w:val="000000" w:themeColor="text1"/>
                <w:sz w:val="24"/>
                <w:szCs w:val="24"/>
                <w:lang w:val="it-IT"/>
              </w:rPr>
            </w:pPr>
            <w:r w:rsidRPr="00205F98">
              <w:rPr>
                <w:rFonts w:ascii="Calibri Light" w:hAnsi="Calibri Light" w:cs="Arial"/>
                <w:b/>
                <w:color w:val="000000" w:themeColor="text1"/>
                <w:sz w:val="24"/>
                <w:szCs w:val="24"/>
                <w:lang w:val="it-IT"/>
              </w:rPr>
              <w:lastRenderedPageBreak/>
              <w:t>Bibliografia Básica</w:t>
            </w:r>
          </w:p>
          <w:p w:rsidR="00205F98" w:rsidRPr="00205F98" w:rsidRDefault="00205F98" w:rsidP="00205F98">
            <w:pPr>
              <w:spacing w:after="0" w:line="240" w:lineRule="auto"/>
              <w:rPr>
                <w:rFonts w:ascii="Calibri Light" w:hAnsi="Calibri Light" w:cs="Calibri"/>
                <w:color w:val="000000" w:themeColor="text1"/>
                <w:sz w:val="24"/>
                <w:szCs w:val="24"/>
              </w:rPr>
            </w:pPr>
            <w:r w:rsidRPr="00205F98">
              <w:rPr>
                <w:rFonts w:ascii="Calibri Light" w:hAnsi="Calibri Light" w:cs="Calibri"/>
                <w:color w:val="000000" w:themeColor="text1"/>
                <w:sz w:val="24"/>
                <w:szCs w:val="24"/>
              </w:rPr>
              <w:t xml:space="preserve">ADORNO, Theodor W. Posição do narrador no romance contemporâneo. In: </w:t>
            </w:r>
            <w:r w:rsidRPr="00205F98">
              <w:rPr>
                <w:rFonts w:ascii="Calibri Light" w:hAnsi="Calibri Light" w:cs="Calibri"/>
                <w:i/>
                <w:color w:val="000000" w:themeColor="text1"/>
                <w:sz w:val="24"/>
                <w:szCs w:val="24"/>
              </w:rPr>
              <w:t>Notas de literatura</w:t>
            </w:r>
            <w:r w:rsidRPr="00205F98">
              <w:rPr>
                <w:rFonts w:ascii="Calibri Light" w:hAnsi="Calibri Light" w:cs="Calibri"/>
                <w:color w:val="000000" w:themeColor="text1"/>
                <w:sz w:val="24"/>
                <w:szCs w:val="24"/>
              </w:rPr>
              <w:t xml:space="preserve">. Tradução de Jorge Almeida. São Paulo: Editora 34, 2003. </w:t>
            </w:r>
          </w:p>
          <w:p w:rsidR="00205F98" w:rsidRPr="00205F98" w:rsidRDefault="00205F98" w:rsidP="00205F98">
            <w:pPr>
              <w:spacing w:after="0" w:line="240" w:lineRule="auto"/>
              <w:rPr>
                <w:rFonts w:ascii="Calibri Light" w:hAnsi="Calibri Light" w:cs="Calibri"/>
                <w:color w:val="000000" w:themeColor="text1"/>
                <w:sz w:val="24"/>
                <w:szCs w:val="24"/>
              </w:rPr>
            </w:pPr>
            <w:r w:rsidRPr="00205F98">
              <w:rPr>
                <w:rFonts w:ascii="Calibri Light" w:hAnsi="Calibri Light" w:cs="Calibri"/>
                <w:color w:val="000000" w:themeColor="text1"/>
                <w:sz w:val="24"/>
                <w:szCs w:val="24"/>
              </w:rPr>
              <w:t xml:space="preserve">CANDIDO, Antonio. </w:t>
            </w:r>
            <w:proofErr w:type="gramStart"/>
            <w:r w:rsidRPr="00205F98">
              <w:rPr>
                <w:rFonts w:ascii="Calibri Light" w:hAnsi="Calibri Light" w:cs="Calibri"/>
                <w:color w:val="000000" w:themeColor="text1"/>
                <w:sz w:val="24"/>
                <w:szCs w:val="24"/>
              </w:rPr>
              <w:t>et</w:t>
            </w:r>
            <w:proofErr w:type="gramEnd"/>
            <w:r w:rsidRPr="00205F98">
              <w:rPr>
                <w:rFonts w:ascii="Calibri Light" w:hAnsi="Calibri Light" w:cs="Calibri"/>
                <w:color w:val="000000" w:themeColor="text1"/>
                <w:sz w:val="24"/>
                <w:szCs w:val="24"/>
              </w:rPr>
              <w:t xml:space="preserve"> al. </w:t>
            </w:r>
            <w:r w:rsidRPr="00205F98">
              <w:rPr>
                <w:rFonts w:ascii="Calibri Light" w:hAnsi="Calibri Light" w:cs="Calibri"/>
                <w:i/>
                <w:color w:val="000000" w:themeColor="text1"/>
                <w:sz w:val="24"/>
                <w:szCs w:val="24"/>
              </w:rPr>
              <w:t>A personagem de ficção</w:t>
            </w:r>
            <w:r w:rsidRPr="00205F98">
              <w:rPr>
                <w:rFonts w:ascii="Calibri Light" w:hAnsi="Calibri Light" w:cs="Calibri"/>
                <w:color w:val="000000" w:themeColor="text1"/>
                <w:sz w:val="24"/>
                <w:szCs w:val="24"/>
              </w:rPr>
              <w:t xml:space="preserve">. São Paulo: Perspectiva, 1972. </w:t>
            </w:r>
          </w:p>
          <w:p w:rsidR="00205F98" w:rsidRDefault="00205F98" w:rsidP="00205F98">
            <w:pPr>
              <w:spacing w:after="0" w:line="240" w:lineRule="auto"/>
              <w:rPr>
                <w:rFonts w:ascii="Calibri Light" w:hAnsi="Calibri Light" w:cs="Calibri"/>
                <w:color w:val="000000" w:themeColor="text1"/>
                <w:sz w:val="24"/>
                <w:szCs w:val="24"/>
              </w:rPr>
            </w:pPr>
            <w:r w:rsidRPr="00205F98">
              <w:rPr>
                <w:rFonts w:ascii="Calibri Light" w:hAnsi="Calibri Light" w:cs="Calibri"/>
                <w:color w:val="000000" w:themeColor="text1"/>
                <w:sz w:val="24"/>
                <w:szCs w:val="24"/>
              </w:rPr>
              <w:t xml:space="preserve">TODOROV, Tzvetan. </w:t>
            </w:r>
            <w:r w:rsidRPr="00205F98">
              <w:rPr>
                <w:rFonts w:ascii="Calibri Light" w:hAnsi="Calibri Light" w:cs="Calibri"/>
                <w:i/>
                <w:color w:val="000000" w:themeColor="text1"/>
                <w:sz w:val="24"/>
                <w:szCs w:val="24"/>
              </w:rPr>
              <w:t>As estruturas narrativas</w:t>
            </w:r>
            <w:r w:rsidRPr="00205F98">
              <w:rPr>
                <w:rFonts w:ascii="Calibri Light" w:hAnsi="Calibri Light" w:cs="Calibri"/>
                <w:b/>
                <w:color w:val="000000" w:themeColor="text1"/>
                <w:sz w:val="24"/>
                <w:szCs w:val="24"/>
              </w:rPr>
              <w:t>.</w:t>
            </w:r>
            <w:r w:rsidRPr="00205F98">
              <w:rPr>
                <w:rFonts w:ascii="Calibri Light" w:hAnsi="Calibri Light" w:cs="Calibri"/>
                <w:color w:val="000000" w:themeColor="text1"/>
                <w:sz w:val="24"/>
                <w:szCs w:val="24"/>
              </w:rPr>
              <w:t xml:space="preserve"> Tradução de Leyla Perrone-Moisés. </w:t>
            </w:r>
            <w:proofErr w:type="gramStart"/>
            <w:r w:rsidRPr="00205F98">
              <w:rPr>
                <w:rFonts w:ascii="Calibri Light" w:hAnsi="Calibri Light" w:cs="Calibri"/>
                <w:color w:val="000000" w:themeColor="text1"/>
                <w:sz w:val="24"/>
                <w:szCs w:val="24"/>
              </w:rPr>
              <w:t>5.</w:t>
            </w:r>
            <w:proofErr w:type="gramEnd"/>
            <w:r w:rsidRPr="00205F98">
              <w:rPr>
                <w:rFonts w:ascii="Calibri Light" w:hAnsi="Calibri Light" w:cs="Calibri"/>
                <w:color w:val="000000" w:themeColor="text1"/>
                <w:sz w:val="24"/>
                <w:szCs w:val="24"/>
              </w:rPr>
              <w:t xml:space="preserve">ed. São Paulo: Perspectiva, 2008.  </w:t>
            </w:r>
          </w:p>
          <w:p w:rsidR="00205F98" w:rsidRPr="00205F98" w:rsidRDefault="00205F98" w:rsidP="00205F98">
            <w:pPr>
              <w:spacing w:after="0" w:line="240" w:lineRule="auto"/>
              <w:rPr>
                <w:rFonts w:ascii="Calibri Light" w:eastAsia="Times New Roman" w:hAnsi="Calibri Light" w:cs="Calibri"/>
                <w:color w:val="000000" w:themeColor="text1"/>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color w:val="000000" w:themeColor="text1"/>
                <w:sz w:val="24"/>
                <w:szCs w:val="24"/>
              </w:rPr>
            </w:pPr>
            <w:r w:rsidRPr="00205F98">
              <w:rPr>
                <w:rFonts w:ascii="Calibri Light" w:hAnsi="Calibri Light" w:cs="Calibri"/>
                <w:b/>
                <w:color w:val="000000" w:themeColor="text1"/>
                <w:sz w:val="24"/>
                <w:szCs w:val="24"/>
              </w:rPr>
              <w:t>Bibliografia complementar</w:t>
            </w:r>
          </w:p>
          <w:p w:rsidR="00205F98" w:rsidRPr="00205F98" w:rsidRDefault="00205F98" w:rsidP="00205F98">
            <w:pPr>
              <w:spacing w:after="0" w:line="240" w:lineRule="auto"/>
              <w:rPr>
                <w:rFonts w:ascii="Calibri Light" w:hAnsi="Calibri Light" w:cs="Calibri"/>
                <w:color w:val="000000" w:themeColor="text1"/>
                <w:sz w:val="24"/>
                <w:szCs w:val="24"/>
              </w:rPr>
            </w:pPr>
            <w:r w:rsidRPr="00114355">
              <w:rPr>
                <w:rFonts w:ascii="Calibri Light" w:hAnsi="Calibri Light" w:cs="Calibri"/>
                <w:color w:val="000000" w:themeColor="text1"/>
                <w:sz w:val="24"/>
                <w:szCs w:val="24"/>
                <w:lang w:val="en-US"/>
              </w:rPr>
              <w:t xml:space="preserve">BAKHTIN, Mikhail. Epos e Romance. </w:t>
            </w:r>
            <w:r w:rsidRPr="00205F98">
              <w:rPr>
                <w:rFonts w:ascii="Calibri Light" w:hAnsi="Calibri Light" w:cs="Calibri"/>
                <w:color w:val="000000" w:themeColor="text1"/>
                <w:sz w:val="24"/>
                <w:szCs w:val="24"/>
              </w:rPr>
              <w:t xml:space="preserve">In: </w:t>
            </w:r>
            <w:r w:rsidRPr="00205F98">
              <w:rPr>
                <w:rFonts w:ascii="Calibri Light" w:hAnsi="Calibri Light" w:cs="Calibri"/>
                <w:i/>
                <w:color w:val="000000" w:themeColor="text1"/>
                <w:sz w:val="24"/>
                <w:szCs w:val="24"/>
              </w:rPr>
              <w:t>Questões de literatura e de estética: a teoria do romance</w:t>
            </w:r>
            <w:r w:rsidRPr="00205F98">
              <w:rPr>
                <w:rFonts w:ascii="Calibri Light" w:hAnsi="Calibri Light" w:cs="Calibri"/>
                <w:color w:val="000000" w:themeColor="text1"/>
                <w:sz w:val="24"/>
                <w:szCs w:val="24"/>
              </w:rPr>
              <w:t xml:space="preserve">. Tradução de A. F. Bernardini </w:t>
            </w:r>
            <w:proofErr w:type="gramStart"/>
            <w:r w:rsidRPr="00205F98">
              <w:rPr>
                <w:rFonts w:ascii="Calibri Light" w:hAnsi="Calibri Light" w:cs="Calibri"/>
                <w:color w:val="000000" w:themeColor="text1"/>
                <w:sz w:val="24"/>
                <w:szCs w:val="24"/>
              </w:rPr>
              <w:t>et</w:t>
            </w:r>
            <w:proofErr w:type="gramEnd"/>
            <w:r w:rsidRPr="00205F98">
              <w:rPr>
                <w:rFonts w:ascii="Calibri Light" w:hAnsi="Calibri Light" w:cs="Calibri"/>
                <w:color w:val="000000" w:themeColor="text1"/>
                <w:sz w:val="24"/>
                <w:szCs w:val="24"/>
              </w:rPr>
              <w:t xml:space="preserve"> alii. São Paulo: UNESP/Hucitec, 1988. </w:t>
            </w:r>
          </w:p>
          <w:p w:rsidR="00205F98" w:rsidRPr="00205F98" w:rsidRDefault="00205F98" w:rsidP="00205F98">
            <w:pPr>
              <w:spacing w:after="0" w:line="240" w:lineRule="auto"/>
              <w:rPr>
                <w:rFonts w:ascii="Calibri Light" w:hAnsi="Calibri Light" w:cs="Calibri"/>
                <w:color w:val="000000" w:themeColor="text1"/>
                <w:sz w:val="24"/>
                <w:szCs w:val="24"/>
              </w:rPr>
            </w:pPr>
            <w:r w:rsidRPr="00205F98">
              <w:rPr>
                <w:rFonts w:ascii="Calibri Light" w:hAnsi="Calibri Light" w:cs="Calibri"/>
                <w:color w:val="000000" w:themeColor="text1"/>
                <w:sz w:val="24"/>
                <w:szCs w:val="24"/>
              </w:rPr>
              <w:t xml:space="preserve">BARTHES, Roland. </w:t>
            </w:r>
            <w:proofErr w:type="gramStart"/>
            <w:r w:rsidRPr="00205F98">
              <w:rPr>
                <w:rFonts w:ascii="Calibri Light" w:hAnsi="Calibri Light" w:cs="Calibri"/>
                <w:color w:val="000000" w:themeColor="text1"/>
                <w:sz w:val="24"/>
                <w:szCs w:val="24"/>
              </w:rPr>
              <w:t>et</w:t>
            </w:r>
            <w:proofErr w:type="gramEnd"/>
            <w:r w:rsidRPr="00205F98">
              <w:rPr>
                <w:rFonts w:ascii="Calibri Light" w:hAnsi="Calibri Light" w:cs="Calibri"/>
                <w:color w:val="000000" w:themeColor="text1"/>
                <w:sz w:val="24"/>
                <w:szCs w:val="24"/>
              </w:rPr>
              <w:t xml:space="preserve"> al. </w:t>
            </w:r>
            <w:r w:rsidRPr="00205F98">
              <w:rPr>
                <w:rFonts w:ascii="Calibri Light" w:hAnsi="Calibri Light" w:cs="Calibri"/>
                <w:i/>
                <w:color w:val="000000" w:themeColor="text1"/>
                <w:sz w:val="24"/>
                <w:szCs w:val="24"/>
              </w:rPr>
              <w:t>Análise Estrutural da Narrativa</w:t>
            </w:r>
            <w:r w:rsidRPr="00205F98">
              <w:rPr>
                <w:rFonts w:ascii="Calibri Light" w:hAnsi="Calibri Light" w:cs="Calibri"/>
                <w:color w:val="000000" w:themeColor="text1"/>
                <w:sz w:val="24"/>
                <w:szCs w:val="24"/>
              </w:rPr>
              <w:t xml:space="preserve">. Tradução de Maria Zélia Barbosa Pinto. Rio de Janeiro: Vozes, 1971. </w:t>
            </w:r>
          </w:p>
          <w:p w:rsidR="00205F98" w:rsidRPr="00205F98" w:rsidRDefault="00205F98" w:rsidP="00205F98">
            <w:pPr>
              <w:spacing w:after="0" w:line="240" w:lineRule="auto"/>
              <w:rPr>
                <w:rFonts w:ascii="Calibri Light" w:hAnsi="Calibri Light" w:cs="Calibri"/>
                <w:color w:val="000000" w:themeColor="text1"/>
                <w:sz w:val="24"/>
                <w:szCs w:val="24"/>
              </w:rPr>
            </w:pPr>
            <w:r w:rsidRPr="00205F98">
              <w:rPr>
                <w:rFonts w:ascii="Calibri Light" w:hAnsi="Calibri Light" w:cs="Calibri"/>
                <w:color w:val="000000" w:themeColor="text1"/>
                <w:sz w:val="24"/>
                <w:szCs w:val="24"/>
              </w:rPr>
              <w:t xml:space="preserve">BERGEZ, Daniel. </w:t>
            </w:r>
            <w:proofErr w:type="gramStart"/>
            <w:r w:rsidRPr="00205F98">
              <w:rPr>
                <w:rFonts w:ascii="Calibri Light" w:hAnsi="Calibri Light" w:cs="Calibri"/>
                <w:color w:val="000000" w:themeColor="text1"/>
                <w:sz w:val="24"/>
                <w:szCs w:val="24"/>
              </w:rPr>
              <w:t>et</w:t>
            </w:r>
            <w:proofErr w:type="gramEnd"/>
            <w:r w:rsidRPr="00205F98">
              <w:rPr>
                <w:rFonts w:ascii="Calibri Light" w:hAnsi="Calibri Light" w:cs="Calibri"/>
                <w:color w:val="000000" w:themeColor="text1"/>
                <w:sz w:val="24"/>
                <w:szCs w:val="24"/>
              </w:rPr>
              <w:t xml:space="preserve"> alii. </w:t>
            </w:r>
            <w:r w:rsidRPr="00205F98">
              <w:rPr>
                <w:rFonts w:ascii="Calibri Light" w:hAnsi="Calibri Light" w:cs="Calibri"/>
                <w:i/>
                <w:color w:val="000000" w:themeColor="text1"/>
                <w:sz w:val="24"/>
                <w:szCs w:val="24"/>
              </w:rPr>
              <w:t>Métodos críticos para a análise literária</w:t>
            </w:r>
            <w:r w:rsidRPr="00205F98">
              <w:rPr>
                <w:rFonts w:ascii="Calibri Light" w:hAnsi="Calibri Light" w:cs="Calibri"/>
                <w:color w:val="000000" w:themeColor="text1"/>
                <w:sz w:val="24"/>
                <w:szCs w:val="24"/>
              </w:rPr>
              <w:t xml:space="preserve">. Tradução de Olinda Maria Rodrigues Prata. São Paulo: Martins Editora, 2006. </w:t>
            </w:r>
          </w:p>
          <w:p w:rsidR="00205F98" w:rsidRPr="00205F98" w:rsidRDefault="00205F98" w:rsidP="00205F98">
            <w:pPr>
              <w:spacing w:after="0" w:line="240" w:lineRule="auto"/>
              <w:rPr>
                <w:rFonts w:ascii="Calibri Light" w:hAnsi="Calibri Light" w:cs="Calibri"/>
                <w:color w:val="000000" w:themeColor="text1"/>
                <w:sz w:val="24"/>
                <w:szCs w:val="24"/>
              </w:rPr>
            </w:pPr>
            <w:r w:rsidRPr="00205F98">
              <w:rPr>
                <w:rFonts w:ascii="Calibri Light" w:hAnsi="Calibri Light" w:cs="Calibri"/>
                <w:color w:val="000000" w:themeColor="text1"/>
                <w:sz w:val="24"/>
                <w:szCs w:val="24"/>
              </w:rPr>
              <w:t xml:space="preserve">LEITE, Ligia Chiappini Moraes. </w:t>
            </w:r>
            <w:r w:rsidRPr="00205F98">
              <w:rPr>
                <w:rFonts w:ascii="Calibri Light" w:hAnsi="Calibri Light" w:cs="Calibri"/>
                <w:i/>
                <w:color w:val="000000" w:themeColor="text1"/>
                <w:sz w:val="24"/>
                <w:szCs w:val="24"/>
              </w:rPr>
              <w:t>O foco narrativo</w:t>
            </w:r>
            <w:r w:rsidRPr="00205F98">
              <w:rPr>
                <w:rFonts w:ascii="Calibri Light" w:hAnsi="Calibri Light" w:cs="Calibri"/>
                <w:color w:val="000000" w:themeColor="text1"/>
                <w:sz w:val="24"/>
                <w:szCs w:val="24"/>
              </w:rPr>
              <w:t xml:space="preserve">. São Paulo: Ática, 1999. </w:t>
            </w:r>
          </w:p>
          <w:p w:rsidR="00205F98" w:rsidRPr="00205F98" w:rsidRDefault="00205F98" w:rsidP="00205F98">
            <w:pPr>
              <w:spacing w:after="0" w:line="240" w:lineRule="auto"/>
              <w:rPr>
                <w:rFonts w:ascii="Calibri Light" w:hAnsi="Calibri Light" w:cs="Calibri"/>
                <w:color w:val="000000" w:themeColor="text1"/>
                <w:sz w:val="24"/>
                <w:szCs w:val="24"/>
              </w:rPr>
            </w:pPr>
            <w:r w:rsidRPr="00205F98">
              <w:rPr>
                <w:rFonts w:ascii="Calibri Light" w:hAnsi="Calibri Light" w:cs="Calibri"/>
                <w:color w:val="000000" w:themeColor="text1"/>
                <w:sz w:val="24"/>
                <w:szCs w:val="24"/>
              </w:rPr>
              <w:t xml:space="preserve">LUKÁCS, Gyorgy. </w:t>
            </w:r>
            <w:r w:rsidRPr="00205F98">
              <w:rPr>
                <w:rFonts w:ascii="Calibri Light" w:hAnsi="Calibri Light" w:cs="Calibri"/>
                <w:i/>
                <w:color w:val="000000" w:themeColor="text1"/>
                <w:sz w:val="24"/>
                <w:szCs w:val="24"/>
              </w:rPr>
              <w:t>Teoria do romance: um ensaio histórico-filosófico sobre as formas da grande épica</w:t>
            </w:r>
            <w:r w:rsidRPr="00205F98">
              <w:rPr>
                <w:rFonts w:ascii="Calibri Light" w:hAnsi="Calibri Light" w:cs="Calibri"/>
                <w:b/>
                <w:color w:val="000000" w:themeColor="text1"/>
                <w:sz w:val="24"/>
                <w:szCs w:val="24"/>
              </w:rPr>
              <w:t>.</w:t>
            </w:r>
            <w:r w:rsidRPr="00205F98">
              <w:rPr>
                <w:rFonts w:ascii="Calibri Light" w:hAnsi="Calibri Light" w:cs="Calibri"/>
                <w:color w:val="000000" w:themeColor="text1"/>
                <w:sz w:val="24"/>
                <w:szCs w:val="24"/>
              </w:rPr>
              <w:t xml:space="preserve"> Tradução de José Marcos Mariani de Macedo. São Paulo: Ed. 34, 2009. </w:t>
            </w:r>
          </w:p>
          <w:p w:rsidR="00205F98" w:rsidRPr="00205F98" w:rsidRDefault="00205F98" w:rsidP="00205F98">
            <w:pPr>
              <w:spacing w:after="0" w:line="240" w:lineRule="auto"/>
              <w:jc w:val="both"/>
              <w:rPr>
                <w:rFonts w:ascii="Calibri Light" w:hAnsi="Calibri Light" w:cs="Calibri"/>
                <w:color w:val="000000" w:themeColor="text1"/>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Default="00205F98" w:rsidP="00205F98">
      <w:pPr>
        <w:tabs>
          <w:tab w:val="left" w:pos="1520"/>
        </w:tabs>
        <w:spacing w:after="0" w:line="240" w:lineRule="auto"/>
        <w:rPr>
          <w:rFonts w:ascii="Calibri Light" w:hAnsi="Calibri Light"/>
          <w:sz w:val="24"/>
          <w:szCs w:val="24"/>
        </w:rPr>
      </w:pPr>
    </w:p>
    <w:p w:rsidR="002E2064" w:rsidRPr="00205F98" w:rsidRDefault="002E2064" w:rsidP="00205F98">
      <w:pPr>
        <w:tabs>
          <w:tab w:val="left" w:pos="152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nil"/>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8030 História da Tradução</w:t>
            </w:r>
          </w:p>
        </w:tc>
      </w:tr>
      <w:tr w:rsidR="00205F98" w:rsidRPr="00205F98" w:rsidTr="00205F98">
        <w:tc>
          <w:tcPr>
            <w:tcW w:w="5000" w:type="pct"/>
            <w:tcBorders>
              <w:top w:val="nil"/>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r w:rsidR="00205F98" w:rsidRPr="00205F98" w:rsidTr="00205F98">
        <w:tc>
          <w:tcPr>
            <w:tcW w:w="5000" w:type="pct"/>
            <w:tcBorders>
              <w:top w:val="nil"/>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05F98">
              <w:rPr>
                <w:rFonts w:ascii="Calibri Light" w:hAnsi="Calibri Light" w:cs="Arial"/>
                <w:sz w:val="24"/>
                <w:szCs w:val="24"/>
                <w:lang w:val="it-IT"/>
              </w:rPr>
              <w:t>1ª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Estudo diacrônico e sincrônico da atividade tradutória. Papel e prática do tradutor. Contextos sociais, históricos e culturais dos textos traduzidos em diferentes países. História da Tradução no Brasil. História da Tradução no mundo.</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rPr>
                <w:rFonts w:ascii="Calibri Light" w:hAnsi="Calibri Light"/>
                <w:sz w:val="24"/>
                <w:szCs w:val="24"/>
              </w:rPr>
            </w:pPr>
            <w:r w:rsidRPr="00205F98">
              <w:rPr>
                <w:rFonts w:ascii="Calibri Light" w:hAnsi="Calibri Light"/>
                <w:sz w:val="24"/>
                <w:szCs w:val="24"/>
              </w:rPr>
              <w:t xml:space="preserve">BASSNETT, Susan. </w:t>
            </w:r>
            <w:r w:rsidRPr="00205F98">
              <w:rPr>
                <w:rFonts w:ascii="Calibri Light" w:hAnsi="Calibri Light"/>
                <w:i/>
                <w:sz w:val="24"/>
                <w:szCs w:val="24"/>
              </w:rPr>
              <w:t>Estudos de Tradução</w:t>
            </w:r>
            <w:r w:rsidRPr="00205F98">
              <w:rPr>
                <w:rFonts w:ascii="Calibri Light" w:hAnsi="Calibri Light"/>
                <w:sz w:val="24"/>
                <w:szCs w:val="24"/>
              </w:rPr>
              <w:t xml:space="preserve">. Tradução de Sônia Terezinha Gehring </w:t>
            </w:r>
            <w:proofErr w:type="gramStart"/>
            <w:r w:rsidRPr="00205F98">
              <w:rPr>
                <w:rFonts w:ascii="Calibri Light" w:hAnsi="Calibri Light"/>
                <w:sz w:val="24"/>
                <w:szCs w:val="24"/>
              </w:rPr>
              <w:t>et</w:t>
            </w:r>
            <w:proofErr w:type="gramEnd"/>
            <w:r w:rsidRPr="00205F98">
              <w:rPr>
                <w:rFonts w:ascii="Calibri Light" w:hAnsi="Calibri Light"/>
                <w:sz w:val="24"/>
                <w:szCs w:val="24"/>
              </w:rPr>
              <w:t xml:space="preserve"> al. Porto Alegre: Editora da UFRGS, 2005.</w:t>
            </w:r>
          </w:p>
          <w:p w:rsidR="00205F98" w:rsidRPr="00205F98" w:rsidRDefault="00205F98" w:rsidP="00205F98">
            <w:pPr>
              <w:tabs>
                <w:tab w:val="left" w:pos="2685"/>
              </w:tabs>
              <w:spacing w:after="0" w:line="240" w:lineRule="auto"/>
              <w:rPr>
                <w:rFonts w:ascii="Calibri Light" w:hAnsi="Calibri Light"/>
                <w:sz w:val="24"/>
                <w:szCs w:val="24"/>
              </w:rPr>
            </w:pPr>
            <w:r w:rsidRPr="00205F98">
              <w:rPr>
                <w:rFonts w:ascii="Calibri Light" w:hAnsi="Calibri Light"/>
                <w:sz w:val="24"/>
                <w:szCs w:val="24"/>
              </w:rPr>
              <w:t xml:space="preserve">COSTA, Walter e GUERINI, Andréia.  </w:t>
            </w:r>
            <w:r w:rsidRPr="00205F98">
              <w:rPr>
                <w:rFonts w:ascii="Calibri Light" w:hAnsi="Calibri Light"/>
                <w:i/>
                <w:sz w:val="24"/>
                <w:szCs w:val="24"/>
              </w:rPr>
              <w:t>Introdução aos Estudos de Tradução</w:t>
            </w:r>
            <w:r w:rsidRPr="00205F98">
              <w:rPr>
                <w:rFonts w:ascii="Calibri Light" w:hAnsi="Calibri Light"/>
                <w:sz w:val="24"/>
                <w:szCs w:val="24"/>
              </w:rPr>
              <w:t>. 2006.</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AYUB, Silvana e ZIPSER, Meta Elisabeth. </w:t>
            </w:r>
            <w:r w:rsidRPr="00205F98">
              <w:rPr>
                <w:rFonts w:ascii="Calibri Light" w:hAnsi="Calibri Light"/>
                <w:i/>
                <w:sz w:val="24"/>
                <w:szCs w:val="24"/>
              </w:rPr>
              <w:t>Introdução aos Estudos de Tradução</w:t>
            </w:r>
            <w:r w:rsidRPr="00205F98">
              <w:rPr>
                <w:rFonts w:ascii="Calibri Light" w:hAnsi="Calibri Light"/>
                <w:sz w:val="24"/>
                <w:szCs w:val="24"/>
              </w:rPr>
              <w:t>. Florianópolis: LLE/CCE/UFSC, 2008.</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BENEDETTI, Ivone; SOBRAL, Adail. </w:t>
            </w:r>
            <w:r w:rsidRPr="00205F98">
              <w:rPr>
                <w:rFonts w:ascii="Calibri Light" w:hAnsi="Calibri Light"/>
                <w:i/>
                <w:sz w:val="24"/>
                <w:szCs w:val="24"/>
              </w:rPr>
              <w:t>Conversas com tradutores</w:t>
            </w:r>
            <w:r w:rsidRPr="00205F98">
              <w:rPr>
                <w:rFonts w:ascii="Calibri Light" w:hAnsi="Calibri Light"/>
                <w:sz w:val="24"/>
                <w:szCs w:val="24"/>
              </w:rPr>
              <w:t>. São Paulo: Parábola, 2003.</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i/>
                <w:iCs/>
                <w:sz w:val="24"/>
                <w:szCs w:val="24"/>
              </w:rPr>
              <w:t>Cadernos de Tradução</w:t>
            </w:r>
            <w:r w:rsidRPr="00205F98">
              <w:rPr>
                <w:rFonts w:ascii="Calibri Light" w:hAnsi="Calibri Light"/>
                <w:sz w:val="24"/>
                <w:szCs w:val="24"/>
              </w:rPr>
              <w:t xml:space="preserve"> (ISSN 2175-7968), Florianópolis, a partir de 1996</w:t>
            </w:r>
            <w:proofErr w:type="gramStart"/>
            <w:r w:rsidRPr="00205F98">
              <w:rPr>
                <w:rFonts w:ascii="Calibri Light" w:hAnsi="Calibri Light"/>
                <w:sz w:val="24"/>
                <w:szCs w:val="24"/>
              </w:rPr>
              <w:t>-</w:t>
            </w:r>
            <w:proofErr w:type="gramEnd"/>
          </w:p>
          <w:p w:rsidR="00205F98" w:rsidRPr="00205F98" w:rsidRDefault="00205F98" w:rsidP="00205F98">
            <w:pPr>
              <w:spacing w:after="0" w:line="240" w:lineRule="auto"/>
              <w:jc w:val="both"/>
              <w:rPr>
                <w:rFonts w:ascii="Calibri Light" w:hAnsi="Calibri Light"/>
                <w:sz w:val="24"/>
                <w:szCs w:val="24"/>
              </w:rPr>
            </w:pPr>
            <w:proofErr w:type="gramStart"/>
            <w:r w:rsidRPr="00205F98">
              <w:rPr>
                <w:rFonts w:ascii="Calibri Light" w:hAnsi="Calibri Light"/>
                <w:sz w:val="24"/>
                <w:szCs w:val="24"/>
              </w:rPr>
              <w:t>https</w:t>
            </w:r>
            <w:proofErr w:type="gramEnd"/>
            <w:r w:rsidRPr="00205F98">
              <w:rPr>
                <w:rFonts w:ascii="Calibri Light" w:hAnsi="Calibri Light"/>
                <w:sz w:val="24"/>
                <w:szCs w:val="24"/>
              </w:rPr>
              <w:t>://periodicos.ufsc.br/index.php/traducao</w:t>
            </w:r>
          </w:p>
          <w:p w:rsidR="00205F98" w:rsidRPr="00205F98" w:rsidRDefault="00205F98" w:rsidP="00205F98">
            <w:pPr>
              <w:spacing w:after="0" w:line="240" w:lineRule="auto"/>
              <w:rPr>
                <w:rFonts w:ascii="Calibri Light" w:hAnsi="Calibri Light"/>
                <w:sz w:val="24"/>
                <w:szCs w:val="24"/>
              </w:rPr>
            </w:pPr>
            <w:r w:rsidRPr="00205F98">
              <w:rPr>
                <w:rFonts w:ascii="Calibri Light" w:hAnsi="Calibri Light"/>
                <w:sz w:val="24"/>
                <w:szCs w:val="24"/>
                <w:lang w:val="en-US"/>
              </w:rPr>
              <w:t xml:space="preserve">DESLILE, Jean; WOODSWORTH, Judith (orgs.). </w:t>
            </w:r>
            <w:r w:rsidRPr="00205F98">
              <w:rPr>
                <w:rFonts w:ascii="Calibri Light" w:hAnsi="Calibri Light"/>
                <w:i/>
                <w:sz w:val="24"/>
                <w:szCs w:val="24"/>
              </w:rPr>
              <w:t>Os tradutores na história</w:t>
            </w:r>
            <w:r w:rsidRPr="00205F98">
              <w:rPr>
                <w:rFonts w:ascii="Calibri Light" w:hAnsi="Calibri Light"/>
                <w:sz w:val="24"/>
                <w:szCs w:val="24"/>
              </w:rPr>
              <w:t>. Tradução de Sérgio Bath. São Paulo: Ática. 1998.</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BURKE, Peter e PO-</w:t>
            </w:r>
            <w:proofErr w:type="gramStart"/>
            <w:r w:rsidRPr="00205F98">
              <w:rPr>
                <w:rFonts w:ascii="Calibri Light" w:hAnsi="Calibri Light"/>
                <w:sz w:val="24"/>
                <w:szCs w:val="24"/>
              </w:rPr>
              <w:t>CHIA</w:t>
            </w:r>
            <w:proofErr w:type="gramEnd"/>
            <w:r w:rsidRPr="00205F98">
              <w:rPr>
                <w:rFonts w:ascii="Calibri Light" w:hAnsi="Calibri Light"/>
                <w:sz w:val="24"/>
                <w:szCs w:val="24"/>
              </w:rPr>
              <w:t xml:space="preserve">, Hsia (orgs.), </w:t>
            </w:r>
            <w:r w:rsidRPr="00205F98">
              <w:rPr>
                <w:rFonts w:ascii="Calibri Light" w:hAnsi="Calibri Light"/>
                <w:i/>
                <w:sz w:val="24"/>
                <w:szCs w:val="24"/>
              </w:rPr>
              <w:t>A tradução cultural nos primórdios da Europa moderna</w:t>
            </w:r>
            <w:r w:rsidRPr="00205F98">
              <w:rPr>
                <w:rFonts w:ascii="Calibri Light" w:hAnsi="Calibri Light"/>
                <w:sz w:val="24"/>
                <w:szCs w:val="24"/>
              </w:rPr>
              <w:t>. Tradução de Roger Maioli dos Santos. São Paulo: UNESP, 2009.</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WYLER</w:t>
            </w:r>
            <w:proofErr w:type="gramStart"/>
            <w:r w:rsidRPr="00205F98">
              <w:rPr>
                <w:rFonts w:ascii="Calibri Light" w:hAnsi="Calibri Light"/>
                <w:sz w:val="24"/>
                <w:szCs w:val="24"/>
              </w:rPr>
              <w:t>, Lia</w:t>
            </w:r>
            <w:proofErr w:type="gramEnd"/>
            <w:r w:rsidRPr="00205F98">
              <w:rPr>
                <w:rFonts w:ascii="Calibri Light" w:hAnsi="Calibri Light"/>
                <w:sz w:val="24"/>
                <w:szCs w:val="24"/>
              </w:rPr>
              <w:t xml:space="preserve">. </w:t>
            </w:r>
            <w:r w:rsidRPr="00205F98">
              <w:rPr>
                <w:rFonts w:ascii="Calibri Light" w:hAnsi="Calibri Light"/>
                <w:i/>
                <w:sz w:val="24"/>
                <w:szCs w:val="24"/>
              </w:rPr>
              <w:t>Línguas, Poetas e Bacharéis: Uma Crônica da Tradução no Brasil</w:t>
            </w:r>
            <w:r w:rsidRPr="00205F98">
              <w:rPr>
                <w:rFonts w:ascii="Calibri Light" w:hAnsi="Calibri Light"/>
                <w:sz w:val="24"/>
                <w:szCs w:val="24"/>
              </w:rPr>
              <w:t xml:space="preserve">. Rio de Janeiro: Rocco, </w:t>
            </w:r>
            <w:r w:rsidRPr="00205F98">
              <w:rPr>
                <w:rFonts w:ascii="Calibri Light" w:hAnsi="Calibri Light"/>
                <w:sz w:val="24"/>
                <w:szCs w:val="24"/>
              </w:rPr>
              <w:lastRenderedPageBreak/>
              <w:t>2003.</w:t>
            </w:r>
          </w:p>
          <w:p w:rsidR="00205F98" w:rsidRPr="00205F98" w:rsidRDefault="00205F98" w:rsidP="00205F98">
            <w:pPr>
              <w:spacing w:after="0" w:line="240" w:lineRule="auto"/>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p>
        </w:tc>
      </w:tr>
    </w:tbl>
    <w:p w:rsidR="00205F98" w:rsidRPr="00205F98" w:rsidRDefault="00205F98" w:rsidP="00205F98">
      <w:pPr>
        <w:tabs>
          <w:tab w:val="left" w:pos="950"/>
        </w:tabs>
        <w:spacing w:after="0" w:line="240" w:lineRule="auto"/>
        <w:rPr>
          <w:rFonts w:ascii="Calibri Light" w:hAnsi="Calibri Light"/>
          <w:sz w:val="24"/>
          <w:szCs w:val="24"/>
        </w:rPr>
      </w:pPr>
      <w:r w:rsidRPr="00205F98">
        <w:rPr>
          <w:rFonts w:ascii="Calibri Light" w:hAnsi="Calibri Light"/>
          <w:sz w:val="24"/>
          <w:szCs w:val="24"/>
        </w:rPr>
        <w:tab/>
      </w:r>
    </w:p>
    <w:p w:rsidR="00205F98" w:rsidRPr="00205F98" w:rsidRDefault="00205F98" w:rsidP="00205F98">
      <w:pPr>
        <w:spacing w:after="0" w:line="240" w:lineRule="auto"/>
        <w:jc w:val="both"/>
        <w:rPr>
          <w:rFonts w:ascii="Calibri Light" w:hAnsi="Calibri Light"/>
          <w:sz w:val="24"/>
          <w:szCs w:val="24"/>
          <w:u w:val="single"/>
        </w:rPr>
      </w:pPr>
      <w:r w:rsidRPr="00205F98">
        <w:rPr>
          <w:rFonts w:ascii="Calibri Light" w:hAnsi="Calibri Light"/>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8040 – Introdução aos Estudos da Linguagem</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1 </w:t>
            </w:r>
            <w:r w:rsidRPr="00205F9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9C01A9">
            <w:pPr>
              <w:spacing w:after="0" w:line="240" w:lineRule="auto"/>
              <w:jc w:val="both"/>
              <w:rPr>
                <w:rFonts w:ascii="Calibri Light" w:hAnsi="Calibri Light" w:cs="Arial"/>
                <w:sz w:val="24"/>
                <w:szCs w:val="24"/>
              </w:rPr>
            </w:pPr>
            <w:r w:rsidRPr="00205F98">
              <w:rPr>
                <w:rFonts w:ascii="Calibri Light" w:hAnsi="Calibri Light" w:cs="Calibri"/>
                <w:sz w:val="24"/>
                <w:szCs w:val="24"/>
              </w:rPr>
              <w:t xml:space="preserve">Introdução aos conceitos de língua e </w:t>
            </w:r>
            <w:r w:rsidRPr="00205F98">
              <w:rPr>
                <w:rFonts w:ascii="Calibri Light" w:hAnsi="Calibri Light" w:cs="Calibri"/>
                <w:iCs/>
                <w:sz w:val="24"/>
                <w:szCs w:val="24"/>
              </w:rPr>
              <w:t>linguagem</w:t>
            </w:r>
            <w:r w:rsidRPr="00205F98">
              <w:rPr>
                <w:rFonts w:ascii="Calibri Light" w:hAnsi="Calibri Light" w:cs="Calibri"/>
                <w:sz w:val="24"/>
                <w:szCs w:val="24"/>
              </w:rPr>
              <w:t xml:space="preserve"> e às escolas de estudos linguísticos, abordando a polissemia do termo gramática e questões referentes à língua e sociedade, sobretudo a aspectos sócio-históricos do português brasileiro e suas relações étnico-raciais.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widowControl w:val="0"/>
              <w:overflowPunct w:val="0"/>
              <w:autoSpaceDE w:val="0"/>
              <w:autoSpaceDN w:val="0"/>
              <w:adjustRightInd w:val="0"/>
              <w:spacing w:after="0" w:line="240" w:lineRule="auto"/>
              <w:ind w:right="260"/>
              <w:rPr>
                <w:rFonts w:ascii="Calibri Light" w:hAnsi="Calibri Light" w:cs="Calibri"/>
                <w:sz w:val="24"/>
                <w:szCs w:val="24"/>
              </w:rPr>
            </w:pPr>
            <w:r w:rsidRPr="00205F98">
              <w:rPr>
                <w:rFonts w:ascii="Calibri Light" w:hAnsi="Calibri Light" w:cs="Calibri"/>
                <w:sz w:val="24"/>
                <w:szCs w:val="24"/>
              </w:rPr>
              <w:t xml:space="preserve">BAGNO, Marcos. </w:t>
            </w:r>
            <w:r w:rsidRPr="00205F98">
              <w:rPr>
                <w:rFonts w:ascii="Calibri Light" w:hAnsi="Calibri Light" w:cs="Calibri"/>
                <w:i/>
                <w:sz w:val="24"/>
                <w:szCs w:val="24"/>
              </w:rPr>
              <w:t xml:space="preserve">O preconceito linguístico: o que é, como se </w:t>
            </w:r>
            <w:proofErr w:type="gramStart"/>
            <w:r w:rsidRPr="00205F98">
              <w:rPr>
                <w:rFonts w:ascii="Calibri Light" w:hAnsi="Calibri Light" w:cs="Calibri"/>
                <w:i/>
                <w:sz w:val="24"/>
                <w:szCs w:val="24"/>
              </w:rPr>
              <w:t>faz.</w:t>
            </w:r>
            <w:proofErr w:type="gramEnd"/>
            <w:r w:rsidRPr="00205F98">
              <w:rPr>
                <w:rFonts w:ascii="Calibri Light" w:hAnsi="Calibri Light" w:cs="Calibri"/>
                <w:sz w:val="24"/>
                <w:szCs w:val="24"/>
              </w:rPr>
              <w:t xml:space="preserve">4 ed. São Paulo: Loyola, 2003.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FIORIN, José Luiz. (Org.) </w:t>
            </w:r>
            <w:r w:rsidRPr="00205F98">
              <w:rPr>
                <w:rFonts w:ascii="Calibri Light" w:hAnsi="Calibri Light" w:cs="Calibri"/>
                <w:i/>
                <w:sz w:val="24"/>
                <w:szCs w:val="24"/>
              </w:rPr>
              <w:t>Introdução à Linguística I: objetos teóricos</w:t>
            </w:r>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2</w:t>
            </w:r>
            <w:proofErr w:type="gramEnd"/>
            <w:r w:rsidRPr="00205F98">
              <w:rPr>
                <w:rFonts w:ascii="Calibri Light" w:hAnsi="Calibri Light" w:cs="Calibri"/>
                <w:sz w:val="24"/>
                <w:szCs w:val="24"/>
              </w:rPr>
              <w:t xml:space="preserve"> ed. São Paulo: Contexto, 2003.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MUSSALIM, Fernanda; BENTES, Anna Christina (Orgs</w:t>
            </w:r>
            <w:proofErr w:type="gramStart"/>
            <w:r w:rsidRPr="00205F98">
              <w:rPr>
                <w:rFonts w:ascii="Calibri Light" w:hAnsi="Calibri Light" w:cs="Calibri"/>
                <w:sz w:val="24"/>
                <w:szCs w:val="24"/>
              </w:rPr>
              <w:t xml:space="preserve">.) </w:t>
            </w:r>
            <w:r w:rsidRPr="00205F98">
              <w:rPr>
                <w:rFonts w:ascii="Calibri Light" w:hAnsi="Calibri Light" w:cs="Calibri"/>
                <w:i/>
                <w:sz w:val="24"/>
                <w:szCs w:val="24"/>
              </w:rPr>
              <w:t>Introdução</w:t>
            </w:r>
            <w:proofErr w:type="gramEnd"/>
            <w:r w:rsidRPr="00205F98">
              <w:rPr>
                <w:rFonts w:ascii="Calibri Light" w:hAnsi="Calibri Light" w:cs="Calibri"/>
                <w:i/>
                <w:sz w:val="24"/>
                <w:szCs w:val="24"/>
              </w:rPr>
              <w:t xml:space="preserve"> à Linguística: Fundamentos Epistemológicos. Vol. 3.</w:t>
            </w:r>
            <w:r w:rsidRPr="00205F98">
              <w:rPr>
                <w:rFonts w:ascii="Calibri Light" w:hAnsi="Calibri Light" w:cs="Calibri"/>
                <w:sz w:val="24"/>
                <w:szCs w:val="24"/>
              </w:rPr>
              <w:t xml:space="preserve"> (5ª. Ed.). São Paulo: Cortez, 2011. </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overflowPunct w:val="0"/>
              <w:autoSpaceDE w:val="0"/>
              <w:autoSpaceDN w:val="0"/>
              <w:adjustRightInd w:val="0"/>
              <w:spacing w:after="0" w:line="240" w:lineRule="auto"/>
              <w:ind w:right="260"/>
              <w:rPr>
                <w:rFonts w:ascii="Calibri Light" w:hAnsi="Calibri Light" w:cs="Calibri"/>
                <w:b/>
                <w:sz w:val="24"/>
                <w:szCs w:val="24"/>
              </w:rPr>
            </w:pPr>
            <w:r w:rsidRPr="00205F98">
              <w:rPr>
                <w:rFonts w:ascii="Calibri Light" w:hAnsi="Calibri Light" w:cs="Calibri"/>
                <w:sz w:val="24"/>
                <w:szCs w:val="24"/>
              </w:rPr>
              <w:t xml:space="preserve">BAGNO, Marcos. </w:t>
            </w:r>
            <w:r w:rsidRPr="00205F98">
              <w:rPr>
                <w:rFonts w:ascii="Calibri Light" w:hAnsi="Calibri Light" w:cs="Calibri"/>
                <w:i/>
                <w:sz w:val="24"/>
                <w:szCs w:val="24"/>
              </w:rPr>
              <w:t>Gramática Pedagógica do português brasileiro</w:t>
            </w:r>
            <w:r w:rsidRPr="00205F98">
              <w:rPr>
                <w:rFonts w:ascii="Calibri Light" w:hAnsi="Calibri Light" w:cs="Calibri"/>
                <w:sz w:val="24"/>
                <w:szCs w:val="24"/>
              </w:rPr>
              <w:t xml:space="preserve">. São Paulo: Parábola, 2011. </w:t>
            </w:r>
          </w:p>
          <w:p w:rsidR="00205F98" w:rsidRPr="00205F98" w:rsidRDefault="00205F98" w:rsidP="00205F98">
            <w:pPr>
              <w:widowControl w:val="0"/>
              <w:overflowPunct w:val="0"/>
              <w:autoSpaceDE w:val="0"/>
              <w:autoSpaceDN w:val="0"/>
              <w:adjustRightInd w:val="0"/>
              <w:spacing w:after="0" w:line="240" w:lineRule="auto"/>
              <w:ind w:right="260"/>
              <w:rPr>
                <w:rFonts w:ascii="Calibri Light" w:hAnsi="Calibri Light" w:cs="Calibri"/>
                <w:sz w:val="24"/>
                <w:szCs w:val="24"/>
                <w:lang w:val="it-IT"/>
              </w:rPr>
            </w:pPr>
            <w:r w:rsidRPr="00205F98">
              <w:rPr>
                <w:rFonts w:ascii="Calibri Light" w:hAnsi="Calibri Light" w:cs="Calibri"/>
                <w:sz w:val="24"/>
                <w:szCs w:val="24"/>
              </w:rPr>
              <w:t xml:space="preserve">BAGNO, Marcos. </w:t>
            </w:r>
            <w:r w:rsidRPr="00205F98">
              <w:rPr>
                <w:rFonts w:ascii="Calibri Light" w:hAnsi="Calibri Light" w:cs="Calibri"/>
                <w:i/>
                <w:sz w:val="24"/>
                <w:szCs w:val="24"/>
              </w:rPr>
              <w:t>A língua de Eulalia: novela sociolinguística</w:t>
            </w:r>
            <w:r w:rsidRPr="00205F98">
              <w:rPr>
                <w:rFonts w:ascii="Calibri Light" w:hAnsi="Calibri Light" w:cs="Calibri"/>
                <w:sz w:val="24"/>
                <w:szCs w:val="24"/>
              </w:rPr>
              <w:t xml:space="preserve">. </w:t>
            </w:r>
            <w:r w:rsidRPr="00205F98">
              <w:rPr>
                <w:rFonts w:ascii="Calibri Light" w:hAnsi="Calibri Light" w:cs="Calibri"/>
                <w:sz w:val="24"/>
                <w:szCs w:val="24"/>
                <w:lang w:val="it-IT"/>
              </w:rPr>
              <w:t xml:space="preserve">16. ed. São Paulo: Contexto, 2010. 219p </w:t>
            </w:r>
          </w:p>
          <w:p w:rsidR="00205F98" w:rsidRPr="00205F98" w:rsidRDefault="00205F98" w:rsidP="00205F98">
            <w:pPr>
              <w:widowControl w:val="0"/>
              <w:overflowPunct w:val="0"/>
              <w:autoSpaceDE w:val="0"/>
              <w:autoSpaceDN w:val="0"/>
              <w:adjustRightInd w:val="0"/>
              <w:spacing w:after="0" w:line="240" w:lineRule="auto"/>
              <w:ind w:right="260"/>
              <w:rPr>
                <w:rFonts w:ascii="Calibri Light" w:hAnsi="Calibri Light" w:cs="Calibri"/>
                <w:sz w:val="24"/>
                <w:szCs w:val="24"/>
              </w:rPr>
            </w:pPr>
            <w:r w:rsidRPr="00205F98">
              <w:rPr>
                <w:rFonts w:ascii="Calibri Light" w:hAnsi="Calibri Light" w:cs="Calibri"/>
                <w:sz w:val="24"/>
                <w:szCs w:val="24"/>
                <w:lang w:val="it-IT"/>
              </w:rPr>
              <w:t xml:space="preserve">BORTONI-RICARDO, Stella Maris. </w:t>
            </w:r>
            <w:r w:rsidRPr="00205F98">
              <w:rPr>
                <w:rFonts w:ascii="Calibri Light" w:hAnsi="Calibri Light" w:cs="Calibri"/>
                <w:i/>
                <w:sz w:val="24"/>
                <w:szCs w:val="24"/>
              </w:rPr>
              <w:t>Educação em língua materna: a Sociolinguística na sala de aula.</w:t>
            </w:r>
            <w:r w:rsidRPr="00205F98">
              <w:rPr>
                <w:rFonts w:ascii="Calibri Light" w:hAnsi="Calibri Light" w:cs="Calibri"/>
                <w:sz w:val="24"/>
                <w:szCs w:val="24"/>
              </w:rPr>
              <w:t xml:space="preserve"> São Paulo: Parábola, 2004.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u w:val="single"/>
              </w:rPr>
            </w:pPr>
            <w:r w:rsidRPr="00205F98">
              <w:rPr>
                <w:rFonts w:ascii="Calibri Light" w:hAnsi="Calibri Light" w:cs="Calibri"/>
                <w:sz w:val="24"/>
                <w:szCs w:val="24"/>
              </w:rPr>
              <w:t>MARTELOTTA, Mário Eduardo (Org.) </w:t>
            </w:r>
            <w:r w:rsidRPr="00205F98">
              <w:rPr>
                <w:rFonts w:ascii="Calibri Light" w:hAnsi="Calibri Light" w:cs="Calibri"/>
                <w:i/>
                <w:sz w:val="24"/>
                <w:szCs w:val="24"/>
              </w:rPr>
              <w:t>Manual de linguística</w:t>
            </w:r>
            <w:r w:rsidRPr="00205F98">
              <w:rPr>
                <w:rFonts w:ascii="Calibri Light" w:hAnsi="Calibri Light" w:cs="Calibri"/>
                <w:sz w:val="24"/>
                <w:szCs w:val="24"/>
              </w:rPr>
              <w:t xml:space="preserve">. São Paulo: Contexto, 2009. </w:t>
            </w:r>
          </w:p>
          <w:p w:rsidR="00205F98" w:rsidRPr="00205F98" w:rsidRDefault="00205F98" w:rsidP="00205F98">
            <w:pPr>
              <w:widowControl w:val="0"/>
              <w:overflowPunct w:val="0"/>
              <w:autoSpaceDE w:val="0"/>
              <w:autoSpaceDN w:val="0"/>
              <w:adjustRightInd w:val="0"/>
              <w:spacing w:after="0" w:line="240" w:lineRule="auto"/>
              <w:ind w:right="175"/>
              <w:rPr>
                <w:rFonts w:ascii="Calibri Light" w:hAnsi="Calibri Light" w:cs="Calibri"/>
                <w:sz w:val="24"/>
                <w:szCs w:val="24"/>
              </w:rPr>
            </w:pPr>
            <w:r w:rsidRPr="00205F98">
              <w:rPr>
                <w:rFonts w:ascii="Calibri Light" w:hAnsi="Calibri Light" w:cs="Calibri"/>
                <w:sz w:val="24"/>
                <w:szCs w:val="24"/>
              </w:rPr>
              <w:t xml:space="preserve">SAUSSURE, Ferdinand de. </w:t>
            </w:r>
            <w:r w:rsidRPr="00205F98">
              <w:rPr>
                <w:rFonts w:ascii="Calibri Light" w:hAnsi="Calibri Light" w:cs="Calibri"/>
                <w:i/>
                <w:sz w:val="24"/>
                <w:szCs w:val="24"/>
              </w:rPr>
              <w:t>Curso de Linguística Geral</w:t>
            </w:r>
            <w:r w:rsidRPr="00205F98">
              <w:rPr>
                <w:rFonts w:ascii="Calibri Light" w:hAnsi="Calibri Light" w:cs="Calibri"/>
                <w:b/>
                <w:sz w:val="24"/>
                <w:szCs w:val="24"/>
              </w:rPr>
              <w:t>.</w:t>
            </w:r>
            <w:r w:rsidRPr="00205F98">
              <w:rPr>
                <w:rFonts w:ascii="Calibri Light" w:hAnsi="Calibri Light" w:cs="Calibri"/>
                <w:sz w:val="24"/>
                <w:szCs w:val="24"/>
              </w:rPr>
              <w:t xml:space="preserve"> 22 ed. São Paulo: Cultrix, 1916/2000. </w:t>
            </w:r>
          </w:p>
          <w:p w:rsidR="00205F98" w:rsidRPr="00205F98" w:rsidRDefault="00205F98" w:rsidP="00205F98">
            <w:pPr>
              <w:widowControl w:val="0"/>
              <w:autoSpaceDE w:val="0"/>
              <w:autoSpaceDN w:val="0"/>
              <w:adjustRightInd w:val="0"/>
              <w:spacing w:after="0" w:line="240" w:lineRule="auto"/>
              <w:rPr>
                <w:rFonts w:ascii="Calibri Light" w:hAnsi="Calibri Light" w:cs="Calibri"/>
                <w:b/>
                <w:sz w:val="24"/>
                <w:szCs w:val="24"/>
              </w:rPr>
            </w:pPr>
            <w:r w:rsidRPr="00205F98">
              <w:rPr>
                <w:rFonts w:ascii="Calibri Light" w:hAnsi="Calibri Light" w:cs="Calibri"/>
                <w:sz w:val="24"/>
                <w:szCs w:val="24"/>
              </w:rPr>
              <w:t>WEEDWOOD, Bárbara</w:t>
            </w:r>
            <w:r w:rsidRPr="00205F98">
              <w:rPr>
                <w:rFonts w:ascii="Calibri Light" w:hAnsi="Calibri Light" w:cs="Calibri"/>
                <w:b/>
                <w:sz w:val="24"/>
                <w:szCs w:val="24"/>
              </w:rPr>
              <w:t xml:space="preserve">.  </w:t>
            </w:r>
            <w:r w:rsidRPr="00205F98">
              <w:rPr>
                <w:rFonts w:ascii="Calibri Light" w:hAnsi="Calibri Light" w:cs="Calibri"/>
                <w:i/>
                <w:sz w:val="24"/>
                <w:szCs w:val="24"/>
              </w:rPr>
              <w:t>História concisa da Linguística</w:t>
            </w:r>
            <w:r w:rsidRPr="00205F98">
              <w:rPr>
                <w:rFonts w:ascii="Calibri Light" w:hAnsi="Calibri Light" w:cs="Calibri"/>
                <w:b/>
                <w:sz w:val="24"/>
                <w:szCs w:val="24"/>
              </w:rPr>
              <w:t>.</w:t>
            </w:r>
            <w:r w:rsidRPr="00205F98">
              <w:rPr>
                <w:rFonts w:ascii="Calibri Light" w:hAnsi="Calibri Light" w:cs="Calibri"/>
                <w:sz w:val="24"/>
                <w:szCs w:val="24"/>
              </w:rPr>
              <w:t xml:space="preserve">  São Paulo: Parábola, 2002.</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Default="00205F98" w:rsidP="00205F98">
      <w:pPr>
        <w:tabs>
          <w:tab w:val="left" w:pos="1520"/>
        </w:tabs>
        <w:spacing w:after="0" w:line="240" w:lineRule="auto"/>
        <w:rPr>
          <w:rFonts w:ascii="Calibri Light" w:hAnsi="Calibri Light"/>
          <w:sz w:val="24"/>
          <w:szCs w:val="24"/>
        </w:rPr>
      </w:pPr>
      <w:r w:rsidRPr="00205F98">
        <w:rPr>
          <w:rFonts w:ascii="Calibri Light" w:hAnsi="Calibri Light"/>
          <w:sz w:val="24"/>
          <w:szCs w:val="24"/>
        </w:rPr>
        <w:tab/>
      </w:r>
    </w:p>
    <w:p w:rsidR="0077125E" w:rsidRPr="00205F98" w:rsidRDefault="0077125E" w:rsidP="00205F98">
      <w:pPr>
        <w:tabs>
          <w:tab w:val="left" w:pos="152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8511 – Língua Italiana 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1ª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05F98"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Indicativo presente. Gerundio presente. </w:t>
            </w:r>
          </w:p>
          <w:p w:rsid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Alfabeto, numeri, data (giorni della settimana, mesi, anno), orari. Flessione nominale (singolare e plurale, femminile e maschile). Articoli determinativi e indeterminativi. </w:t>
            </w:r>
            <w:r w:rsidRPr="00205F98">
              <w:rPr>
                <w:rFonts w:ascii="Calibri Light" w:eastAsiaTheme="minorHAnsi" w:hAnsi="Calibri Light" w:cs="Segoe UI Light"/>
                <w:sz w:val="24"/>
                <w:szCs w:val="24"/>
              </w:rPr>
              <w:t>Articoli partitivi. Aggettivi. Preposizioni semplici.</w:t>
            </w:r>
          </w:p>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05F98" w:rsidP="00205F98">
            <w:pPr>
              <w:spacing w:after="0" w:line="240" w:lineRule="auto"/>
              <w:jc w:val="both"/>
              <w:rPr>
                <w:rFonts w:ascii="Calibri Light" w:eastAsiaTheme="minorHAnsi" w:hAnsi="Calibri Light" w:cs="Segoe UI Light"/>
                <w:sz w:val="24"/>
                <w:szCs w:val="24"/>
                <w:lang w:val="it-IT"/>
              </w:rPr>
            </w:pPr>
            <w:r>
              <w:rPr>
                <w:rFonts w:ascii="Calibri Light" w:hAnsi="Calibri Light" w:cs="Segoe UI Light"/>
                <w:b/>
                <w:sz w:val="24"/>
                <w:szCs w:val="24"/>
                <w:lang w:val="it-IT"/>
              </w:rPr>
              <w:t>Bibliografia Básica</w:t>
            </w:r>
          </w:p>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205F98">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 xml:space="preserve">Torino: UTET, 2011. </w:t>
            </w:r>
          </w:p>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 xml:space="preserve">MOTTA-ROTH, Désirée; HENDGES, Graciela. </w:t>
            </w:r>
            <w:r w:rsidRPr="00205F98">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xml:space="preserve">. São Paulo: Parábola Editorial, 2010. </w:t>
            </w:r>
          </w:p>
          <w:p w:rsidR="00205F98" w:rsidRDefault="00205F98" w:rsidP="00205F98">
            <w:pPr>
              <w:spacing w:after="0" w:line="240" w:lineRule="auto"/>
              <w:jc w:val="both"/>
              <w:rPr>
                <w:rFonts w:ascii="Calibri Light" w:eastAsiaTheme="minorHAnsi" w:hAnsi="Calibri Light" w:cs="Segoe UI Light"/>
                <w:color w:val="000000"/>
                <w:sz w:val="24"/>
                <w:szCs w:val="24"/>
              </w:rPr>
            </w:pPr>
            <w:r w:rsidRPr="00205F98">
              <w:rPr>
                <w:rFonts w:ascii="Calibri Light" w:eastAsiaTheme="minorHAnsi" w:hAnsi="Calibri Light" w:cs="Segoe UI Light"/>
                <w:color w:val="000000"/>
                <w:sz w:val="24"/>
                <w:szCs w:val="24"/>
              </w:rPr>
              <w:t xml:space="preserve">SENSINI, Marcello. </w:t>
            </w:r>
            <w:r w:rsidRPr="00205F98">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205F98" w:rsidRPr="00205F98" w:rsidRDefault="00205F98" w:rsidP="00205F98">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05F98" w:rsidP="00205F98">
            <w:pPr>
              <w:spacing w:after="0" w:line="240" w:lineRule="auto"/>
              <w:jc w:val="both"/>
              <w:rPr>
                <w:rFonts w:ascii="Calibri Light" w:eastAsiaTheme="minorHAnsi" w:hAnsi="Calibri Light" w:cs="Segoe UI Light"/>
                <w:sz w:val="24"/>
                <w:szCs w:val="24"/>
                <w:lang w:val="it-IT"/>
              </w:rPr>
            </w:pPr>
            <w:r>
              <w:rPr>
                <w:rFonts w:ascii="Calibri Light" w:eastAsiaTheme="minorHAnsi" w:hAnsi="Calibri Light" w:cs="Segoe UI Light"/>
                <w:b/>
                <w:sz w:val="24"/>
                <w:szCs w:val="24"/>
                <w:lang w:val="it-IT"/>
              </w:rPr>
              <w:t>Bibliografia Complementar</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205F98">
              <w:rPr>
                <w:rFonts w:ascii="Calibri Light" w:eastAsiaTheme="minorHAnsi" w:hAnsi="Calibri Light" w:cs="Segoe UI Light"/>
                <w:i/>
                <w:sz w:val="24"/>
                <w:szCs w:val="24"/>
                <w:lang w:val="it-IT"/>
              </w:rPr>
              <w:t>Imparare un’altra lingua: lezioni di linguistica applicata</w:t>
            </w:r>
            <w:r w:rsidRPr="00205F98">
              <w:rPr>
                <w:rFonts w:ascii="Calibri Light" w:eastAsiaTheme="minorHAnsi" w:hAnsi="Calibri Light" w:cs="Segoe UI Light"/>
                <w:sz w:val="24"/>
                <w:szCs w:val="24"/>
                <w:lang w:val="it-IT"/>
              </w:rPr>
              <w:t xml:space="preserve">. Roma-Bari: Laterza,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lastRenderedPageBreak/>
              <w:t xml:space="preserve">D’ACHILLE, Paolo. </w:t>
            </w:r>
            <w:r w:rsidRPr="00205F98">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rPr>
              <w:t xml:space="preserve">Bologna: Il Mulino, 2006.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205F98">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05F98">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05F98">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tc>
      </w:tr>
    </w:tbl>
    <w:p w:rsidR="00205F98" w:rsidRPr="00205F98" w:rsidRDefault="00205F98" w:rsidP="00205F98">
      <w:pPr>
        <w:spacing w:after="0" w:line="240" w:lineRule="auto"/>
        <w:jc w:val="both"/>
        <w:rPr>
          <w:rFonts w:ascii="Calibri Light" w:eastAsiaTheme="minorHAnsi" w:hAnsi="Calibri Light" w:cs="Segoe UI Light"/>
          <w:color w:val="000000"/>
          <w:sz w:val="24"/>
          <w:szCs w:val="24"/>
          <w:lang w:val="en-US"/>
        </w:rPr>
      </w:pPr>
    </w:p>
    <w:p w:rsidR="00205F98" w:rsidRPr="00205F98" w:rsidRDefault="00205F98" w:rsidP="00205F98">
      <w:pPr>
        <w:spacing w:after="0" w:line="240" w:lineRule="auto"/>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8591 – Língua Italiana oral e escrita 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1ª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 xml:space="preserve">Introdução à compreensão e produção oral e escrita de gêneros </w:t>
            </w:r>
            <w:proofErr w:type="gramStart"/>
            <w:r w:rsidRPr="00205F98">
              <w:rPr>
                <w:rFonts w:ascii="Calibri Light" w:eastAsiaTheme="minorHAnsi" w:hAnsi="Calibri Light" w:cs="Segoe UI Light"/>
                <w:sz w:val="24"/>
                <w:szCs w:val="24"/>
              </w:rPr>
              <w:t>textuais/discursivos</w:t>
            </w:r>
            <w:proofErr w:type="gramEnd"/>
            <w:r w:rsidRPr="00205F98">
              <w:rPr>
                <w:rFonts w:ascii="Calibri Light" w:eastAsiaTheme="minorHAnsi" w:hAnsi="Calibri Light" w:cs="Segoe UI Light"/>
                <w:sz w:val="24"/>
                <w:szCs w:val="24"/>
              </w:rPr>
              <w:t xml:space="preserve"> em situações familiares e habituais.</w:t>
            </w:r>
          </w:p>
          <w:p w:rsidR="002E2064" w:rsidRPr="00205F98" w:rsidRDefault="002E2064" w:rsidP="00205F98">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trike/>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eastAsiaTheme="minorHAnsi" w:hAnsi="Calibri Light" w:cs="Segoe UI Light"/>
                <w:sz w:val="24"/>
                <w:szCs w:val="24"/>
                <w:lang w:val="it-IT"/>
              </w:rPr>
            </w:pPr>
            <w:r>
              <w:rPr>
                <w:rFonts w:ascii="Calibri Light" w:hAnsi="Calibri Light" w:cs="Segoe UI Light"/>
                <w:b/>
                <w:sz w:val="24"/>
                <w:szCs w:val="24"/>
                <w:lang w:val="it-IT"/>
              </w:rPr>
              <w:t>Bibliografia Básica</w:t>
            </w:r>
          </w:p>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205F98">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 xml:space="preserve">Torino: UTET, 2011. </w:t>
            </w:r>
          </w:p>
          <w:p w:rsidR="00205F98" w:rsidRDefault="00205F98" w:rsidP="00205F98">
            <w:pPr>
              <w:spacing w:after="0" w:line="240" w:lineRule="auto"/>
              <w:jc w:val="both"/>
              <w:rPr>
                <w:rFonts w:ascii="Calibri Light" w:eastAsiaTheme="minorHAnsi" w:hAnsi="Calibri Light" w:cs="Segoe UI Light"/>
                <w:color w:val="000000"/>
                <w:sz w:val="24"/>
                <w:szCs w:val="24"/>
              </w:rPr>
            </w:pPr>
            <w:r w:rsidRPr="00205F98">
              <w:rPr>
                <w:rFonts w:ascii="Calibri Light" w:eastAsiaTheme="minorHAnsi" w:hAnsi="Calibri Light" w:cs="Segoe UI Light"/>
                <w:sz w:val="24"/>
                <w:szCs w:val="24"/>
              </w:rPr>
              <w:t xml:space="preserve">MOTTA-ROTH, Désirée; HENDGES, Graciela. </w:t>
            </w:r>
            <w:r w:rsidRPr="00205F98">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xml:space="preserve">. São Paulo: Parábola Editorial, 2010. </w:t>
            </w:r>
            <w:r w:rsidRPr="00205F98">
              <w:rPr>
                <w:rFonts w:ascii="Calibri Light" w:eastAsiaTheme="minorHAnsi" w:hAnsi="Calibri Light" w:cs="Segoe UI Light"/>
                <w:color w:val="000000"/>
                <w:sz w:val="24"/>
                <w:szCs w:val="24"/>
              </w:rPr>
              <w:t xml:space="preserve">SENSINI, Marcello. </w:t>
            </w:r>
            <w:r w:rsidRPr="00205F98">
              <w:rPr>
                <w:rFonts w:ascii="Calibri Light" w:eastAsiaTheme="minorHAnsi" w:hAnsi="Calibri Light" w:cs="Segoe UI Light"/>
                <w:color w:val="000000"/>
                <w:sz w:val="24"/>
                <w:szCs w:val="24"/>
                <w:lang w:val="it-IT"/>
              </w:rPr>
              <w:t xml:space="preserve">La grammatica della lingua italiana. </w:t>
            </w:r>
            <w:r w:rsidRPr="00205F98">
              <w:rPr>
                <w:rFonts w:ascii="Calibri Light" w:eastAsiaTheme="minorHAnsi" w:hAnsi="Calibri Light" w:cs="Segoe UI Light"/>
                <w:color w:val="000000"/>
                <w:sz w:val="24"/>
                <w:szCs w:val="24"/>
              </w:rPr>
              <w:t>Milano: Mondadori, 1997.</w:t>
            </w:r>
          </w:p>
          <w:p w:rsidR="002E2064" w:rsidRPr="00205F98" w:rsidRDefault="002E2064" w:rsidP="00205F98">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Bibliografi</w:t>
            </w:r>
            <w:r w:rsidR="002E2064">
              <w:rPr>
                <w:rFonts w:ascii="Calibri Light" w:eastAsiaTheme="minorHAnsi" w:hAnsi="Calibri Light" w:cs="Segoe UI Light"/>
                <w:b/>
                <w:sz w:val="24"/>
                <w:szCs w:val="24"/>
                <w:lang w:val="it-IT"/>
              </w:rPr>
              <w:t>a Complementar</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2E2064">
              <w:rPr>
                <w:rFonts w:ascii="Calibri Light" w:eastAsiaTheme="minorHAnsi" w:hAnsi="Calibri Light" w:cs="Segoe UI Light"/>
                <w:i/>
                <w:sz w:val="24"/>
                <w:szCs w:val="24"/>
                <w:lang w:val="it-IT"/>
              </w:rPr>
              <w:t>Imparare un’altra lingua: lezioni di linguistica applicata</w:t>
            </w:r>
            <w:r w:rsidRPr="00205F98">
              <w:rPr>
                <w:rFonts w:ascii="Calibri Light" w:eastAsiaTheme="minorHAnsi" w:hAnsi="Calibri Light" w:cs="Segoe UI Light"/>
                <w:sz w:val="24"/>
                <w:szCs w:val="24"/>
                <w:lang w:val="it-IT"/>
              </w:rPr>
              <w:t xml:space="preserve">. Roma-Bari: Laterza,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D’ACHILLE, Paolo. </w:t>
            </w:r>
            <w:r w:rsidRPr="002E2064">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rPr>
              <w:t>Bologna: Il Mulino, 2006.</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2E2064">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tc>
      </w:tr>
    </w:tbl>
    <w:p w:rsidR="00205F98" w:rsidRDefault="00205F98" w:rsidP="00205F98">
      <w:pPr>
        <w:tabs>
          <w:tab w:val="left" w:pos="2840"/>
        </w:tabs>
        <w:spacing w:after="0" w:line="240" w:lineRule="auto"/>
        <w:rPr>
          <w:rFonts w:ascii="Calibri Light" w:hAnsi="Calibri Light"/>
          <w:sz w:val="24"/>
          <w:szCs w:val="24"/>
        </w:rPr>
      </w:pPr>
    </w:p>
    <w:p w:rsidR="00205F98" w:rsidRPr="00205F98" w:rsidRDefault="00205F98" w:rsidP="00205F98">
      <w:pPr>
        <w:tabs>
          <w:tab w:val="left" w:pos="284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8021 – Estudos Literários 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2 </w:t>
            </w:r>
            <w:r w:rsidRPr="00205F9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hAnsi="Calibri Light" w:cs="Arial"/>
                <w:b/>
                <w:sz w:val="24"/>
                <w:szCs w:val="24"/>
                <w:lang w:val="it-IT"/>
              </w:rPr>
              <w:t>Descrição</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Estudo de textos de teoria e crítica do texto </w:t>
            </w:r>
            <w:proofErr w:type="gramStart"/>
            <w:r w:rsidRPr="00205F98">
              <w:rPr>
                <w:rFonts w:ascii="Calibri Light" w:eastAsia="Times New Roman" w:hAnsi="Calibri Light" w:cs="Calibri"/>
                <w:sz w:val="24"/>
                <w:szCs w:val="24"/>
                <w:lang w:eastAsia="pt-BR"/>
              </w:rPr>
              <w:t>poe</w:t>
            </w:r>
            <w:proofErr w:type="gramEnd"/>
            <w:r w:rsidRPr="00205F98">
              <w:rPr>
                <w:rFonts w:ascii="Calibri Light" w:eastAsia="Times New Roman" w:hAnsi="Calibri Light" w:cs="Calibri"/>
                <w:sz w:val="24"/>
                <w:szCs w:val="24"/>
                <w:lang w:eastAsia="pt-BR"/>
              </w:rPr>
              <w:t xml:space="preserve">́tico. Estudo de teoria e crítica do texto dramático. Estudo de textos teóricos fundamentais para a compreensão e </w:t>
            </w:r>
            <w:proofErr w:type="gramStart"/>
            <w:r w:rsidRPr="00205F98">
              <w:rPr>
                <w:rFonts w:ascii="Calibri Light" w:eastAsia="Times New Roman" w:hAnsi="Calibri Light" w:cs="Calibri"/>
                <w:sz w:val="24"/>
                <w:szCs w:val="24"/>
                <w:lang w:eastAsia="pt-BR"/>
              </w:rPr>
              <w:t>ana</w:t>
            </w:r>
            <w:proofErr w:type="gramEnd"/>
            <w:r w:rsidRPr="00205F98">
              <w:rPr>
                <w:rFonts w:ascii="Calibri Light" w:eastAsia="Times New Roman" w:hAnsi="Calibri Light" w:cs="Calibri"/>
                <w:sz w:val="24"/>
                <w:szCs w:val="24"/>
                <w:lang w:eastAsia="pt-BR"/>
              </w:rPr>
              <w:t>́lise de autores e textos pertencentes a esses gêneros.</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ARISTÓTELES. </w:t>
            </w:r>
            <w:r w:rsidRPr="00205F98">
              <w:rPr>
                <w:rFonts w:ascii="Calibri Light" w:hAnsi="Calibri Light" w:cs="Calibri"/>
                <w:i/>
                <w:sz w:val="24"/>
                <w:szCs w:val="24"/>
              </w:rPr>
              <w:t>Poética</w:t>
            </w:r>
            <w:r w:rsidRPr="00205F98">
              <w:rPr>
                <w:rFonts w:ascii="Calibri Light" w:hAnsi="Calibri Light" w:cs="Calibri"/>
                <w:sz w:val="24"/>
                <w:szCs w:val="24"/>
              </w:rPr>
              <w:t>. Tradução de Jaime Bruna. In</w:t>
            </w:r>
            <w:r w:rsidRPr="00205F98">
              <w:rPr>
                <w:rFonts w:ascii="Calibri Light" w:hAnsi="Calibri Light" w:cs="Calibri"/>
                <w:b/>
                <w:sz w:val="24"/>
                <w:szCs w:val="24"/>
              </w:rPr>
              <w:t xml:space="preserve">: </w:t>
            </w:r>
            <w:r w:rsidRPr="00205F98">
              <w:rPr>
                <w:rFonts w:ascii="Calibri Light" w:hAnsi="Calibri Light" w:cs="Calibri"/>
                <w:sz w:val="24"/>
                <w:szCs w:val="24"/>
              </w:rPr>
              <w:t>ARISTÓTELES; HORÁCIO; LONGINO. A poética clássica</w:t>
            </w:r>
            <w:r w:rsidRPr="00205F98">
              <w:rPr>
                <w:rFonts w:ascii="Calibri Light" w:hAnsi="Calibri Light" w:cs="Calibri"/>
                <w:i/>
                <w:sz w:val="24"/>
                <w:szCs w:val="24"/>
              </w:rPr>
              <w:t>.</w:t>
            </w:r>
            <w:r w:rsidRPr="00205F98">
              <w:rPr>
                <w:rFonts w:ascii="Calibri Light" w:hAnsi="Calibri Light" w:cs="Calibri"/>
                <w:sz w:val="24"/>
                <w:szCs w:val="24"/>
              </w:rPr>
              <w:t xml:space="preserve"> São Paulo: Cultrix, 1995. </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BERTHOLD, Margot. </w:t>
            </w:r>
            <w:r w:rsidRPr="00205F98">
              <w:rPr>
                <w:rFonts w:ascii="Calibri Light" w:hAnsi="Calibri Light" w:cs="Calibri"/>
                <w:i/>
                <w:sz w:val="24"/>
                <w:szCs w:val="24"/>
              </w:rPr>
              <w:t>História Mundial do teatro</w:t>
            </w:r>
            <w:r w:rsidRPr="00205F98">
              <w:rPr>
                <w:rFonts w:ascii="Calibri Light" w:hAnsi="Calibri Light" w:cs="Calibri"/>
                <w:sz w:val="24"/>
                <w:szCs w:val="24"/>
              </w:rPr>
              <w:t xml:space="preserve">. Tradução de Clóvis Garcia. </w:t>
            </w:r>
            <w:proofErr w:type="gramStart"/>
            <w:r w:rsidRPr="00205F98">
              <w:rPr>
                <w:rFonts w:ascii="Calibri Light" w:hAnsi="Calibri Light" w:cs="Calibri"/>
                <w:sz w:val="24"/>
                <w:szCs w:val="24"/>
              </w:rPr>
              <w:t>4.</w:t>
            </w:r>
            <w:proofErr w:type="gramEnd"/>
            <w:r w:rsidRPr="00205F98">
              <w:rPr>
                <w:rFonts w:ascii="Calibri Light" w:hAnsi="Calibri Light" w:cs="Calibri"/>
                <w:sz w:val="24"/>
                <w:szCs w:val="24"/>
              </w:rPr>
              <w:t xml:space="preserve">ed. São Paulo: Perspectiva, 2008. </w:t>
            </w:r>
          </w:p>
          <w:p w:rsidR="002E2064"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COHEN, Jacob. </w:t>
            </w:r>
            <w:r w:rsidRPr="00205F98">
              <w:rPr>
                <w:rFonts w:ascii="Calibri Light" w:hAnsi="Calibri Light" w:cs="Calibri"/>
                <w:i/>
                <w:sz w:val="24"/>
                <w:szCs w:val="24"/>
              </w:rPr>
              <w:t>Estrutura da linguagem poética</w:t>
            </w:r>
            <w:r w:rsidRPr="00205F98">
              <w:rPr>
                <w:rFonts w:ascii="Calibri Light" w:hAnsi="Calibri Light" w:cs="Calibri"/>
                <w:sz w:val="24"/>
                <w:szCs w:val="24"/>
              </w:rPr>
              <w:t xml:space="preserve">. Tradução de Álvaro Lorencini e Anne Arnichand. </w:t>
            </w:r>
            <w:r w:rsidRPr="00205F98">
              <w:rPr>
                <w:rFonts w:ascii="Calibri Light" w:hAnsi="Calibri Light" w:cs="Calibri"/>
                <w:sz w:val="24"/>
                <w:szCs w:val="24"/>
              </w:rPr>
              <w:lastRenderedPageBreak/>
              <w:t>São Paulo: Cultrix, 1966</w:t>
            </w:r>
            <w:r w:rsidR="002E2064">
              <w:rPr>
                <w:rFonts w:ascii="Calibri Light" w:hAnsi="Calibri Light" w:cs="Calibri"/>
                <w:sz w:val="24"/>
                <w:szCs w:val="24"/>
              </w:rPr>
              <w:t>.</w:t>
            </w:r>
          </w:p>
          <w:p w:rsidR="00205F98" w:rsidRPr="00205F98" w:rsidRDefault="00205F98" w:rsidP="00205F98">
            <w:pPr>
              <w:spacing w:after="0" w:line="240" w:lineRule="auto"/>
              <w:rPr>
                <w:rFonts w:ascii="Calibri Light" w:hAnsi="Calibri Light" w:cs="Calibri"/>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lastRenderedPageBreak/>
              <w:t>Bibliografia complementar</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CARLSON, Marvin. </w:t>
            </w:r>
            <w:r w:rsidRPr="00205F98">
              <w:rPr>
                <w:rFonts w:ascii="Calibri Light" w:hAnsi="Calibri Light" w:cs="Calibri"/>
                <w:i/>
                <w:sz w:val="24"/>
                <w:szCs w:val="24"/>
              </w:rPr>
              <w:t>Teorias do Teatro</w:t>
            </w:r>
            <w:r w:rsidRPr="00205F98">
              <w:rPr>
                <w:rFonts w:ascii="Calibri Light" w:hAnsi="Calibri Light" w:cs="Calibri"/>
                <w:b/>
                <w:i/>
                <w:sz w:val="24"/>
                <w:szCs w:val="24"/>
              </w:rPr>
              <w:t>.</w:t>
            </w:r>
            <w:r w:rsidRPr="00205F98">
              <w:rPr>
                <w:rFonts w:ascii="Calibri Light" w:hAnsi="Calibri Light" w:cs="Calibri"/>
                <w:sz w:val="24"/>
                <w:szCs w:val="24"/>
              </w:rPr>
              <w:t xml:space="preserve"> Tradução de Gilson César Cardoso de Souza. São Paulo: </w:t>
            </w:r>
            <w:proofErr w:type="gramStart"/>
            <w:r w:rsidRPr="00205F98">
              <w:rPr>
                <w:rFonts w:ascii="Calibri Light" w:hAnsi="Calibri Light" w:cs="Calibri"/>
                <w:sz w:val="24"/>
                <w:szCs w:val="24"/>
              </w:rPr>
              <w:t>EdUNESP</w:t>
            </w:r>
            <w:proofErr w:type="gramEnd"/>
            <w:r w:rsidRPr="00205F98">
              <w:rPr>
                <w:rFonts w:ascii="Calibri Light" w:hAnsi="Calibri Light" w:cs="Calibri"/>
                <w:sz w:val="24"/>
                <w:szCs w:val="24"/>
              </w:rPr>
              <w:t xml:space="preserve">, 1997.  </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CANDIDO, Antonio. </w:t>
            </w:r>
            <w:r w:rsidRPr="00205F98">
              <w:rPr>
                <w:rFonts w:ascii="Calibri Light" w:hAnsi="Calibri Light" w:cs="Calibri"/>
                <w:i/>
                <w:sz w:val="24"/>
                <w:szCs w:val="24"/>
              </w:rPr>
              <w:t>Na sala de aula. Caderno de análise literária</w:t>
            </w:r>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2.</w:t>
            </w:r>
            <w:proofErr w:type="gramEnd"/>
            <w:r w:rsidRPr="00205F98">
              <w:rPr>
                <w:rFonts w:ascii="Calibri Light" w:hAnsi="Calibri Light" w:cs="Calibri"/>
                <w:sz w:val="24"/>
                <w:szCs w:val="24"/>
              </w:rPr>
              <w:t xml:space="preserve">ed. São Paulo: Ática, 1986.  </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HAMBURGER, Kate</w:t>
            </w:r>
            <w:r w:rsidRPr="00205F98">
              <w:rPr>
                <w:rFonts w:ascii="Calibri Light" w:hAnsi="Calibri Light" w:cs="Calibri"/>
                <w:b/>
                <w:sz w:val="24"/>
                <w:szCs w:val="24"/>
              </w:rPr>
              <w:t xml:space="preserve">. </w:t>
            </w:r>
            <w:r w:rsidRPr="00205F98">
              <w:rPr>
                <w:rFonts w:ascii="Calibri Light" w:hAnsi="Calibri Light" w:cs="Calibri"/>
                <w:i/>
                <w:sz w:val="24"/>
                <w:szCs w:val="24"/>
              </w:rPr>
              <w:t>A lógica da criação literária</w:t>
            </w:r>
            <w:r w:rsidRPr="00205F98">
              <w:rPr>
                <w:rFonts w:ascii="Calibri Light" w:hAnsi="Calibri Light" w:cs="Calibri"/>
                <w:sz w:val="24"/>
                <w:szCs w:val="24"/>
              </w:rPr>
              <w:t xml:space="preserve">. Tradução de Margot P. Malnic. São Paulo. Perspectiva, 1975. </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GOLDSTEIN, Norma. </w:t>
            </w:r>
            <w:r w:rsidRPr="00205F98">
              <w:rPr>
                <w:rFonts w:ascii="Calibri Light" w:hAnsi="Calibri Light" w:cs="Calibri"/>
                <w:i/>
                <w:sz w:val="24"/>
                <w:szCs w:val="24"/>
              </w:rPr>
              <w:t>Versos, sons, ritmos</w:t>
            </w:r>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13.</w:t>
            </w:r>
            <w:proofErr w:type="gramEnd"/>
            <w:r w:rsidRPr="00205F98">
              <w:rPr>
                <w:rFonts w:ascii="Calibri Light" w:hAnsi="Calibri Light" w:cs="Calibri"/>
                <w:sz w:val="24"/>
                <w:szCs w:val="24"/>
              </w:rPr>
              <w:t xml:space="preserve">ed. São Paulo: Ática, 2000. </w:t>
            </w:r>
          </w:p>
          <w:p w:rsidR="00205F98" w:rsidRPr="00205F98" w:rsidRDefault="00205F98" w:rsidP="00205F98">
            <w:pPr>
              <w:spacing w:after="0" w:line="240" w:lineRule="auto"/>
              <w:rPr>
                <w:rFonts w:ascii="Arial" w:eastAsiaTheme="minorHAnsi" w:hAnsi="Arial" w:cs="Arial"/>
                <w:color w:val="545454"/>
                <w:shd w:val="clear" w:color="auto" w:fill="FFFFFF"/>
              </w:rPr>
            </w:pPr>
            <w:r w:rsidRPr="00205F98">
              <w:rPr>
                <w:rFonts w:ascii="Calibri Light" w:hAnsi="Calibri Light" w:cs="Calibri"/>
                <w:sz w:val="24"/>
                <w:szCs w:val="24"/>
              </w:rPr>
              <w:t xml:space="preserve">POUND, Ezra. </w:t>
            </w:r>
            <w:r w:rsidRPr="00205F98">
              <w:rPr>
                <w:rFonts w:ascii="Calibri Light" w:hAnsi="Calibri Light" w:cs="Calibri"/>
                <w:i/>
                <w:sz w:val="24"/>
                <w:szCs w:val="24"/>
              </w:rPr>
              <w:t>ABC da literatura.</w:t>
            </w:r>
            <w:r w:rsidRPr="00205F98">
              <w:rPr>
                <w:rFonts w:ascii="Calibri Light" w:hAnsi="Calibri Light" w:cs="Calibri"/>
                <w:sz w:val="24"/>
                <w:szCs w:val="24"/>
              </w:rPr>
              <w:t xml:space="preserve"> Tradução de Augusto de Campos e José Paulo Paes. </w:t>
            </w:r>
            <w:proofErr w:type="gramStart"/>
            <w:r w:rsidRPr="00205F98">
              <w:rPr>
                <w:rFonts w:ascii="Calibri Light" w:hAnsi="Calibri Light" w:cs="Calibri"/>
                <w:sz w:val="24"/>
                <w:szCs w:val="24"/>
              </w:rPr>
              <w:t>11.</w:t>
            </w:r>
            <w:proofErr w:type="gramEnd"/>
            <w:r w:rsidRPr="00205F98">
              <w:rPr>
                <w:rFonts w:ascii="Calibri Light" w:hAnsi="Calibri Light" w:cs="Calibri"/>
                <w:sz w:val="24"/>
                <w:szCs w:val="24"/>
              </w:rPr>
              <w:t>ed. São Paulo: Cultrix, 2006.</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RYNGAERT, Jean-Pierre. </w:t>
            </w:r>
            <w:r w:rsidRPr="00205F98">
              <w:rPr>
                <w:rFonts w:ascii="Calibri Light" w:hAnsi="Calibri Light" w:cs="Calibri"/>
                <w:i/>
                <w:sz w:val="24"/>
                <w:szCs w:val="24"/>
              </w:rPr>
              <w:t>Introdução à Análise do Teatro</w:t>
            </w:r>
            <w:r w:rsidRPr="00205F98">
              <w:rPr>
                <w:rFonts w:ascii="Calibri Light" w:hAnsi="Calibri Light" w:cs="Calibri"/>
                <w:sz w:val="24"/>
                <w:szCs w:val="24"/>
              </w:rPr>
              <w:t xml:space="preserve">. Tradução de Paulo Neves. São Paulo: Martins Fontes, 1996. </w:t>
            </w:r>
          </w:p>
          <w:p w:rsidR="00205F98" w:rsidRPr="00205F98" w:rsidRDefault="00205F98" w:rsidP="00205F98">
            <w:pPr>
              <w:tabs>
                <w:tab w:val="left" w:pos="7475"/>
              </w:tabs>
              <w:spacing w:after="0" w:line="240" w:lineRule="auto"/>
              <w:rPr>
                <w:rFonts w:ascii="Calibri Light" w:hAnsi="Calibri Light" w:cs="Calibri"/>
                <w:b/>
                <w:sz w:val="24"/>
                <w:szCs w:val="24"/>
              </w:rPr>
            </w:pPr>
            <w:r w:rsidRPr="00205F98">
              <w:rPr>
                <w:rFonts w:ascii="Calibri Light" w:hAnsi="Calibri Light" w:cs="Calibri"/>
                <w:sz w:val="24"/>
                <w:szCs w:val="24"/>
              </w:rPr>
              <w:t xml:space="preserve">ROSENFELD, Anatol. </w:t>
            </w:r>
            <w:r w:rsidRPr="00205F98">
              <w:rPr>
                <w:rFonts w:ascii="Calibri Light" w:hAnsi="Calibri Light" w:cs="Calibri"/>
                <w:i/>
                <w:sz w:val="24"/>
                <w:szCs w:val="24"/>
              </w:rPr>
              <w:t xml:space="preserve">Teatro </w:t>
            </w:r>
            <w:proofErr w:type="gramStart"/>
            <w:r w:rsidRPr="00205F98">
              <w:rPr>
                <w:rFonts w:ascii="Calibri Light" w:hAnsi="Calibri Light" w:cs="Calibri"/>
                <w:i/>
                <w:sz w:val="24"/>
                <w:szCs w:val="24"/>
              </w:rPr>
              <w:t>moderno.</w:t>
            </w:r>
            <w:proofErr w:type="gramEnd"/>
            <w:r w:rsidRPr="00205F98">
              <w:rPr>
                <w:rFonts w:ascii="Calibri Light" w:hAnsi="Calibri Light" w:cs="Calibri"/>
                <w:sz w:val="24"/>
                <w:szCs w:val="24"/>
              </w:rPr>
              <w:t>2.ed. São Paulo: Perspectiva, 2008</w:t>
            </w:r>
            <w:r w:rsidRPr="00205F98">
              <w:rPr>
                <w:rFonts w:ascii="Calibri Light" w:hAnsi="Calibri Light" w:cs="Cambria"/>
                <w:sz w:val="24"/>
                <w:szCs w:val="24"/>
              </w:rPr>
              <w:tab/>
            </w:r>
          </w:p>
          <w:p w:rsidR="00205F98" w:rsidRPr="00205F98" w:rsidRDefault="00205F98" w:rsidP="00205F98">
            <w:pPr>
              <w:spacing w:after="0" w:line="240" w:lineRule="auto"/>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p>
        </w:tc>
      </w:tr>
    </w:tbl>
    <w:p w:rsidR="00205F98" w:rsidRPr="00205F98" w:rsidRDefault="00205F98" w:rsidP="00205F98">
      <w:pPr>
        <w:tabs>
          <w:tab w:val="left" w:pos="1120"/>
        </w:tabs>
        <w:spacing w:after="0" w:line="240" w:lineRule="auto"/>
        <w:rPr>
          <w:rFonts w:ascii="Calibri Light" w:hAnsi="Calibri Light"/>
          <w:sz w:val="24"/>
          <w:szCs w:val="24"/>
        </w:rPr>
      </w:pPr>
      <w:r w:rsidRPr="00205F98">
        <w:rPr>
          <w:rFonts w:ascii="Calibri Light" w:hAnsi="Calibri Light"/>
          <w:sz w:val="24"/>
          <w:szCs w:val="24"/>
        </w:rPr>
        <w:tab/>
      </w:r>
    </w:p>
    <w:p w:rsidR="00205F98" w:rsidRPr="00205F98" w:rsidRDefault="00205F98" w:rsidP="00205F98">
      <w:pPr>
        <w:tabs>
          <w:tab w:val="left" w:pos="112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8041 - </w:t>
            </w:r>
            <w:r w:rsidRPr="00205F98">
              <w:rPr>
                <w:rFonts w:ascii="Calibri Light" w:hAnsi="Calibri Light"/>
                <w:b/>
                <w:sz w:val="24"/>
                <w:szCs w:val="24"/>
              </w:rPr>
              <w:t>Estudos Linguísticos 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Período: 2</w:t>
            </w:r>
            <w:r w:rsidRPr="00205F9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Introdução aos estudos dos diferentes níveis de análise linguística: fonética, fonologia, morfologia, sintaxe e semântica.</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widowControl w:val="0"/>
              <w:overflowPunct w:val="0"/>
              <w:autoSpaceDE w:val="0"/>
              <w:spacing w:after="0" w:line="240" w:lineRule="auto"/>
              <w:ind w:right="120"/>
              <w:rPr>
                <w:rFonts w:ascii="Calibri Light" w:hAnsi="Calibri Light" w:cs="Calibri"/>
                <w:sz w:val="24"/>
                <w:szCs w:val="24"/>
              </w:rPr>
            </w:pPr>
            <w:r w:rsidRPr="00205F98">
              <w:rPr>
                <w:rFonts w:ascii="Calibri Light" w:hAnsi="Calibri Light" w:cs="Calibri"/>
                <w:sz w:val="24"/>
                <w:szCs w:val="24"/>
              </w:rPr>
              <w:t xml:space="preserve">FIORIN, José Luiz. (org.) </w:t>
            </w:r>
            <w:r w:rsidRPr="00205F98">
              <w:rPr>
                <w:rFonts w:ascii="Calibri Light" w:hAnsi="Calibri Light" w:cs="Calibri"/>
                <w:bCs/>
                <w:i/>
                <w:sz w:val="24"/>
                <w:szCs w:val="24"/>
              </w:rPr>
              <w:t>Introdução à Linguística II: Princípios de Análise</w:t>
            </w:r>
            <w:r w:rsidRPr="00205F98">
              <w:rPr>
                <w:rFonts w:ascii="Calibri Light" w:hAnsi="Calibri Light" w:cs="Calibri"/>
                <w:bCs/>
                <w:sz w:val="24"/>
                <w:szCs w:val="24"/>
              </w:rPr>
              <w:t xml:space="preserve">. </w:t>
            </w:r>
            <w:r w:rsidRPr="00205F98">
              <w:rPr>
                <w:rFonts w:ascii="Calibri Light" w:hAnsi="Calibri Light" w:cs="Calibri"/>
                <w:sz w:val="24"/>
                <w:szCs w:val="24"/>
              </w:rPr>
              <w:t xml:space="preserve">5.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São Paulo: Contexto, 2011. </w:t>
            </w:r>
            <w:r w:rsidRPr="00205F98">
              <w:rPr>
                <w:rFonts w:ascii="Calibri Light" w:hAnsi="Calibri Light" w:cs="Calibri"/>
                <w:sz w:val="24"/>
                <w:szCs w:val="24"/>
                <w:u w:val="single"/>
              </w:rPr>
              <w:t xml:space="preserve">(cap. 1 a 6) </w:t>
            </w:r>
          </w:p>
          <w:p w:rsidR="00205F98" w:rsidRPr="00205F98" w:rsidRDefault="00205F98" w:rsidP="00205F98">
            <w:pPr>
              <w:widowControl w:val="0"/>
              <w:overflowPunct w:val="0"/>
              <w:autoSpaceDE w:val="0"/>
              <w:spacing w:after="0" w:line="240" w:lineRule="auto"/>
              <w:ind w:right="120"/>
              <w:rPr>
                <w:rFonts w:ascii="Calibri Light" w:hAnsi="Calibri Light" w:cs="Calibri"/>
                <w:sz w:val="24"/>
                <w:szCs w:val="24"/>
              </w:rPr>
            </w:pPr>
            <w:r w:rsidRPr="00205F98">
              <w:rPr>
                <w:rFonts w:ascii="Calibri Light" w:hAnsi="Calibri Light" w:cs="Calibri"/>
                <w:sz w:val="24"/>
                <w:szCs w:val="24"/>
              </w:rPr>
              <w:t xml:space="preserve">MUSSALIM, Fernanda; BENTES, Anna Christina. (org.) </w:t>
            </w:r>
            <w:r w:rsidRPr="00205F98">
              <w:rPr>
                <w:rFonts w:ascii="Calibri Light" w:hAnsi="Calibri Light" w:cs="Calibri"/>
                <w:bCs/>
                <w:i/>
                <w:sz w:val="24"/>
                <w:szCs w:val="24"/>
              </w:rPr>
              <w:t xml:space="preserve">Introdução à Linguística </w:t>
            </w:r>
            <w:proofErr w:type="gramStart"/>
            <w:r w:rsidRPr="00205F98">
              <w:rPr>
                <w:rFonts w:ascii="Calibri Light" w:hAnsi="Calibri Light" w:cs="Calibri"/>
                <w:bCs/>
                <w:i/>
                <w:sz w:val="24"/>
                <w:szCs w:val="24"/>
              </w:rPr>
              <w:t>1</w:t>
            </w:r>
            <w:proofErr w:type="gramEnd"/>
            <w:r w:rsidRPr="00205F98">
              <w:rPr>
                <w:rFonts w:ascii="Calibri Light" w:hAnsi="Calibri Light" w:cs="Calibri"/>
                <w:bCs/>
                <w:i/>
                <w:sz w:val="24"/>
                <w:szCs w:val="24"/>
              </w:rPr>
              <w:t>: Domínios e Fronteiras</w:t>
            </w:r>
            <w:r w:rsidRPr="00205F98">
              <w:rPr>
                <w:rFonts w:ascii="Calibri Light" w:hAnsi="Calibri Light" w:cs="Calibri"/>
                <w:bCs/>
                <w:sz w:val="24"/>
                <w:szCs w:val="24"/>
              </w:rPr>
              <w:t xml:space="preserve">. </w:t>
            </w:r>
            <w:r w:rsidRPr="00205F98">
              <w:rPr>
                <w:rFonts w:ascii="Calibri Light" w:hAnsi="Calibri Light" w:cs="Calibri"/>
                <w:sz w:val="24"/>
                <w:szCs w:val="24"/>
              </w:rPr>
              <w:t xml:space="preserve">9.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São Paulo: Cortez, 2011. </w:t>
            </w:r>
          </w:p>
          <w:p w:rsidR="00205F98" w:rsidRPr="00205F98" w:rsidRDefault="00205F98" w:rsidP="00205F98">
            <w:pPr>
              <w:widowControl w:val="0"/>
              <w:overflowPunct w:val="0"/>
              <w:autoSpaceDE w:val="0"/>
              <w:spacing w:after="0" w:line="240" w:lineRule="auto"/>
              <w:ind w:right="15"/>
              <w:rPr>
                <w:rFonts w:ascii="Calibri Light" w:hAnsi="Calibri Light" w:cs="Calibri"/>
                <w:b/>
                <w:sz w:val="24"/>
                <w:szCs w:val="24"/>
              </w:rPr>
            </w:pPr>
            <w:r w:rsidRPr="00205F98">
              <w:rPr>
                <w:rFonts w:ascii="Calibri Light" w:hAnsi="Calibri Light" w:cs="Calibri"/>
                <w:sz w:val="24"/>
                <w:szCs w:val="24"/>
              </w:rPr>
              <w:t xml:space="preserve">ILARI, Rodolfo. </w:t>
            </w:r>
            <w:r w:rsidRPr="00205F98">
              <w:rPr>
                <w:rFonts w:ascii="Calibri Light" w:hAnsi="Calibri Light" w:cs="Calibri"/>
                <w:bCs/>
                <w:i/>
                <w:sz w:val="24"/>
                <w:szCs w:val="24"/>
              </w:rPr>
              <w:t>Introdução à Semântica: Brincando com a Gramática</w:t>
            </w:r>
            <w:r w:rsidRPr="00205F98">
              <w:rPr>
                <w:rFonts w:ascii="Calibri Light" w:hAnsi="Calibri Light" w:cs="Calibri"/>
                <w:bCs/>
                <w:sz w:val="24"/>
                <w:szCs w:val="24"/>
              </w:rPr>
              <w:t>.</w:t>
            </w:r>
            <w:r w:rsidRPr="00205F98">
              <w:rPr>
                <w:rFonts w:ascii="Calibri Light" w:hAnsi="Calibri Light" w:cs="Calibri"/>
                <w:sz w:val="24"/>
                <w:szCs w:val="24"/>
              </w:rPr>
              <w:t xml:space="preserve"> 7.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São Paulo: Contexto, 2010. </w:t>
            </w:r>
          </w:p>
        </w:tc>
      </w:tr>
      <w:tr w:rsidR="00205F98" w:rsidRPr="00904149"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overflowPunct w:val="0"/>
              <w:autoSpaceDE w:val="0"/>
              <w:spacing w:after="0" w:line="240" w:lineRule="auto"/>
              <w:ind w:right="15"/>
              <w:rPr>
                <w:rFonts w:ascii="Calibri Light" w:hAnsi="Calibri Light" w:cs="Calibri"/>
                <w:sz w:val="24"/>
                <w:szCs w:val="24"/>
              </w:rPr>
            </w:pPr>
            <w:r w:rsidRPr="00205F98">
              <w:rPr>
                <w:rFonts w:ascii="Calibri Light" w:hAnsi="Calibri Light" w:cs="Calibri"/>
                <w:sz w:val="24"/>
                <w:szCs w:val="24"/>
              </w:rPr>
              <w:t xml:space="preserve">CRISTÓFARO SILVA, Thais. </w:t>
            </w:r>
            <w:r w:rsidRPr="00205F98">
              <w:rPr>
                <w:rFonts w:ascii="Calibri Light" w:hAnsi="Calibri Light" w:cs="Calibri"/>
                <w:bCs/>
                <w:i/>
                <w:sz w:val="24"/>
                <w:szCs w:val="24"/>
              </w:rPr>
              <w:t>Fonética e Fonologia do Português</w:t>
            </w:r>
            <w:r w:rsidRPr="00205F98">
              <w:rPr>
                <w:rFonts w:ascii="Calibri Light" w:hAnsi="Calibri Light" w:cs="Calibri"/>
                <w:sz w:val="24"/>
                <w:szCs w:val="24"/>
              </w:rPr>
              <w:t xml:space="preserve">. São Paulo: Contexto, 2001. </w:t>
            </w:r>
          </w:p>
          <w:p w:rsidR="00205F98" w:rsidRPr="00205F98" w:rsidRDefault="00205F98" w:rsidP="00205F98">
            <w:pPr>
              <w:widowControl w:val="0"/>
              <w:overflowPunct w:val="0"/>
              <w:autoSpaceDE w:val="0"/>
              <w:spacing w:after="0" w:line="240" w:lineRule="auto"/>
              <w:rPr>
                <w:rFonts w:asciiTheme="minorHAnsi" w:eastAsiaTheme="minorHAnsi" w:hAnsiTheme="minorHAnsi" w:cstheme="minorBidi"/>
              </w:rPr>
            </w:pPr>
            <w:r w:rsidRPr="00205F98">
              <w:rPr>
                <w:rFonts w:ascii="Calibri Light" w:hAnsi="Calibri Light" w:cs="Calibri"/>
                <w:sz w:val="24"/>
                <w:szCs w:val="24"/>
              </w:rPr>
              <w:t xml:space="preserve">KANTCHACK, Gessilene S. </w:t>
            </w:r>
            <w:r w:rsidRPr="00205F98">
              <w:rPr>
                <w:rFonts w:ascii="Calibri Light" w:hAnsi="Calibri Light" w:cs="Calibri"/>
                <w:i/>
                <w:sz w:val="24"/>
                <w:szCs w:val="24"/>
              </w:rPr>
              <w:t>Letras Vernáculas: Sintaxe da Língua Portuguesa – EAD – UESC</w:t>
            </w:r>
            <w:r w:rsidRPr="00205F98">
              <w:rPr>
                <w:rFonts w:ascii="Calibri Light" w:hAnsi="Calibri Light" w:cs="Calibri"/>
                <w:sz w:val="24"/>
                <w:szCs w:val="24"/>
              </w:rPr>
              <w:t xml:space="preserve">. Ilhéus: EDITUS, 2011, 187f. </w:t>
            </w:r>
          </w:p>
          <w:p w:rsidR="00205F98" w:rsidRPr="00205F98" w:rsidRDefault="00205F98" w:rsidP="00205F98">
            <w:pPr>
              <w:widowControl w:val="0"/>
              <w:overflowPunct w:val="0"/>
              <w:autoSpaceDE w:val="0"/>
              <w:spacing w:after="0" w:line="240" w:lineRule="auto"/>
              <w:rPr>
                <w:rFonts w:ascii="Calibri Light" w:hAnsi="Calibri Light" w:cs="Calibri"/>
                <w:sz w:val="24"/>
                <w:szCs w:val="24"/>
              </w:rPr>
            </w:pPr>
            <w:r w:rsidRPr="00205F98">
              <w:rPr>
                <w:rFonts w:ascii="Calibri Light" w:hAnsi="Calibri Light" w:cs="Calibri"/>
                <w:sz w:val="24"/>
                <w:szCs w:val="24"/>
              </w:rPr>
              <w:t xml:space="preserve">MIOTO, Carlos, SILVA, Maria Cristina Figueiredo, LOPES, Ruth Elisabeth Vasconcellos. </w:t>
            </w:r>
            <w:r w:rsidRPr="00205F98">
              <w:rPr>
                <w:rFonts w:ascii="Calibri Light" w:hAnsi="Calibri Light" w:cs="Calibri"/>
                <w:bCs/>
                <w:i/>
                <w:sz w:val="24"/>
                <w:szCs w:val="24"/>
              </w:rPr>
              <w:t>Novo Manual de Sintaxe</w:t>
            </w:r>
            <w:r w:rsidRPr="00205F98">
              <w:rPr>
                <w:rFonts w:ascii="Calibri Light" w:hAnsi="Calibri Light" w:cs="Calibri"/>
                <w:sz w:val="24"/>
                <w:szCs w:val="24"/>
              </w:rPr>
              <w:t xml:space="preserve">. Florianópolis: Insular, 2004 ou 2007. </w:t>
            </w:r>
          </w:p>
          <w:p w:rsidR="00205F98" w:rsidRPr="00205F98" w:rsidRDefault="00205F98" w:rsidP="00205F98">
            <w:pPr>
              <w:widowControl w:val="0"/>
              <w:overflowPunct w:val="0"/>
              <w:autoSpaceDE w:val="0"/>
              <w:spacing w:after="0" w:line="240" w:lineRule="auto"/>
              <w:ind w:right="15"/>
              <w:rPr>
                <w:rFonts w:ascii="Calibri Light" w:hAnsi="Calibri Light" w:cs="Calibri"/>
                <w:sz w:val="24"/>
                <w:szCs w:val="24"/>
              </w:rPr>
            </w:pPr>
            <w:r w:rsidRPr="00205F98">
              <w:rPr>
                <w:rFonts w:ascii="Calibri Light" w:hAnsi="Calibri Light" w:cs="Calibri"/>
                <w:sz w:val="24"/>
                <w:szCs w:val="24"/>
              </w:rPr>
              <w:t xml:space="preserve">PIRES de OLIVEIRA, Roberta. </w:t>
            </w:r>
            <w:r w:rsidRPr="00205F98">
              <w:rPr>
                <w:rFonts w:ascii="Calibri Light" w:hAnsi="Calibri Light" w:cs="Calibri"/>
                <w:bCs/>
                <w:i/>
                <w:sz w:val="24"/>
                <w:szCs w:val="24"/>
              </w:rPr>
              <w:t>Semântica Formal: Uma Introdução</w:t>
            </w:r>
            <w:r w:rsidRPr="00205F98">
              <w:rPr>
                <w:rFonts w:ascii="Calibri Light" w:hAnsi="Calibri Light" w:cs="Calibri"/>
                <w:sz w:val="24"/>
                <w:szCs w:val="24"/>
              </w:rPr>
              <w:t xml:space="preserve">. São Paulo: Mercado das Letras, 2001. </w:t>
            </w:r>
          </w:p>
          <w:p w:rsidR="00205F98" w:rsidRPr="00205F98" w:rsidRDefault="00205F98" w:rsidP="002E2064">
            <w:pPr>
              <w:widowControl w:val="0"/>
              <w:overflowPunct w:val="0"/>
              <w:autoSpaceDE w:val="0"/>
              <w:spacing w:after="0" w:line="240" w:lineRule="auto"/>
              <w:rPr>
                <w:rFonts w:ascii="Calibri Light" w:hAnsi="Calibri Light" w:cs="Calibri"/>
                <w:b/>
                <w:sz w:val="24"/>
                <w:szCs w:val="24"/>
                <w:lang w:val="en-US"/>
              </w:rPr>
            </w:pPr>
            <w:r w:rsidRPr="00205F98">
              <w:rPr>
                <w:rFonts w:ascii="Calibri Light" w:hAnsi="Calibri Light" w:cs="Calibri"/>
                <w:sz w:val="24"/>
                <w:szCs w:val="24"/>
              </w:rPr>
              <w:t>FREITAG, Raquel Meister Ko</w:t>
            </w:r>
            <w:proofErr w:type="gramStart"/>
            <w:r w:rsidRPr="00205F98">
              <w:rPr>
                <w:rFonts w:ascii="Calibri Light" w:hAnsi="Calibri Light" w:cs="Calibri"/>
                <w:sz w:val="24"/>
                <w:szCs w:val="24"/>
              </w:rPr>
              <w:t>.;</w:t>
            </w:r>
            <w:proofErr w:type="gramEnd"/>
            <w:r w:rsidRPr="00205F98">
              <w:rPr>
                <w:rFonts w:ascii="Calibri Light" w:hAnsi="Calibri Light" w:cs="Calibri"/>
                <w:sz w:val="24"/>
                <w:szCs w:val="24"/>
              </w:rPr>
              <w:t xml:space="preserve"> SEVERO, Cristine Gorski; GÖRSKI, Edair Maria (org.). </w:t>
            </w:r>
            <w:r w:rsidRPr="00205F98">
              <w:rPr>
                <w:rFonts w:ascii="Calibri Light" w:hAnsi="Calibri Light" w:cs="Calibri"/>
                <w:i/>
                <w:sz w:val="24"/>
                <w:szCs w:val="24"/>
              </w:rPr>
              <w:t>Sociolinguística e política linguística: olhares contemporâneos</w:t>
            </w:r>
            <w:r w:rsidRPr="00205F98">
              <w:rPr>
                <w:rFonts w:ascii="Calibri Light" w:hAnsi="Calibri Light" w:cs="Calibri"/>
                <w:sz w:val="24"/>
                <w:szCs w:val="24"/>
              </w:rPr>
              <w:t xml:space="preserve">. São Paulo, Editora Edgard Blücher Ltda., 2016.  </w:t>
            </w:r>
            <w:r w:rsidRPr="00205F98">
              <w:rPr>
                <w:rFonts w:ascii="Calibri Light" w:hAnsi="Calibri Light" w:cs="Calibri"/>
                <w:sz w:val="24"/>
                <w:szCs w:val="24"/>
                <w:lang w:val="en-US"/>
              </w:rPr>
              <w:t>(</w:t>
            </w:r>
            <w:r w:rsidR="00904149">
              <w:fldChar w:fldCharType="begin"/>
            </w:r>
            <w:r w:rsidR="00904149" w:rsidRPr="00904149">
              <w:rPr>
                <w:lang w:val="en-US"/>
                <w:rPrChange w:id="32" w:author="ROSANE SILVEIRA" w:date="2018-11-26T16:08:00Z">
                  <w:rPr/>
                </w:rPrChange>
              </w:rPr>
              <w:instrText xml:space="preserve"> HYPERLINK "http://pdf.blucher.com.br.s3-sa-east-1.amazonaws.com/openaccess/9788580391466/00.pdf" </w:instrText>
            </w:r>
            <w:r w:rsidR="00904149">
              <w:fldChar w:fldCharType="separate"/>
            </w:r>
            <w:r w:rsidRPr="00205F98">
              <w:rPr>
                <w:rFonts w:ascii="Calibri Light" w:hAnsi="Calibri Light" w:cs="Calibri"/>
                <w:sz w:val="24"/>
                <w:szCs w:val="24"/>
                <w:u w:val="single"/>
                <w:lang w:val="en-US"/>
              </w:rPr>
              <w:t>http://pdf.blucher.com.br.s3-sa-east-1.amazonaws.com/openaccess/9788580391466/00.pdf</w:t>
            </w:r>
            <w:r w:rsidR="00904149">
              <w:rPr>
                <w:rFonts w:ascii="Calibri Light" w:hAnsi="Calibri Light" w:cs="Calibri"/>
                <w:sz w:val="24"/>
                <w:szCs w:val="24"/>
                <w:u w:val="single"/>
                <w:lang w:val="en-US"/>
              </w:rPr>
              <w:fldChar w:fldCharType="end"/>
            </w:r>
            <w:r w:rsidRPr="00205F98">
              <w:rPr>
                <w:rFonts w:ascii="Calibri Light" w:hAnsi="Calibri Light" w:cs="Calibri"/>
                <w:sz w:val="24"/>
                <w:szCs w:val="24"/>
                <w:lang w:val="en-US"/>
              </w:rPr>
              <w:t>) (online)</w:t>
            </w:r>
          </w:p>
        </w:tc>
      </w:tr>
      <w:tr w:rsidR="00205F98" w:rsidRPr="00904149"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en-US"/>
              </w:rPr>
            </w:pPr>
          </w:p>
        </w:tc>
      </w:tr>
    </w:tbl>
    <w:p w:rsidR="00205F98" w:rsidRPr="00205F98" w:rsidRDefault="00205F98" w:rsidP="00205F98">
      <w:pPr>
        <w:spacing w:after="0" w:line="240" w:lineRule="auto"/>
        <w:rPr>
          <w:rFonts w:ascii="Calibri Light" w:hAnsi="Calibri Light"/>
          <w:sz w:val="24"/>
          <w:szCs w:val="24"/>
          <w:lang w:val="en-US"/>
        </w:rPr>
      </w:pPr>
    </w:p>
    <w:p w:rsidR="00205F98" w:rsidRPr="00205F98" w:rsidRDefault="00205F98" w:rsidP="00205F98">
      <w:pPr>
        <w:tabs>
          <w:tab w:val="left" w:pos="2270"/>
        </w:tabs>
        <w:spacing w:after="0" w:line="240" w:lineRule="auto"/>
        <w:rPr>
          <w:rFonts w:ascii="Calibri Light" w:hAnsi="Calibri Light"/>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8050 - </w:t>
            </w:r>
            <w:r w:rsidRPr="00205F98">
              <w:rPr>
                <w:rFonts w:ascii="Calibri Light" w:hAnsi="Calibri Light"/>
                <w:b/>
                <w:sz w:val="24"/>
                <w:szCs w:val="24"/>
              </w:rPr>
              <w:t>Linguística Aplicada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Período: 2</w:t>
            </w:r>
            <w:r w:rsidRPr="00205F9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lastRenderedPageBreak/>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Calibri"/>
                <w:sz w:val="24"/>
                <w:szCs w:val="24"/>
              </w:rPr>
              <w:t>Introdução aos campos de atuação da Linguística Aplicada, destacando a relação entre língua estrangeira e identidade e cultura, o papel do ensino de línguas estrangeiras na sociedade e a formação de professores.</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widowControl w:val="0"/>
              <w:overflowPunct w:val="0"/>
              <w:autoSpaceDE w:val="0"/>
              <w:autoSpaceDN w:val="0"/>
              <w:adjustRightInd w:val="0"/>
              <w:spacing w:after="0" w:line="240" w:lineRule="auto"/>
              <w:ind w:right="-1"/>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widowControl w:val="0"/>
              <w:overflowPunct w:val="0"/>
              <w:autoSpaceDE w:val="0"/>
              <w:autoSpaceDN w:val="0"/>
              <w:adjustRightInd w:val="0"/>
              <w:spacing w:after="0" w:line="240" w:lineRule="auto"/>
              <w:ind w:right="-1"/>
              <w:rPr>
                <w:rFonts w:ascii="Arial" w:eastAsiaTheme="minorHAnsi" w:hAnsi="Arial" w:cs="Arial"/>
                <w:color w:val="777777"/>
                <w:sz w:val="13"/>
                <w:szCs w:val="13"/>
                <w:shd w:val="clear" w:color="auto" w:fill="FFFFFF"/>
              </w:rPr>
            </w:pPr>
            <w:r w:rsidRPr="00205F98">
              <w:rPr>
                <w:rFonts w:ascii="Calibri Light" w:hAnsi="Calibri Light" w:cs="Calibri"/>
                <w:sz w:val="24"/>
                <w:szCs w:val="24"/>
              </w:rPr>
              <w:t xml:space="preserve">ALMEIDA FILHO, José Carlos Paes de. </w:t>
            </w:r>
            <w:r w:rsidRPr="00205F98">
              <w:rPr>
                <w:rFonts w:ascii="Calibri Light" w:hAnsi="Calibri Light" w:cs="Calibri"/>
                <w:i/>
                <w:sz w:val="24"/>
                <w:szCs w:val="24"/>
              </w:rPr>
              <w:t>Lingüística Aplicada, Ensino de Línguas e Comunicação</w:t>
            </w:r>
            <w:r w:rsidRPr="00205F98">
              <w:rPr>
                <w:rFonts w:ascii="Calibri Light" w:hAnsi="Calibri Light" w:cs="Calibri"/>
                <w:sz w:val="24"/>
                <w:szCs w:val="24"/>
              </w:rPr>
              <w:t xml:space="preserve">. </w:t>
            </w:r>
            <w:r w:rsidR="002E2064" w:rsidRPr="00205F98">
              <w:rPr>
                <w:rFonts w:ascii="Calibri Light" w:hAnsi="Calibri Light" w:cs="Calibri"/>
                <w:sz w:val="24"/>
                <w:szCs w:val="24"/>
              </w:rPr>
              <w:t xml:space="preserve">3ª. </w:t>
            </w:r>
            <w:proofErr w:type="gramStart"/>
            <w:r w:rsidR="002E2064" w:rsidRPr="00205F98">
              <w:rPr>
                <w:rFonts w:ascii="Calibri Light" w:hAnsi="Calibri Light" w:cs="Calibri"/>
                <w:sz w:val="24"/>
                <w:szCs w:val="24"/>
              </w:rPr>
              <w:t>ed.</w:t>
            </w:r>
            <w:proofErr w:type="gramEnd"/>
            <w:r w:rsidRPr="00205F98">
              <w:rPr>
                <w:rFonts w:ascii="Calibri Light" w:hAnsi="Calibri Light" w:cs="Calibri"/>
                <w:sz w:val="24"/>
                <w:szCs w:val="24"/>
              </w:rPr>
              <w:t xml:space="preserve">Campinas: Pontes, 2009. </w:t>
            </w:r>
          </w:p>
          <w:p w:rsidR="00205F98" w:rsidRPr="00205F98" w:rsidRDefault="00205F98" w:rsidP="00205F98">
            <w:pPr>
              <w:widowControl w:val="0"/>
              <w:overflowPunct w:val="0"/>
              <w:autoSpaceDE w:val="0"/>
              <w:autoSpaceDN w:val="0"/>
              <w:adjustRightInd w:val="0"/>
              <w:spacing w:after="0" w:line="240" w:lineRule="auto"/>
              <w:ind w:right="-1"/>
              <w:rPr>
                <w:rFonts w:ascii="Calibri Light" w:hAnsi="Calibri Light" w:cs="Calibri"/>
                <w:sz w:val="24"/>
                <w:szCs w:val="24"/>
              </w:rPr>
            </w:pPr>
            <w:r w:rsidRPr="00205F98">
              <w:rPr>
                <w:rFonts w:ascii="Calibri Light" w:hAnsi="Calibri Light" w:cs="Calibri"/>
                <w:sz w:val="24"/>
                <w:szCs w:val="24"/>
              </w:rPr>
              <w:t>ALMEIDA FILHO, José Carlos Paes de</w:t>
            </w:r>
            <w:r w:rsidRPr="00205F98">
              <w:rPr>
                <w:rFonts w:ascii="Calibri Light" w:hAnsi="Calibri Light" w:cs="Calibri"/>
                <w:b/>
                <w:sz w:val="24"/>
                <w:szCs w:val="24"/>
              </w:rPr>
              <w:t>. </w:t>
            </w:r>
            <w:r w:rsidRPr="00205F98">
              <w:rPr>
                <w:rFonts w:ascii="Calibri Light" w:hAnsi="Calibri Light" w:cs="Calibri"/>
                <w:i/>
                <w:sz w:val="24"/>
                <w:szCs w:val="24"/>
              </w:rPr>
              <w:t>O professor de língua estrangeira em formação</w:t>
            </w:r>
            <w:r w:rsidRPr="00205F98">
              <w:rPr>
                <w:rFonts w:ascii="Calibri Light" w:hAnsi="Calibri Light" w:cs="Calibri"/>
                <w:sz w:val="24"/>
                <w:szCs w:val="24"/>
              </w:rPr>
              <w:t>. </w:t>
            </w:r>
            <w:proofErr w:type="gramStart"/>
            <w:r w:rsidRPr="00205F98">
              <w:rPr>
                <w:rFonts w:ascii="Calibri Light" w:hAnsi="Calibri Light" w:cs="Calibri"/>
                <w:sz w:val="24"/>
                <w:szCs w:val="24"/>
              </w:rPr>
              <w:t>3</w:t>
            </w:r>
            <w:proofErr w:type="gramEnd"/>
            <w:r w:rsidRPr="00205F98">
              <w:rPr>
                <w:rFonts w:ascii="Calibri Light" w:hAnsi="Calibri Light" w:cs="Calibri"/>
                <w:sz w:val="24"/>
                <w:szCs w:val="24"/>
              </w:rPr>
              <w:t>.ed</w:t>
            </w:r>
            <w:r w:rsidR="002E2064">
              <w:rPr>
                <w:rFonts w:ascii="Calibri Light" w:hAnsi="Calibri Light" w:cs="Calibri"/>
                <w:sz w:val="24"/>
                <w:szCs w:val="24"/>
              </w:rPr>
              <w:t>. Campinas: Pontes, 2009.</w:t>
            </w:r>
          </w:p>
          <w:p w:rsidR="00205F98" w:rsidRPr="00205F98" w:rsidRDefault="00205F98" w:rsidP="00205F98">
            <w:pPr>
              <w:widowControl w:val="0"/>
              <w:overflowPunct w:val="0"/>
              <w:autoSpaceDE w:val="0"/>
              <w:autoSpaceDN w:val="0"/>
              <w:adjustRightInd w:val="0"/>
              <w:spacing w:after="0" w:line="240" w:lineRule="auto"/>
              <w:ind w:hanging="9"/>
              <w:rPr>
                <w:rFonts w:ascii="Calibri Light" w:hAnsi="Calibri Light" w:cs="Calibri"/>
                <w:sz w:val="24"/>
                <w:szCs w:val="24"/>
              </w:rPr>
            </w:pPr>
            <w:r w:rsidRPr="00205F98">
              <w:rPr>
                <w:rFonts w:ascii="Calibri Light" w:hAnsi="Calibri Light" w:cs="Calibri"/>
                <w:sz w:val="24"/>
                <w:szCs w:val="24"/>
              </w:rPr>
              <w:t xml:space="preserve">CORACINI, Maria Jose Rodrigues Faria. </w:t>
            </w:r>
            <w:r w:rsidRPr="00205F98">
              <w:rPr>
                <w:rFonts w:ascii="Calibri Light" w:hAnsi="Calibri Light" w:cs="Calibri"/>
                <w:i/>
                <w:sz w:val="24"/>
                <w:szCs w:val="24"/>
              </w:rPr>
              <w:t>O jogo discursivo na aula de leitura: língua materna e língua estrangeira</w:t>
            </w:r>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3.</w:t>
            </w:r>
            <w:proofErr w:type="gramEnd"/>
            <w:r w:rsidRPr="00205F98">
              <w:rPr>
                <w:rFonts w:ascii="Calibri Light" w:hAnsi="Calibri Light" w:cs="Calibri"/>
                <w:sz w:val="24"/>
                <w:szCs w:val="24"/>
              </w:rPr>
              <w:t xml:space="preserve">ed. Campinas: Pontes, 2010.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MENEZES, Vera Lúcia</w:t>
            </w:r>
            <w:proofErr w:type="gramStart"/>
            <w:r w:rsidRPr="00205F98">
              <w:rPr>
                <w:rFonts w:ascii="Calibri Light" w:hAnsi="Calibri Light" w:cs="Calibri"/>
                <w:sz w:val="24"/>
                <w:szCs w:val="24"/>
              </w:rPr>
              <w:t>.;</w:t>
            </w:r>
            <w:proofErr w:type="gramEnd"/>
            <w:r w:rsidRPr="00205F98">
              <w:rPr>
                <w:rFonts w:ascii="Calibri Light" w:hAnsi="Calibri Light" w:cs="Calibri"/>
                <w:sz w:val="24"/>
                <w:szCs w:val="24"/>
              </w:rPr>
              <w:t xml:space="preserve"> SILVA, Marina Morena.; GOMES, Iran Felipe. </w:t>
            </w:r>
            <w:r w:rsidRPr="00205F98">
              <w:rPr>
                <w:rFonts w:ascii="Calibri Light" w:hAnsi="Calibri Light" w:cs="Calibri"/>
                <w:i/>
                <w:sz w:val="24"/>
                <w:szCs w:val="24"/>
              </w:rPr>
              <w:t>Sessenta anos de Lingüística Aplicada: de onde viemos e para onde vamos</w:t>
            </w:r>
            <w:r w:rsidRPr="00205F98">
              <w:rPr>
                <w:rFonts w:ascii="Calibri Light" w:hAnsi="Calibri Light" w:cs="Calibri"/>
                <w:sz w:val="24"/>
                <w:szCs w:val="24"/>
              </w:rPr>
              <w:t xml:space="preserve">. In: </w:t>
            </w:r>
            <w:r w:rsidRPr="002E2064">
              <w:rPr>
                <w:rFonts w:ascii="Calibri Light" w:hAnsi="Calibri Light" w:cs="Calibri"/>
                <w:sz w:val="24"/>
                <w:szCs w:val="24"/>
              </w:rPr>
              <w:t>PEREIRA, R.C.; ROCA, P.</w:t>
            </w:r>
            <w:r w:rsidRPr="00205F98">
              <w:rPr>
                <w:rFonts w:ascii="Calibri Light" w:hAnsi="Calibri Light" w:cs="Calibri"/>
                <w:sz w:val="24"/>
                <w:szCs w:val="24"/>
              </w:rPr>
              <w:t xml:space="preserve"> Lingüística aplicada: um caminho com diferentes acessos. São Paulo: Contexto, 2009. </w:t>
            </w:r>
          </w:p>
          <w:p w:rsidR="00205F98" w:rsidRPr="00205F98" w:rsidRDefault="00904149" w:rsidP="00205F98">
            <w:pPr>
              <w:widowControl w:val="0"/>
              <w:autoSpaceDE w:val="0"/>
              <w:autoSpaceDN w:val="0"/>
              <w:adjustRightInd w:val="0"/>
              <w:spacing w:after="0" w:line="240" w:lineRule="auto"/>
              <w:rPr>
                <w:rFonts w:ascii="Calibri Light" w:hAnsi="Calibri Light" w:cs="Calibri"/>
                <w:b/>
                <w:bCs/>
                <w:sz w:val="24"/>
                <w:szCs w:val="24"/>
                <w:lang w:val="it-IT"/>
              </w:rPr>
            </w:pPr>
            <w:hyperlink r:id="rId12" w:history="1">
              <w:r w:rsidR="00205F98" w:rsidRPr="00205F98">
                <w:rPr>
                  <w:rFonts w:ascii="Calibri Light" w:hAnsi="Calibri Light" w:cs="Calibri"/>
                  <w:bCs/>
                  <w:sz w:val="24"/>
                  <w:szCs w:val="24"/>
                  <w:u w:val="single"/>
                  <w:lang w:val="it-IT"/>
                </w:rPr>
                <w:t>http://www.veramenezes.com/linaplic.pdf</w:t>
              </w:r>
            </w:hyperlink>
            <w:r w:rsidR="00205F98" w:rsidRPr="00205F98">
              <w:rPr>
                <w:rFonts w:ascii="Calibri Light" w:hAnsi="Calibri Light" w:cs="Calibri"/>
                <w:bCs/>
                <w:sz w:val="24"/>
                <w:szCs w:val="24"/>
                <w:u w:val="single"/>
                <w:lang w:val="it-IT"/>
              </w:rPr>
              <w:t xml:space="preserve"> (online)</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MOITA LOPES, Luiz Paulo </w:t>
            </w:r>
            <w:proofErr w:type="gramStart"/>
            <w:r w:rsidRPr="00205F98">
              <w:rPr>
                <w:rFonts w:ascii="Calibri Light" w:hAnsi="Calibri Light" w:cs="Calibri"/>
                <w:sz w:val="24"/>
                <w:szCs w:val="24"/>
              </w:rPr>
              <w:t>da.</w:t>
            </w:r>
            <w:proofErr w:type="gramEnd"/>
            <w:r w:rsidRPr="00205F98">
              <w:rPr>
                <w:rFonts w:ascii="Calibri Light" w:hAnsi="Calibri Light" w:cs="Calibri"/>
                <w:sz w:val="24"/>
                <w:szCs w:val="24"/>
              </w:rPr>
              <w:t xml:space="preserve"> (Org</w:t>
            </w:r>
            <w:r w:rsidRPr="00205F98">
              <w:rPr>
                <w:rFonts w:ascii="Calibri Light" w:hAnsi="Calibri Light" w:cs="Calibri"/>
                <w:b/>
                <w:sz w:val="24"/>
                <w:szCs w:val="24"/>
              </w:rPr>
              <w:t>.</w:t>
            </w:r>
            <w:r w:rsidRPr="00205F98">
              <w:rPr>
                <w:rFonts w:ascii="Calibri Light" w:hAnsi="Calibri Light" w:cs="Calibri"/>
                <w:sz w:val="24"/>
                <w:szCs w:val="24"/>
              </w:rPr>
              <w:t>).</w:t>
            </w:r>
            <w:r w:rsidRPr="00205F98">
              <w:rPr>
                <w:rFonts w:ascii="Calibri Light" w:hAnsi="Calibri Light" w:cs="Calibri"/>
                <w:i/>
                <w:sz w:val="24"/>
                <w:szCs w:val="24"/>
              </w:rPr>
              <w:t>Por uma lingüística indisciplinar</w:t>
            </w:r>
            <w:r w:rsidRPr="00205F98">
              <w:rPr>
                <w:rFonts w:ascii="Calibri Light" w:hAnsi="Calibri Light" w:cs="Calibri"/>
                <w:sz w:val="24"/>
                <w:szCs w:val="24"/>
              </w:rPr>
              <w:t xml:space="preserve">. São Paulo: Parábola, 2006. </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ALMEIDA FILHO, José Carlos Paes de. </w:t>
            </w:r>
            <w:r w:rsidRPr="00205F98">
              <w:rPr>
                <w:rFonts w:ascii="Calibri Light" w:hAnsi="Calibri Light" w:cs="Calibri"/>
                <w:i/>
                <w:sz w:val="24"/>
                <w:szCs w:val="24"/>
              </w:rPr>
              <w:t>Notas para uma política de ensino de línguas</w:t>
            </w:r>
            <w:r w:rsidRPr="00205F98">
              <w:rPr>
                <w:rFonts w:ascii="Calibri Light" w:hAnsi="Calibri Light" w:cs="Calibri"/>
                <w:sz w:val="24"/>
                <w:szCs w:val="24"/>
              </w:rPr>
              <w:t xml:space="preserve">. Texto Livro: Linguagem e Tecnologia, v. 8, n. 1, 2015. </w:t>
            </w:r>
            <w:hyperlink r:id="rId13" w:history="1">
              <w:r w:rsidRPr="00205F98">
                <w:rPr>
                  <w:rFonts w:ascii="Calibri Light" w:hAnsi="Calibri Light" w:cs="Calibri"/>
                  <w:sz w:val="24"/>
                  <w:szCs w:val="24"/>
                </w:rPr>
                <w:t>http://www.periodicos.letras.ufmg.br/index.php/textolivre/article/view/8225</w:t>
              </w:r>
            </w:hyperlink>
            <w:r w:rsidRPr="00205F98">
              <w:rPr>
                <w:rFonts w:ascii="Calibri Light" w:hAnsi="Calibri Light" w:cs="Calibri"/>
                <w:sz w:val="24"/>
                <w:szCs w:val="24"/>
              </w:rPr>
              <w:t xml:space="preserve"> (online</w:t>
            </w:r>
            <w:proofErr w:type="gramStart"/>
            <w:r w:rsidRPr="00205F98">
              <w:rPr>
                <w:rFonts w:ascii="Calibri Light" w:hAnsi="Calibri Light" w:cs="Calibri"/>
                <w:sz w:val="24"/>
                <w:szCs w:val="24"/>
              </w:rPr>
              <w:t>)</w:t>
            </w:r>
            <w:proofErr w:type="gramEnd"/>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BARCELOS, A. M. </w:t>
            </w:r>
            <w:r w:rsidRPr="00205F98">
              <w:rPr>
                <w:rFonts w:ascii="Calibri Light" w:hAnsi="Calibri Light" w:cs="Calibri"/>
                <w:i/>
                <w:sz w:val="24"/>
                <w:szCs w:val="24"/>
              </w:rPr>
              <w:t>Crenças sobre aprendizagem de línguas, Lingüística Aplicada e ensino de línguas</w:t>
            </w:r>
            <w:r w:rsidRPr="00205F98">
              <w:rPr>
                <w:rFonts w:ascii="Calibri Light" w:hAnsi="Calibri Light" w:cs="Calibri"/>
                <w:sz w:val="24"/>
                <w:szCs w:val="24"/>
              </w:rPr>
              <w:t xml:space="preserve">. Linguagem &amp; Ensino, Vol. 7, No. </w:t>
            </w:r>
            <w:proofErr w:type="gramStart"/>
            <w:r w:rsidRPr="00205F98">
              <w:rPr>
                <w:rFonts w:ascii="Calibri Light" w:hAnsi="Calibri Light" w:cs="Calibri"/>
                <w:sz w:val="24"/>
                <w:szCs w:val="24"/>
              </w:rPr>
              <w:t>1, 2004, p. 123-156)</w:t>
            </w:r>
            <w:proofErr w:type="gramEnd"/>
            <w:r w:rsidR="00F931D4">
              <w:fldChar w:fldCharType="begin"/>
            </w:r>
            <w:r w:rsidR="00F931D4">
              <w:instrText xml:space="preserve"> HYPERLINK "http://revistas.ucpel.edu.br/index.php/rle/article/viewFile/217/184" </w:instrText>
            </w:r>
            <w:r w:rsidR="00F931D4">
              <w:fldChar w:fldCharType="separate"/>
            </w:r>
            <w:r w:rsidRPr="00205F98">
              <w:rPr>
                <w:rFonts w:ascii="Calibri Light" w:hAnsi="Calibri Light" w:cs="Calibri"/>
                <w:sz w:val="24"/>
                <w:szCs w:val="24"/>
                <w:u w:val="single"/>
              </w:rPr>
              <w:t>http://revistas.ucpel.edu.br/index.php/rle/article/viewFile/217/184</w:t>
            </w:r>
            <w:r w:rsidR="00F931D4">
              <w:rPr>
                <w:rFonts w:ascii="Calibri Light" w:hAnsi="Calibri Light" w:cs="Calibri"/>
                <w:sz w:val="24"/>
                <w:szCs w:val="24"/>
                <w:u w:val="single"/>
              </w:rPr>
              <w:fldChar w:fldCharType="end"/>
            </w:r>
            <w:r w:rsidRPr="00205F98">
              <w:rPr>
                <w:rFonts w:ascii="Calibri Light" w:hAnsi="Calibri Light" w:cs="Calibri"/>
                <w:sz w:val="24"/>
                <w:szCs w:val="24"/>
              </w:rPr>
              <w:t xml:space="preserve"> (online)</w:t>
            </w:r>
          </w:p>
          <w:p w:rsidR="00205F98" w:rsidRPr="00205F98" w:rsidRDefault="00205F98" w:rsidP="00205F98">
            <w:pPr>
              <w:widowControl w:val="0"/>
              <w:overflowPunct w:val="0"/>
              <w:autoSpaceDE w:val="0"/>
              <w:autoSpaceDN w:val="0"/>
              <w:adjustRightInd w:val="0"/>
              <w:spacing w:after="0" w:line="240" w:lineRule="auto"/>
              <w:ind w:right="100"/>
              <w:rPr>
                <w:rFonts w:ascii="Calibri Light" w:hAnsi="Calibri Light" w:cs="Calibri"/>
                <w:sz w:val="24"/>
                <w:szCs w:val="24"/>
              </w:rPr>
            </w:pPr>
            <w:r w:rsidRPr="00205F98">
              <w:rPr>
                <w:rFonts w:ascii="Calibri Light" w:hAnsi="Calibri Light" w:cs="Calibri"/>
                <w:sz w:val="24"/>
                <w:szCs w:val="24"/>
              </w:rPr>
              <w:t xml:space="preserve">CORACINI, Maria Jose Rodrigues Faria (Org.). </w:t>
            </w:r>
            <w:r w:rsidRPr="00205F98">
              <w:rPr>
                <w:rFonts w:ascii="Calibri Light" w:hAnsi="Calibri Light" w:cs="Calibri"/>
                <w:i/>
                <w:sz w:val="24"/>
                <w:szCs w:val="24"/>
              </w:rPr>
              <w:t>Interpretação, autoria e legitimação do livro didático</w:t>
            </w:r>
            <w:r w:rsidRPr="00205F98">
              <w:rPr>
                <w:rFonts w:ascii="Calibri Light" w:hAnsi="Calibri Light" w:cs="Calibri"/>
                <w:sz w:val="24"/>
                <w:szCs w:val="24"/>
              </w:rPr>
              <w:t xml:space="preserve">. São Paulo: Pontes, 2011.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CORACINI, Maria José R. F. </w:t>
            </w:r>
            <w:r w:rsidRPr="00205F98">
              <w:rPr>
                <w:rFonts w:ascii="Calibri Light" w:hAnsi="Calibri Light" w:cs="Calibri"/>
                <w:i/>
                <w:sz w:val="24"/>
                <w:szCs w:val="24"/>
              </w:rPr>
              <w:t>Identidade e Discurso: (des</w:t>
            </w:r>
            <w:proofErr w:type="gramStart"/>
            <w:r w:rsidRPr="00205F98">
              <w:rPr>
                <w:rFonts w:ascii="Calibri Light" w:hAnsi="Calibri Light" w:cs="Calibri"/>
                <w:i/>
                <w:sz w:val="24"/>
                <w:szCs w:val="24"/>
              </w:rPr>
              <w:t>)construindo</w:t>
            </w:r>
            <w:proofErr w:type="gramEnd"/>
            <w:r w:rsidRPr="00205F98">
              <w:rPr>
                <w:rFonts w:ascii="Calibri Light" w:hAnsi="Calibri Light" w:cs="Calibri"/>
                <w:i/>
                <w:sz w:val="24"/>
                <w:szCs w:val="24"/>
              </w:rPr>
              <w:t xml:space="preserve"> subjetividades.</w:t>
            </w:r>
            <w:r w:rsidRPr="00205F98">
              <w:rPr>
                <w:rFonts w:ascii="Calibri Light" w:hAnsi="Calibri Light" w:cs="Calibri"/>
                <w:sz w:val="24"/>
                <w:szCs w:val="24"/>
              </w:rPr>
              <w:t xml:space="preserve"> CAMPINAS: UNICAMP, 2004</w:t>
            </w:r>
            <w:r w:rsidR="002E2064">
              <w:rPr>
                <w:rFonts w:ascii="Calibri Light" w:hAnsi="Calibri Light" w:cs="Calibri"/>
                <w:sz w:val="24"/>
                <w:szCs w:val="24"/>
              </w:rPr>
              <w:t>.</w:t>
            </w:r>
          </w:p>
          <w:p w:rsidR="00205F98" w:rsidRPr="00205F98" w:rsidRDefault="00205F98" w:rsidP="00205F98">
            <w:pPr>
              <w:widowControl w:val="0"/>
              <w:overflowPunct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LEFFA, Vilson. </w:t>
            </w:r>
            <w:r w:rsidRPr="00205F98">
              <w:rPr>
                <w:rFonts w:ascii="Calibri Light" w:hAnsi="Calibri Light" w:cs="Calibri"/>
                <w:i/>
                <w:sz w:val="24"/>
                <w:szCs w:val="24"/>
              </w:rPr>
              <w:t>Ensino de Línguas: passado, presente, futuro.</w:t>
            </w:r>
            <w:r w:rsidRPr="00205F98">
              <w:rPr>
                <w:rFonts w:ascii="Calibri Light" w:hAnsi="Calibri Light" w:cs="Calibri"/>
                <w:sz w:val="24"/>
                <w:szCs w:val="24"/>
              </w:rPr>
              <w:t xml:space="preserve"> Revista de Estudos Linguísticos. </w:t>
            </w:r>
            <w:proofErr w:type="gramStart"/>
            <w:r w:rsidRPr="00205F98">
              <w:rPr>
                <w:rFonts w:ascii="Calibri Light" w:hAnsi="Calibri Light" w:cs="Calibri"/>
                <w:sz w:val="24"/>
                <w:szCs w:val="24"/>
              </w:rPr>
              <w:t>v.</w:t>
            </w:r>
            <w:proofErr w:type="gramEnd"/>
            <w:r w:rsidRPr="00205F98">
              <w:rPr>
                <w:rFonts w:ascii="Calibri Light" w:hAnsi="Calibri Light" w:cs="Calibri"/>
                <w:sz w:val="24"/>
                <w:szCs w:val="24"/>
              </w:rPr>
              <w:t xml:space="preserve"> 20, n. 2, p. 389-411.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LOPES, Luiz Paulo da Moita. </w:t>
            </w:r>
            <w:r w:rsidRPr="00205F98">
              <w:rPr>
                <w:rFonts w:ascii="Calibri Light" w:hAnsi="Calibri Light" w:cs="Calibri"/>
                <w:i/>
                <w:sz w:val="24"/>
                <w:szCs w:val="24"/>
              </w:rPr>
              <w:t>Oficina de linguistica aplicada: a natureza social e educacional dos processos de ensino/aprendizagem de linguas</w:t>
            </w:r>
            <w:r w:rsidRPr="00205F98">
              <w:rPr>
                <w:rFonts w:ascii="Calibri Light" w:hAnsi="Calibri Light" w:cs="Calibri"/>
                <w:sz w:val="24"/>
                <w:szCs w:val="24"/>
              </w:rPr>
              <w:t xml:space="preserve">. Campinas: Mercado de Letras, 1996.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RAJAGOPALAN, Kanavillil. </w:t>
            </w:r>
            <w:r w:rsidRPr="00205F98">
              <w:rPr>
                <w:rFonts w:ascii="Calibri Light" w:hAnsi="Calibri Light" w:cs="Calibri"/>
                <w:i/>
                <w:sz w:val="24"/>
                <w:szCs w:val="24"/>
              </w:rPr>
              <w:t>Repensar o papel da linguística aplicada</w:t>
            </w:r>
            <w:r w:rsidRPr="00205F98">
              <w:rPr>
                <w:rFonts w:ascii="Calibri Light" w:hAnsi="Calibri Light" w:cs="Calibri"/>
                <w:sz w:val="24"/>
                <w:szCs w:val="24"/>
              </w:rPr>
              <w:t xml:space="preserve">. In: MOITA LOPES, L. P. </w:t>
            </w:r>
            <w:proofErr w:type="gramStart"/>
            <w:r w:rsidRPr="00205F98">
              <w:rPr>
                <w:rFonts w:ascii="Calibri Light" w:hAnsi="Calibri Light" w:cs="Calibri"/>
                <w:sz w:val="24"/>
                <w:szCs w:val="24"/>
              </w:rPr>
              <w:t>da.</w:t>
            </w:r>
            <w:proofErr w:type="gramEnd"/>
            <w:r w:rsidRPr="00205F98">
              <w:rPr>
                <w:rFonts w:ascii="Calibri Light" w:hAnsi="Calibri Light" w:cs="Calibri"/>
                <w:sz w:val="24"/>
                <w:szCs w:val="24"/>
              </w:rPr>
              <w:t xml:space="preserve"> (Org.). Por uma lingüística indisciplinar. São Paulo: Parábola, 2006.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p>
          <w:p w:rsidR="00205F98" w:rsidRPr="00205F98" w:rsidRDefault="00205F98" w:rsidP="00205F98">
            <w:pPr>
              <w:widowControl w:val="0"/>
              <w:autoSpaceDE w:val="0"/>
              <w:autoSpaceDN w:val="0"/>
              <w:adjustRightInd w:val="0"/>
              <w:spacing w:after="0" w:line="240" w:lineRule="auto"/>
              <w:rPr>
                <w:rFonts w:ascii="Calibri Light" w:hAnsi="Calibri Light" w:cs="Calibri"/>
                <w:b/>
                <w:sz w:val="24"/>
                <w:szCs w:val="24"/>
              </w:rPr>
            </w:pPr>
            <w:r w:rsidRPr="00205F98">
              <w:rPr>
                <w:rFonts w:ascii="Calibri Light" w:hAnsi="Calibri Light" w:cs="Calibri"/>
                <w:b/>
                <w:sz w:val="24"/>
                <w:szCs w:val="24"/>
              </w:rPr>
              <w:t xml:space="preserve">Sites com textos de apoio </w:t>
            </w:r>
          </w:p>
          <w:p w:rsidR="00205F98" w:rsidRPr="00205F98" w:rsidRDefault="00205F98" w:rsidP="0046051B">
            <w:pPr>
              <w:numPr>
                <w:ilvl w:val="0"/>
                <w:numId w:val="24"/>
              </w:numPr>
              <w:spacing w:after="0" w:line="240" w:lineRule="auto"/>
              <w:contextualSpacing/>
              <w:rPr>
                <w:rFonts w:ascii="Calibri Light" w:hAnsi="Calibri Light" w:cs="Calibri"/>
                <w:sz w:val="24"/>
                <w:szCs w:val="24"/>
              </w:rPr>
            </w:pPr>
            <w:r w:rsidRPr="00205F98">
              <w:rPr>
                <w:rFonts w:ascii="Calibri Light" w:hAnsi="Calibri Light" w:cs="Calibri"/>
                <w:sz w:val="24"/>
                <w:szCs w:val="24"/>
              </w:rPr>
              <w:t>Site da profª Vera Menezes: http://www.veramenezes.com/Acesso em fevereiro de 2016.</w:t>
            </w:r>
          </w:p>
          <w:p w:rsidR="00205F98" w:rsidRPr="00205F98" w:rsidRDefault="00205F98" w:rsidP="0046051B">
            <w:pPr>
              <w:widowControl w:val="0"/>
              <w:numPr>
                <w:ilvl w:val="0"/>
                <w:numId w:val="24"/>
              </w:numPr>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Quadro Europeu Comum de Referência para as Línguas - Aprendizagem, ensino, avaliação. Porto, Edições ASA, 2001. </w:t>
            </w:r>
            <w:hyperlink r:id="rId14" w:history="1">
              <w:r w:rsidRPr="00205F98">
                <w:rPr>
                  <w:rFonts w:ascii="Calibri Light" w:hAnsi="Calibri Light" w:cs="Calibri"/>
                  <w:sz w:val="24"/>
                  <w:szCs w:val="24"/>
                </w:rPr>
                <w:t>http://www.uc.pt/fluc/cl/diplomas/qecr/</w:t>
              </w:r>
            </w:hyperlink>
            <w:r w:rsidRPr="00205F98">
              <w:rPr>
                <w:rFonts w:ascii="Calibri Light" w:hAnsi="Calibri Light" w:cs="Calibri"/>
                <w:sz w:val="24"/>
                <w:szCs w:val="24"/>
              </w:rPr>
              <w:t>.</w:t>
            </w:r>
          </w:p>
          <w:p w:rsidR="00205F98" w:rsidRPr="00205F98" w:rsidRDefault="00205F98" w:rsidP="0046051B">
            <w:pPr>
              <w:widowControl w:val="0"/>
              <w:numPr>
                <w:ilvl w:val="0"/>
                <w:numId w:val="24"/>
              </w:numPr>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Site do prof. Vilson Leffa: </w:t>
            </w:r>
            <w:hyperlink r:id="rId15" w:history="1">
              <w:r w:rsidRPr="00205F98">
                <w:rPr>
                  <w:rFonts w:ascii="Calibri Light" w:hAnsi="Calibri Light" w:cs="Calibri"/>
                  <w:sz w:val="24"/>
                  <w:szCs w:val="24"/>
                  <w:u w:val="single"/>
                </w:rPr>
                <w:t>http://www.leffa.pro.br/</w:t>
              </w:r>
            </w:hyperlink>
          </w:p>
          <w:p w:rsidR="00205F98" w:rsidRPr="00205F98" w:rsidRDefault="00205F98" w:rsidP="0046051B">
            <w:pPr>
              <w:widowControl w:val="0"/>
              <w:numPr>
                <w:ilvl w:val="0"/>
                <w:numId w:val="24"/>
              </w:numPr>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Acervo CELPE-Bras da Universidade Federal do Rio Grande do Sul: </w:t>
            </w:r>
            <w:hyperlink r:id="rId16" w:history="1">
              <w:r w:rsidRPr="00205F98">
                <w:rPr>
                  <w:rFonts w:ascii="Calibri Light" w:hAnsi="Calibri Light" w:cs="Calibri"/>
                  <w:sz w:val="24"/>
                  <w:szCs w:val="24"/>
                  <w:u w:val="single"/>
                </w:rPr>
                <w:t>http://www.ufrgs.br/acervocelpebras/acervo</w:t>
              </w:r>
            </w:hyperlink>
          </w:p>
          <w:p w:rsidR="00205F98" w:rsidRPr="00205F98" w:rsidRDefault="00205F98" w:rsidP="00205F98">
            <w:pPr>
              <w:spacing w:after="0" w:line="240" w:lineRule="auto"/>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p>
        </w:tc>
      </w:tr>
    </w:tbl>
    <w:p w:rsidR="00205F98" w:rsidRPr="00205F98" w:rsidRDefault="00205F98" w:rsidP="00205F98">
      <w:pPr>
        <w:spacing w:after="0" w:line="240" w:lineRule="auto"/>
        <w:rPr>
          <w:rFonts w:ascii="Calibri Light" w:hAnsi="Calibri Light"/>
          <w:sz w:val="24"/>
          <w:szCs w:val="24"/>
        </w:rPr>
      </w:pPr>
    </w:p>
    <w:p w:rsidR="00205F98" w:rsidRPr="00205F98" w:rsidRDefault="00205F98" w:rsidP="00205F98">
      <w:pPr>
        <w:spacing w:after="0" w:line="240" w:lineRule="auto"/>
        <w:jc w:val="both"/>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lastRenderedPageBreak/>
              <w:t>Nome da Disciplina: LLE 8512 – Língua Italiana 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2ª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2E2064" w:rsidRPr="00205F98"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Indicativo: passato prossimo, imperfetto e trapassato prossimo. </w:t>
            </w:r>
          </w:p>
          <w:p w:rsidR="002E2064"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Possessivi. Pronomi diretti e indiretti. </w:t>
            </w:r>
            <w:r w:rsidRPr="00205F98">
              <w:rPr>
                <w:rFonts w:ascii="Calibri Light" w:eastAsiaTheme="minorHAnsi" w:hAnsi="Calibri Light" w:cs="Segoe UI Light"/>
                <w:sz w:val="24"/>
                <w:szCs w:val="24"/>
              </w:rPr>
              <w:t>Preposizioni semplici e articolate.</w:t>
            </w:r>
          </w:p>
          <w:p w:rsidR="002E2064" w:rsidRPr="00205F98" w:rsidRDefault="002E2064" w:rsidP="002E2064">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05F98" w:rsidP="00205F98">
            <w:pPr>
              <w:spacing w:after="0" w:line="240" w:lineRule="auto"/>
              <w:jc w:val="both"/>
              <w:rPr>
                <w:rFonts w:ascii="Calibri Light" w:hAnsi="Calibri Light" w:cs="Segoe UI Light"/>
                <w:b/>
                <w:sz w:val="24"/>
                <w:szCs w:val="24"/>
                <w:lang w:val="it-IT"/>
              </w:rPr>
            </w:pPr>
            <w:r w:rsidRPr="00205F98">
              <w:rPr>
                <w:rFonts w:ascii="Calibri Light" w:hAnsi="Calibri Light" w:cs="Segoe UI Light"/>
                <w:b/>
                <w:sz w:val="24"/>
                <w:szCs w:val="24"/>
                <w:lang w:val="it-IT"/>
              </w:rPr>
              <w:t>Bibliograf</w:t>
            </w:r>
            <w:r w:rsidR="002E2064">
              <w:rPr>
                <w:rFonts w:ascii="Calibri Light" w:hAnsi="Calibri Light" w:cs="Segoe UI Light"/>
                <w:b/>
                <w:sz w:val="24"/>
                <w:szCs w:val="24"/>
                <w:lang w:val="it-IT"/>
              </w:rPr>
              <w:t>ia Básica</w:t>
            </w:r>
          </w:p>
          <w:p w:rsidR="002E2064" w:rsidRPr="00205F98"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2E2064">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 xml:space="preserve">Torino: UTET, 2011. </w:t>
            </w:r>
          </w:p>
          <w:p w:rsidR="002E2064" w:rsidRPr="00205F98"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 xml:space="preserve">MOTTA-ROTH, Désirée; HENDGES, Graciela. </w:t>
            </w:r>
            <w:r w:rsidRPr="002E2064">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São Paulo: Parábola Editorial, 2010.</w:t>
            </w:r>
          </w:p>
          <w:p w:rsidR="002E2064" w:rsidRPr="00205F98" w:rsidRDefault="002E2064" w:rsidP="009C01A9">
            <w:pPr>
              <w:spacing w:after="0" w:line="240" w:lineRule="auto"/>
              <w:jc w:val="both"/>
              <w:rPr>
                <w:rFonts w:ascii="Calibri Light" w:hAnsi="Calibri Light" w:cs="Segoe UI Light"/>
                <w:b/>
                <w:sz w:val="24"/>
                <w:szCs w:val="24"/>
                <w:lang w:val="it-IT"/>
              </w:rPr>
            </w:pPr>
            <w:r w:rsidRPr="00205F98">
              <w:rPr>
                <w:rFonts w:ascii="Calibri Light" w:eastAsiaTheme="minorHAnsi" w:hAnsi="Calibri Light" w:cs="Segoe UI Light"/>
                <w:color w:val="000000"/>
                <w:sz w:val="24"/>
                <w:szCs w:val="24"/>
              </w:rPr>
              <w:t xml:space="preserve">SENSINI, Marcello. </w:t>
            </w:r>
            <w:r w:rsidRPr="002E2064">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E2064" w:rsidRDefault="002E2064" w:rsidP="00205F98">
            <w:pPr>
              <w:spacing w:after="0" w:line="240" w:lineRule="auto"/>
              <w:jc w:val="both"/>
              <w:rPr>
                <w:rFonts w:ascii="Calibri Light" w:eastAsiaTheme="minorHAnsi" w:hAnsi="Calibri Light" w:cs="Segoe UI Light"/>
                <w:sz w:val="24"/>
                <w:szCs w:val="24"/>
                <w:lang w:val="it-IT"/>
              </w:rPr>
            </w:pPr>
            <w:r w:rsidRPr="00205F98">
              <w:rPr>
                <w:rFonts w:ascii="Calibri Light" w:hAnsi="Calibri Light" w:cs="Segoe UI Light"/>
                <w:b/>
                <w:sz w:val="24"/>
                <w:szCs w:val="24"/>
                <w:lang w:val="it-IT"/>
              </w:rPr>
              <w:t>Bibliografia Complementar</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2E2064">
              <w:rPr>
                <w:rFonts w:ascii="Calibri Light" w:eastAsiaTheme="minorHAnsi" w:hAnsi="Calibri Light" w:cs="Segoe UI Light"/>
                <w:i/>
                <w:sz w:val="24"/>
                <w:szCs w:val="24"/>
                <w:lang w:val="it-IT"/>
              </w:rPr>
              <w:t>Imparare un’altra lingua</w:t>
            </w:r>
            <w:r w:rsidRPr="00205F98">
              <w:rPr>
                <w:rFonts w:ascii="Calibri Light" w:eastAsiaTheme="minorHAnsi" w:hAnsi="Calibri Light" w:cs="Segoe UI Light"/>
                <w:sz w:val="24"/>
                <w:szCs w:val="24"/>
                <w:lang w:val="it-IT"/>
              </w:rPr>
              <w:t xml:space="preserve">: lezioni di linguistica applicata. Roma-Bari: Laterza,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D’ACHILLE, Paolo. </w:t>
            </w:r>
            <w:r w:rsidRPr="002E2064">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rPr>
              <w:t xml:space="preserve">Bologna: Il Mulino, 2006.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2E2064">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Roma-Bari: Laterza, 2007.</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 </w:t>
            </w:r>
          </w:p>
        </w:tc>
      </w:tr>
    </w:tbl>
    <w:p w:rsidR="00205F98" w:rsidRPr="00205F98" w:rsidRDefault="00205F98" w:rsidP="00205F98">
      <w:pPr>
        <w:spacing w:after="0" w:line="240" w:lineRule="auto"/>
        <w:jc w:val="both"/>
        <w:rPr>
          <w:rFonts w:ascii="Calibri Light" w:eastAsiaTheme="minorHAnsi" w:hAnsi="Calibri Light" w:cs="Segoe UI Light"/>
          <w:sz w:val="24"/>
          <w:szCs w:val="24"/>
        </w:rPr>
      </w:pPr>
    </w:p>
    <w:p w:rsidR="00205F98" w:rsidRPr="00205F98" w:rsidRDefault="00205F98" w:rsidP="00205F98">
      <w:pPr>
        <w:spacing w:after="0" w:line="240" w:lineRule="auto"/>
        <w:jc w:val="both"/>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8592 – Língua Italiana oral e escrita 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2ª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Descrição </w:t>
            </w:r>
          </w:p>
          <w:p w:rsidR="002E2064"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 xml:space="preserve">Compreensão e produção de textos (orais e escritos) em língua italiana através da exposição a diferentes gêneros </w:t>
            </w:r>
            <w:proofErr w:type="gramStart"/>
            <w:r w:rsidRPr="00205F98">
              <w:rPr>
                <w:rFonts w:ascii="Calibri Light" w:eastAsiaTheme="minorHAnsi" w:hAnsi="Calibri Light" w:cs="Segoe UI Light"/>
                <w:sz w:val="24"/>
                <w:szCs w:val="24"/>
              </w:rPr>
              <w:t>textuais/discursivos</w:t>
            </w:r>
            <w:proofErr w:type="gramEnd"/>
            <w:r w:rsidRPr="00205F98">
              <w:rPr>
                <w:rFonts w:ascii="Calibri Light" w:eastAsiaTheme="minorHAnsi" w:hAnsi="Calibri Light" w:cs="Segoe UI Light"/>
                <w:sz w:val="24"/>
                <w:szCs w:val="24"/>
              </w:rPr>
              <w:t xml:space="preserve"> característicos de situações do cotidiano, do trabalho e da mídia.</w:t>
            </w:r>
          </w:p>
          <w:p w:rsidR="002E2064" w:rsidRPr="00205F98" w:rsidRDefault="002E2064" w:rsidP="002E2064">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2E2064" w:rsidRPr="00205F98"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2E2064">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Torino: UTET, 2011.</w:t>
            </w:r>
          </w:p>
          <w:p w:rsidR="002E2064" w:rsidRPr="00205F98"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 xml:space="preserve">MOTTA-ROTH, Désirée; HENDGES, Graciela. </w:t>
            </w:r>
            <w:r w:rsidRPr="002E2064">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xml:space="preserve">. São Paulo: Parábola Editorial, 2010. </w:t>
            </w:r>
          </w:p>
          <w:p w:rsidR="002E2064" w:rsidRDefault="002E2064" w:rsidP="002E2064">
            <w:pPr>
              <w:spacing w:after="0" w:line="240" w:lineRule="auto"/>
              <w:jc w:val="both"/>
              <w:rPr>
                <w:rFonts w:ascii="Calibri Light" w:eastAsiaTheme="minorHAnsi" w:hAnsi="Calibri Light" w:cs="Segoe UI Light"/>
                <w:color w:val="000000"/>
                <w:sz w:val="24"/>
                <w:szCs w:val="24"/>
              </w:rPr>
            </w:pPr>
            <w:r w:rsidRPr="00205F98">
              <w:rPr>
                <w:rFonts w:ascii="Calibri Light" w:eastAsiaTheme="minorHAnsi" w:hAnsi="Calibri Light" w:cs="Segoe UI Light"/>
                <w:color w:val="000000"/>
                <w:sz w:val="24"/>
                <w:szCs w:val="24"/>
              </w:rPr>
              <w:t xml:space="preserve">SENSINI, Marcello. </w:t>
            </w:r>
            <w:r w:rsidRPr="002E2064">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2E2064" w:rsidRPr="00205F98" w:rsidRDefault="002E2064" w:rsidP="002E2064">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E2064" w:rsidRDefault="002E2064" w:rsidP="00205F98">
            <w:pPr>
              <w:spacing w:after="0" w:line="240" w:lineRule="auto"/>
              <w:jc w:val="both"/>
              <w:rPr>
                <w:rFonts w:ascii="Calibri Light" w:eastAsiaTheme="minorHAnsi" w:hAnsi="Calibri Light" w:cs="Segoe UI Light"/>
                <w:sz w:val="24"/>
                <w:szCs w:val="24"/>
                <w:lang w:val="it-IT"/>
              </w:rPr>
            </w:pPr>
            <w:r w:rsidRPr="00205F98">
              <w:rPr>
                <w:rFonts w:ascii="Calibri Light" w:hAnsi="Calibri Light" w:cs="Segoe UI Light"/>
                <w:b/>
                <w:sz w:val="24"/>
                <w:szCs w:val="24"/>
                <w:lang w:val="it-IT"/>
              </w:rPr>
              <w:t>Bibliografia Complementar</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2E2064">
              <w:rPr>
                <w:rFonts w:ascii="Calibri Light" w:eastAsiaTheme="minorHAnsi" w:hAnsi="Calibri Light" w:cs="Segoe UI Light"/>
                <w:i/>
                <w:sz w:val="24"/>
                <w:szCs w:val="24"/>
                <w:lang w:val="it-IT"/>
              </w:rPr>
              <w:t>Imparare un’altra lingua: lezioni di linguistica applicata</w:t>
            </w:r>
            <w:r w:rsidRPr="00205F98">
              <w:rPr>
                <w:rFonts w:ascii="Calibri Light" w:eastAsiaTheme="minorHAnsi" w:hAnsi="Calibri Light" w:cs="Segoe UI Light"/>
                <w:sz w:val="24"/>
                <w:szCs w:val="24"/>
                <w:lang w:val="it-IT"/>
              </w:rPr>
              <w:t xml:space="preserve">. Roma-Bari: Laterza,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D’ACHILLE, Paolo. </w:t>
            </w:r>
            <w:r w:rsidRPr="002E2064">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rPr>
              <w:t>Bologna: Il Mulino, 2006.</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2E2064">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 </w:t>
            </w:r>
          </w:p>
        </w:tc>
      </w:tr>
    </w:tbl>
    <w:p w:rsidR="00205F98" w:rsidRDefault="00205F98" w:rsidP="00205F98">
      <w:pPr>
        <w:spacing w:after="0" w:line="240" w:lineRule="auto"/>
        <w:rPr>
          <w:rFonts w:ascii="Calibri Light" w:hAnsi="Calibri Light"/>
          <w:sz w:val="24"/>
          <w:szCs w:val="24"/>
        </w:rPr>
      </w:pPr>
    </w:p>
    <w:p w:rsidR="0077125E" w:rsidRPr="00205F98" w:rsidRDefault="0077125E" w:rsidP="00205F98">
      <w:pPr>
        <w:spacing w:after="0" w:line="240" w:lineRule="auto"/>
        <w:rPr>
          <w:rFonts w:ascii="Calibri Light" w:hAnsi="Calibri Light"/>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205F98" w:rsidRPr="00205F98" w:rsidTr="002E2064">
        <w:tc>
          <w:tcPr>
            <w:tcW w:w="9889" w:type="dxa"/>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8022 – Estudos Literários III</w:t>
            </w:r>
          </w:p>
        </w:tc>
      </w:tr>
      <w:tr w:rsidR="00205F98" w:rsidRPr="00205F98" w:rsidTr="002E2064">
        <w:tc>
          <w:tcPr>
            <w:tcW w:w="9889" w:type="dxa"/>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743B12">
              <w:rPr>
                <w:rFonts w:ascii="Calibri Light" w:hAnsi="Calibri Light" w:cs="Arial"/>
                <w:sz w:val="24"/>
                <w:szCs w:val="24"/>
                <w:lang w:val="it-IT"/>
              </w:rPr>
              <w:t>3ª</w:t>
            </w:r>
            <w:r w:rsidRPr="00205F98">
              <w:rPr>
                <w:rFonts w:ascii="Calibri Light" w:hAnsi="Calibri Light" w:cs="Arial"/>
                <w:sz w:val="24"/>
                <w:szCs w:val="24"/>
                <w:lang w:val="it-IT"/>
              </w:rPr>
              <w:t xml:space="preserve"> fase</w:t>
            </w:r>
          </w:p>
        </w:tc>
      </w:tr>
      <w:tr w:rsidR="00205F98" w:rsidRPr="00205F98" w:rsidTr="002E2064">
        <w:tc>
          <w:tcPr>
            <w:tcW w:w="9889" w:type="dxa"/>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E2064">
        <w:tc>
          <w:tcPr>
            <w:tcW w:w="9889" w:type="dxa"/>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sz w:val="24"/>
                <w:szCs w:val="24"/>
              </w:rPr>
              <w:t>Leitura e análise de textos literários produzidos até o século XVIII – traduzidos para o português ou escritos originalmente em língua portuguesa – a partir de temas, questões e teorias literárias. Tópicos sugeridos: discussão dos cânones, função da literatura, criação literária, literatura e tradução, literatura e história, literatura e relações de gênero e étnico-raciais, entre outros</w:t>
            </w:r>
            <w:r w:rsidRPr="00205F98">
              <w:rPr>
                <w:rFonts w:ascii="Calibri Light" w:hAnsi="Calibri Light" w:cs="Calibri"/>
                <w:sz w:val="24"/>
                <w:szCs w:val="24"/>
              </w:rPr>
              <w:t>.</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E2064">
        <w:tc>
          <w:tcPr>
            <w:tcW w:w="9889" w:type="dxa"/>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contextualSpacing/>
              <w:rPr>
                <w:rFonts w:ascii="Calibri Light" w:hAnsi="Calibri Light" w:cs="Calibri"/>
                <w:sz w:val="24"/>
                <w:szCs w:val="24"/>
              </w:rPr>
            </w:pPr>
            <w:r w:rsidRPr="00205F98">
              <w:rPr>
                <w:rFonts w:ascii="Calibri Light" w:hAnsi="Calibri Light" w:cs="Arial"/>
                <w:b/>
                <w:sz w:val="24"/>
                <w:szCs w:val="24"/>
                <w:lang w:val="it-IT"/>
              </w:rPr>
              <w:t>Bibliografia Básica</w:t>
            </w:r>
          </w:p>
          <w:p w:rsidR="00205F98" w:rsidRPr="00205F98" w:rsidRDefault="00205F98" w:rsidP="00205F98">
            <w:pPr>
              <w:spacing w:after="0" w:line="240" w:lineRule="auto"/>
              <w:contextualSpacing/>
              <w:rPr>
                <w:rFonts w:ascii="Calibri Light" w:hAnsi="Calibri Light" w:cs="Calibri"/>
                <w:sz w:val="24"/>
                <w:szCs w:val="24"/>
              </w:rPr>
            </w:pPr>
            <w:r w:rsidRPr="00205F98">
              <w:rPr>
                <w:rFonts w:ascii="Calibri Light" w:hAnsi="Calibri Light" w:cs="Calibri"/>
                <w:sz w:val="24"/>
                <w:szCs w:val="24"/>
              </w:rPr>
              <w:t xml:space="preserve">AUERBACH, Erich. </w:t>
            </w:r>
            <w:r w:rsidRPr="00205F98">
              <w:rPr>
                <w:rFonts w:ascii="Calibri Light" w:hAnsi="Calibri Light" w:cs="Calibri"/>
                <w:i/>
                <w:sz w:val="24"/>
                <w:szCs w:val="24"/>
              </w:rPr>
              <w:t>Mimesis: a representação da realidade na Literatura Ocidental.</w:t>
            </w:r>
            <w:r w:rsidRPr="00205F98">
              <w:rPr>
                <w:rFonts w:ascii="Calibri Light" w:hAnsi="Calibri Light" w:cs="Calibri"/>
                <w:sz w:val="24"/>
                <w:szCs w:val="24"/>
              </w:rPr>
              <w:t xml:space="preserve"> Vários tradutores. </w:t>
            </w:r>
            <w:proofErr w:type="gramStart"/>
            <w:r w:rsidRPr="00205F98">
              <w:rPr>
                <w:rFonts w:ascii="Calibri Light" w:hAnsi="Calibri Light" w:cs="Calibri"/>
                <w:sz w:val="24"/>
                <w:szCs w:val="24"/>
              </w:rPr>
              <w:t>5.</w:t>
            </w:r>
            <w:proofErr w:type="gramEnd"/>
            <w:r w:rsidRPr="00205F98">
              <w:rPr>
                <w:rFonts w:ascii="Calibri Light" w:hAnsi="Calibri Light" w:cs="Calibri"/>
                <w:sz w:val="24"/>
                <w:szCs w:val="24"/>
              </w:rPr>
              <w:t xml:space="preserve">ed. São Paulo: Perspectiva, 2009. </w:t>
            </w:r>
          </w:p>
          <w:p w:rsidR="00205F98" w:rsidRPr="00205F98" w:rsidRDefault="00205F98" w:rsidP="00205F98">
            <w:pPr>
              <w:spacing w:after="0" w:line="240" w:lineRule="auto"/>
              <w:contextualSpacing/>
              <w:rPr>
                <w:rFonts w:ascii="Calibri Light" w:hAnsi="Calibri Light" w:cs="Calibri"/>
                <w:sz w:val="24"/>
                <w:szCs w:val="24"/>
              </w:rPr>
            </w:pPr>
            <w:r w:rsidRPr="00205F98">
              <w:rPr>
                <w:rFonts w:ascii="Calibri Light" w:hAnsi="Calibri Light" w:cs="Calibri"/>
                <w:sz w:val="24"/>
                <w:szCs w:val="24"/>
              </w:rPr>
              <w:t xml:space="preserve">CALVINO, Ítalo. </w:t>
            </w:r>
            <w:r w:rsidRPr="00205F98">
              <w:rPr>
                <w:rFonts w:ascii="Calibri Light" w:hAnsi="Calibri Light" w:cs="Calibri"/>
                <w:i/>
                <w:sz w:val="24"/>
                <w:szCs w:val="24"/>
              </w:rPr>
              <w:t>Por que ler os clássicos.</w:t>
            </w:r>
            <w:r w:rsidRPr="00205F98">
              <w:rPr>
                <w:rFonts w:ascii="Calibri Light" w:hAnsi="Calibri Light" w:cs="Calibri"/>
                <w:sz w:val="24"/>
                <w:szCs w:val="24"/>
              </w:rPr>
              <w:t xml:space="preserve"> Tradução de Nilson Moulin. São Paulo: Companhia das Letras, 2007. </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COMPAGNON, Antoine. </w:t>
            </w:r>
            <w:r w:rsidRPr="00205F98">
              <w:rPr>
                <w:rFonts w:ascii="Calibri Light" w:hAnsi="Calibri Light" w:cs="Calibri"/>
                <w:i/>
                <w:sz w:val="24"/>
                <w:szCs w:val="24"/>
              </w:rPr>
              <w:t>O demônio da Teoria: Literatura e senso comum</w:t>
            </w:r>
            <w:r w:rsidRPr="00205F98">
              <w:rPr>
                <w:rFonts w:ascii="Calibri Light" w:hAnsi="Calibri Light" w:cs="Calibri"/>
                <w:sz w:val="24"/>
                <w:szCs w:val="24"/>
              </w:rPr>
              <w:t xml:space="preserve">. Tradução de Cleonice Paes Barreto Mourão, Consuelo Fortes Santiago. 2ª ed. Belo Horizonte: UFMG, 2010. </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p>
        </w:tc>
      </w:tr>
      <w:tr w:rsidR="00205F98" w:rsidRPr="00205F98" w:rsidTr="002E2064">
        <w:tc>
          <w:tcPr>
            <w:tcW w:w="9889" w:type="dxa"/>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Calibri"/>
                <w:sz w:val="24"/>
                <w:szCs w:val="24"/>
              </w:rPr>
            </w:pPr>
            <w:bookmarkStart w:id="33" w:name="OLE_LINK2"/>
            <w:r w:rsidRPr="00205F98">
              <w:rPr>
                <w:rFonts w:ascii="Calibri Light" w:hAnsi="Calibri Light" w:cs="Calibri"/>
                <w:sz w:val="24"/>
                <w:szCs w:val="24"/>
              </w:rPr>
              <w:t xml:space="preserve">BAKHTIN, Mikhail. </w:t>
            </w:r>
            <w:r w:rsidRPr="00205F98">
              <w:rPr>
                <w:rFonts w:ascii="Calibri Light" w:hAnsi="Calibri Light" w:cs="Calibri"/>
                <w:i/>
                <w:sz w:val="24"/>
                <w:szCs w:val="24"/>
              </w:rPr>
              <w:t>A cultura popular na Idade Média e no renascimento: o contexto de François Rabelais</w:t>
            </w:r>
            <w:r w:rsidRPr="00205F98">
              <w:rPr>
                <w:rFonts w:ascii="Calibri Light" w:hAnsi="Calibri Light" w:cs="Calibri"/>
                <w:b/>
                <w:sz w:val="24"/>
                <w:szCs w:val="24"/>
              </w:rPr>
              <w:t>.</w:t>
            </w:r>
            <w:r w:rsidRPr="00205F98">
              <w:rPr>
                <w:rFonts w:ascii="Calibri Light" w:hAnsi="Calibri Light" w:cs="Calibri"/>
                <w:sz w:val="24"/>
                <w:szCs w:val="24"/>
              </w:rPr>
              <w:t xml:space="preserve"> Tradução de Yara Frateschi Vieira. 4.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São Paulo: HUCITEC, 1999.</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Calibri"/>
                <w:sz w:val="24"/>
                <w:szCs w:val="24"/>
              </w:rPr>
            </w:pPr>
            <w:r w:rsidRPr="00205F98">
              <w:rPr>
                <w:rFonts w:ascii="Calibri Light" w:hAnsi="Calibri Light" w:cs="Calibri"/>
                <w:sz w:val="24"/>
                <w:szCs w:val="24"/>
              </w:rPr>
              <w:t xml:space="preserve"> BOSI, Alfredo. </w:t>
            </w:r>
            <w:r w:rsidRPr="00205F98">
              <w:rPr>
                <w:rFonts w:ascii="Calibri Light" w:hAnsi="Calibri Light" w:cs="Calibri"/>
                <w:i/>
                <w:sz w:val="24"/>
                <w:szCs w:val="24"/>
              </w:rPr>
              <w:t>História concisa da literatura brasileira</w:t>
            </w:r>
            <w:r w:rsidRPr="00205F98">
              <w:rPr>
                <w:rFonts w:ascii="Calibri Light" w:hAnsi="Calibri Light" w:cs="Calibri"/>
                <w:sz w:val="24"/>
                <w:szCs w:val="24"/>
              </w:rPr>
              <w:t xml:space="preserve">. 49.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São Paulo: Cultrix, 2013. </w:t>
            </w:r>
          </w:p>
          <w:p w:rsidR="00205F98" w:rsidRPr="00205F98" w:rsidRDefault="00205F98" w:rsidP="00205F98">
            <w:pPr>
              <w:spacing w:after="0" w:line="240" w:lineRule="auto"/>
              <w:contextualSpacing/>
              <w:rPr>
                <w:rFonts w:ascii="Calibri Light" w:hAnsi="Calibri Light" w:cs="Calibri"/>
                <w:sz w:val="24"/>
                <w:szCs w:val="24"/>
              </w:rPr>
            </w:pPr>
            <w:r w:rsidRPr="00205F98">
              <w:rPr>
                <w:rFonts w:ascii="Calibri Light" w:hAnsi="Calibri Light" w:cs="Calibri"/>
                <w:sz w:val="24"/>
                <w:szCs w:val="24"/>
              </w:rPr>
              <w:t>CARPEAUX, Otto Maria. </w:t>
            </w:r>
            <w:r w:rsidRPr="00205F98">
              <w:rPr>
                <w:rFonts w:ascii="Calibri Light" w:hAnsi="Calibri Light" w:cs="Calibri"/>
                <w:bCs/>
                <w:i/>
                <w:sz w:val="24"/>
                <w:szCs w:val="24"/>
              </w:rPr>
              <w:t>História da literatura ocidental.</w:t>
            </w:r>
            <w:r w:rsidRPr="00205F98">
              <w:rPr>
                <w:rFonts w:ascii="Calibri Light" w:hAnsi="Calibri Light" w:cs="Calibri"/>
                <w:b/>
                <w:bCs/>
                <w:sz w:val="24"/>
                <w:szCs w:val="24"/>
              </w:rPr>
              <w:t> </w:t>
            </w:r>
            <w:r w:rsidRPr="00205F98">
              <w:rPr>
                <w:rFonts w:ascii="Calibri Light" w:hAnsi="Calibri Light" w:cs="Calibri"/>
                <w:sz w:val="24"/>
                <w:szCs w:val="24"/>
              </w:rPr>
              <w:t>Rio de Janeiro: O Cruzeiro, 1960. EAGLETON, Terry. </w:t>
            </w:r>
            <w:r w:rsidRPr="00205F98">
              <w:rPr>
                <w:rFonts w:ascii="Calibri Light" w:hAnsi="Calibri Light" w:cs="Calibri"/>
                <w:i/>
                <w:iCs/>
                <w:sz w:val="24"/>
                <w:szCs w:val="24"/>
              </w:rPr>
              <w:t>Teoria da Literatura - uma introdução</w:t>
            </w:r>
            <w:r w:rsidRPr="00205F98">
              <w:rPr>
                <w:rFonts w:ascii="Calibri Light" w:hAnsi="Calibri Light" w:cs="Calibri"/>
                <w:sz w:val="24"/>
                <w:szCs w:val="24"/>
              </w:rPr>
              <w:t xml:space="preserve">. Tradução de Waltensir Dutra. </w:t>
            </w:r>
            <w:proofErr w:type="gramStart"/>
            <w:r w:rsidRPr="00205F98">
              <w:rPr>
                <w:rFonts w:ascii="Calibri Light" w:hAnsi="Calibri Light" w:cs="Calibri"/>
                <w:sz w:val="24"/>
                <w:szCs w:val="24"/>
              </w:rPr>
              <w:t>6.</w:t>
            </w:r>
            <w:proofErr w:type="gramEnd"/>
            <w:r w:rsidRPr="00205F98">
              <w:rPr>
                <w:rFonts w:ascii="Calibri Light" w:hAnsi="Calibri Light" w:cs="Calibri"/>
                <w:sz w:val="24"/>
                <w:szCs w:val="24"/>
              </w:rPr>
              <w:t xml:space="preserve">ed. São Paulo: Martins Fontes, 2006. </w:t>
            </w:r>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cs="Calibri"/>
                <w:sz w:val="24"/>
                <w:szCs w:val="24"/>
              </w:rPr>
              <w:t>BLOOM, Harold. </w:t>
            </w:r>
            <w:r w:rsidRPr="00205F98">
              <w:rPr>
                <w:rFonts w:ascii="Calibri Light" w:hAnsi="Calibri Light" w:cs="Calibri"/>
                <w:i/>
                <w:iCs/>
                <w:sz w:val="24"/>
                <w:szCs w:val="24"/>
              </w:rPr>
              <w:t>Cânone ocidental: os livros e a escola do tempo</w:t>
            </w:r>
            <w:r w:rsidRPr="00205F98">
              <w:rPr>
                <w:rFonts w:ascii="Calibri Light" w:hAnsi="Calibri Light" w:cs="Calibri"/>
                <w:sz w:val="24"/>
                <w:szCs w:val="24"/>
              </w:rPr>
              <w:t xml:space="preserve">. Tradução de Marcos Santarrita. </w:t>
            </w:r>
            <w:proofErr w:type="gramStart"/>
            <w:r w:rsidRPr="00205F98">
              <w:rPr>
                <w:rFonts w:ascii="Calibri Light" w:hAnsi="Calibri Light" w:cs="Calibri"/>
                <w:sz w:val="24"/>
                <w:szCs w:val="24"/>
              </w:rPr>
              <w:t>3.</w:t>
            </w:r>
            <w:proofErr w:type="gramEnd"/>
            <w:r w:rsidRPr="00205F98">
              <w:rPr>
                <w:rFonts w:ascii="Calibri Light" w:hAnsi="Calibri Light" w:cs="Calibri"/>
                <w:sz w:val="24"/>
                <w:szCs w:val="24"/>
              </w:rPr>
              <w:t>ed. Rio de Janeiro: Objetiva, 2001</w:t>
            </w:r>
            <w:r w:rsidRPr="00205F98">
              <w:rPr>
                <w:rFonts w:ascii="Calibri Light" w:hAnsi="Calibri Light"/>
                <w:sz w:val="24"/>
                <w:szCs w:val="24"/>
              </w:rPr>
              <w:t xml:space="preserve">. </w:t>
            </w:r>
          </w:p>
          <w:bookmarkEnd w:id="33"/>
          <w:p w:rsidR="00205F98" w:rsidRPr="00205F98" w:rsidRDefault="00205F98" w:rsidP="00205F98">
            <w:pPr>
              <w:spacing w:after="0" w:line="240" w:lineRule="auto"/>
              <w:rPr>
                <w:rFonts w:ascii="Calibri Light" w:hAnsi="Calibri Light" w:cs="Calibri"/>
                <w:b/>
                <w:sz w:val="24"/>
                <w:szCs w:val="24"/>
              </w:rPr>
            </w:pPr>
          </w:p>
        </w:tc>
      </w:tr>
      <w:tr w:rsidR="00205F98" w:rsidRPr="00205F98" w:rsidTr="002E2064">
        <w:tc>
          <w:tcPr>
            <w:tcW w:w="9889" w:type="dxa"/>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Pr="00205F98" w:rsidRDefault="00205F98" w:rsidP="0046051B">
      <w:pPr>
        <w:numPr>
          <w:ilvl w:val="0"/>
          <w:numId w:val="23"/>
        </w:numPr>
        <w:spacing w:after="0" w:line="240" w:lineRule="auto"/>
        <w:ind w:left="714" w:hanging="357"/>
        <w:outlineLvl w:val="0"/>
        <w:rPr>
          <w:rFonts w:ascii="Calibri Light" w:hAnsi="Calibri Light"/>
          <w:b/>
          <w:sz w:val="24"/>
          <w:szCs w:val="24"/>
        </w:rPr>
      </w:pPr>
    </w:p>
    <w:p w:rsidR="00205F98" w:rsidRPr="00205F98" w:rsidRDefault="00205F98" w:rsidP="00205F98">
      <w:pPr>
        <w:tabs>
          <w:tab w:val="left" w:pos="284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8031 – Teorias da Tradução</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E2064">
              <w:rPr>
                <w:rFonts w:ascii="Calibri Light" w:hAnsi="Calibri Light" w:cs="Arial"/>
                <w:sz w:val="24"/>
                <w:szCs w:val="24"/>
                <w:lang w:val="it-IT"/>
              </w:rPr>
              <w:t>3</w:t>
            </w:r>
            <w:r w:rsidRPr="00205F9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Diferentes concepções e teorias da tradução. Elementos culturais, históricos e ideológicos constitutivos das teorias da tradução. Estudo do paratexto e da paratradução. Aplicação de modelos teóricos e de estratégias de tradução. Impacto da teoria na prática da tradução e da prática na teoria. </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BERMAN, Antoine. </w:t>
            </w:r>
            <w:r w:rsidRPr="00205F98">
              <w:rPr>
                <w:rFonts w:ascii="Calibri Light" w:hAnsi="Calibri Light"/>
                <w:i/>
                <w:iCs/>
                <w:sz w:val="24"/>
                <w:szCs w:val="24"/>
              </w:rPr>
              <w:t>A tradução e a letra ou o albergue longínquo</w:t>
            </w:r>
            <w:r w:rsidRPr="00205F98">
              <w:rPr>
                <w:rFonts w:ascii="Calibri Light" w:hAnsi="Calibri Light"/>
                <w:sz w:val="24"/>
                <w:szCs w:val="24"/>
              </w:rPr>
              <w:t xml:space="preserve">. </w:t>
            </w:r>
            <w:r w:rsidRPr="00205F98">
              <w:rPr>
                <w:rFonts w:ascii="Calibri Light" w:hAnsi="Calibri Light"/>
                <w:sz w:val="24"/>
                <w:szCs w:val="24"/>
                <w:lang w:val="fr-FR"/>
              </w:rPr>
              <w:t xml:space="preserve">Trad. Marie-Hélène Torres, Mauri Furlan &amp; Andréia Guerini. </w:t>
            </w:r>
            <w:r w:rsidRPr="00205F98">
              <w:rPr>
                <w:rFonts w:ascii="Calibri Light" w:hAnsi="Calibri Light"/>
                <w:sz w:val="24"/>
                <w:szCs w:val="24"/>
              </w:rPr>
              <w:t>Tubarão: Copiart/Florianópolis: PGET, 2013.</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GENTZLER, Edwin. </w:t>
            </w:r>
            <w:r w:rsidRPr="00205F98">
              <w:rPr>
                <w:rFonts w:ascii="Calibri Light" w:hAnsi="Calibri Light"/>
                <w:i/>
                <w:sz w:val="24"/>
                <w:szCs w:val="24"/>
              </w:rPr>
              <w:t>Teorias Contemporâneas da Tradução</w:t>
            </w:r>
            <w:r w:rsidRPr="00205F98">
              <w:rPr>
                <w:rFonts w:ascii="Calibri Light" w:hAnsi="Calibri Light"/>
                <w:sz w:val="24"/>
                <w:szCs w:val="24"/>
              </w:rPr>
              <w:t xml:space="preserve">. </w:t>
            </w:r>
            <w:r w:rsidRPr="00205F98">
              <w:rPr>
                <w:rFonts w:ascii="Calibri Light" w:hAnsi="Calibri Light"/>
                <w:sz w:val="24"/>
                <w:szCs w:val="24"/>
                <w:lang w:val="it-IT"/>
              </w:rPr>
              <w:t xml:space="preserve">2ª. ed. Trad. Marcos Malvezzi. </w:t>
            </w:r>
            <w:r w:rsidRPr="00205F98">
              <w:rPr>
                <w:rFonts w:ascii="Calibri Light" w:hAnsi="Calibri Light"/>
                <w:sz w:val="24"/>
                <w:szCs w:val="24"/>
              </w:rPr>
              <w:t>São Paulo: Madras, 2009.</w:t>
            </w:r>
          </w:p>
          <w:p w:rsidR="00205F98" w:rsidRPr="00205F98" w:rsidRDefault="00205F98" w:rsidP="00205F98">
            <w:pPr>
              <w:spacing w:after="0" w:line="240" w:lineRule="auto"/>
              <w:jc w:val="both"/>
              <w:rPr>
                <w:rFonts w:ascii="Calibri Light" w:hAnsi="Calibri Light"/>
                <w:b/>
                <w:sz w:val="24"/>
                <w:szCs w:val="24"/>
              </w:rPr>
            </w:pPr>
            <w:r w:rsidRPr="00205F98">
              <w:rPr>
                <w:rFonts w:ascii="Calibri Light" w:hAnsi="Calibri Light"/>
                <w:sz w:val="24"/>
                <w:szCs w:val="24"/>
              </w:rPr>
              <w:t xml:space="preserve">OUSTINOFF, Michaël. </w:t>
            </w:r>
            <w:r w:rsidRPr="00205F98">
              <w:rPr>
                <w:rFonts w:ascii="Calibri Light" w:hAnsi="Calibri Light"/>
                <w:i/>
                <w:sz w:val="24"/>
                <w:szCs w:val="24"/>
              </w:rPr>
              <w:t>Tradução: história, teorias e métodos</w:t>
            </w:r>
            <w:r w:rsidRPr="00205F98">
              <w:rPr>
                <w:rFonts w:ascii="Calibri Light" w:hAnsi="Calibri Light"/>
                <w:sz w:val="24"/>
                <w:szCs w:val="24"/>
              </w:rPr>
              <w:t>. Trad. Marcos Marcionilo. São Paulo: Parábola, 2011.</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lastRenderedPageBreak/>
              <w:t>Bibliografia complementar</w:t>
            </w:r>
          </w:p>
          <w:p w:rsidR="00205F98" w:rsidRPr="00205F98" w:rsidRDefault="00205F98" w:rsidP="00205F98">
            <w:pPr>
              <w:spacing w:after="0" w:line="240" w:lineRule="auto"/>
              <w:jc w:val="both"/>
              <w:rPr>
                <w:rFonts w:ascii="Calibri Light" w:hAnsi="Calibri Light"/>
                <w:sz w:val="24"/>
                <w:szCs w:val="24"/>
              </w:rPr>
            </w:pPr>
            <w:proofErr w:type="gramStart"/>
            <w:r w:rsidRPr="00205F98">
              <w:rPr>
                <w:rFonts w:ascii="Calibri Light" w:hAnsi="Calibri Light"/>
                <w:iCs/>
                <w:sz w:val="24"/>
                <w:szCs w:val="24"/>
              </w:rPr>
              <w:t>HEIDERMANN,</w:t>
            </w:r>
            <w:proofErr w:type="gramEnd"/>
            <w:r w:rsidRPr="00205F98">
              <w:rPr>
                <w:rFonts w:ascii="Calibri Light" w:hAnsi="Calibri Light"/>
                <w:iCs/>
                <w:sz w:val="24"/>
                <w:szCs w:val="24"/>
              </w:rPr>
              <w:t>Werner (Org.)</w:t>
            </w:r>
            <w:r w:rsidRPr="00205F98">
              <w:rPr>
                <w:rFonts w:ascii="Calibri Light" w:hAnsi="Calibri Light"/>
                <w:i/>
                <w:iCs/>
                <w:sz w:val="24"/>
                <w:szCs w:val="24"/>
              </w:rPr>
              <w:t xml:space="preserve"> Antologia bilíngue de clássicos da teoria da tradução</w:t>
            </w:r>
            <w:r w:rsidRPr="00205F98">
              <w:rPr>
                <w:rFonts w:ascii="Calibri Light" w:hAnsi="Calibri Light"/>
                <w:sz w:val="24"/>
                <w:szCs w:val="24"/>
              </w:rPr>
              <w:t xml:space="preserve">, vol 1 a 4 (alemão, francês, italiano e renascimento). Florianópolis: NUT-NUPLITT, 2004-2010. </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BERMAN, Antoine. </w:t>
            </w:r>
            <w:r w:rsidRPr="00205F98">
              <w:rPr>
                <w:rFonts w:ascii="Calibri Light" w:hAnsi="Calibri Light"/>
                <w:i/>
                <w:iCs/>
                <w:sz w:val="24"/>
                <w:szCs w:val="24"/>
              </w:rPr>
              <w:t>A Prova do Estrangeiro. Cultura e Tradição na Alemanha Romântica</w:t>
            </w:r>
            <w:r w:rsidRPr="00205F98">
              <w:rPr>
                <w:rFonts w:ascii="Calibri Light" w:hAnsi="Calibri Light"/>
                <w:sz w:val="24"/>
                <w:szCs w:val="24"/>
              </w:rPr>
              <w:t xml:space="preserve">. Tradução de Maria Emília Pereira </w:t>
            </w:r>
            <w:proofErr w:type="gramStart"/>
            <w:r w:rsidRPr="00205F98">
              <w:rPr>
                <w:rFonts w:ascii="Calibri Light" w:hAnsi="Calibri Light"/>
                <w:sz w:val="24"/>
                <w:szCs w:val="24"/>
              </w:rPr>
              <w:t>Chanut.</w:t>
            </w:r>
            <w:proofErr w:type="gramEnd"/>
            <w:r w:rsidRPr="00205F98">
              <w:rPr>
                <w:rFonts w:ascii="Calibri Light" w:hAnsi="Calibri Light"/>
                <w:sz w:val="24"/>
                <w:szCs w:val="24"/>
              </w:rPr>
              <w:t xml:space="preserve">São Paulo: EDUSC, 2002. </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HURTADO ALBIR, Amparo. </w:t>
            </w:r>
            <w:r w:rsidRPr="00205F98">
              <w:rPr>
                <w:rFonts w:ascii="Calibri Light" w:hAnsi="Calibri Light"/>
                <w:i/>
                <w:sz w:val="24"/>
                <w:szCs w:val="24"/>
                <w:lang w:val="fr-FR"/>
              </w:rPr>
              <w:t>Traducción y Traductología: Introducción a la Traductología.</w:t>
            </w:r>
            <w:r w:rsidRPr="00205F98">
              <w:rPr>
                <w:rFonts w:ascii="Calibri Light" w:hAnsi="Calibri Light"/>
                <w:sz w:val="24"/>
                <w:szCs w:val="24"/>
              </w:rPr>
              <w:t>5. Ed. Madrid: Catedra, 2011.</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STEINER, George. </w:t>
            </w:r>
            <w:r w:rsidRPr="00205F98">
              <w:rPr>
                <w:rFonts w:ascii="Calibri Light" w:hAnsi="Calibri Light"/>
                <w:i/>
                <w:iCs/>
                <w:sz w:val="24"/>
                <w:szCs w:val="24"/>
              </w:rPr>
              <w:t>Depois de Babel: questões de linguagem e tradução</w:t>
            </w:r>
            <w:r w:rsidRPr="00205F98">
              <w:rPr>
                <w:rFonts w:ascii="Calibri Light" w:hAnsi="Calibri Light"/>
                <w:sz w:val="24"/>
                <w:szCs w:val="24"/>
              </w:rPr>
              <w:t xml:space="preserve">. Tradução de Carlos Alberto </w:t>
            </w:r>
            <w:proofErr w:type="gramStart"/>
            <w:r w:rsidRPr="00205F98">
              <w:rPr>
                <w:rFonts w:ascii="Calibri Light" w:hAnsi="Calibri Light"/>
                <w:sz w:val="24"/>
                <w:szCs w:val="24"/>
              </w:rPr>
              <w:t>Faraco.</w:t>
            </w:r>
            <w:proofErr w:type="gramEnd"/>
            <w:r w:rsidRPr="00205F98">
              <w:rPr>
                <w:rFonts w:ascii="Calibri Light" w:hAnsi="Calibri Light"/>
                <w:sz w:val="24"/>
                <w:szCs w:val="24"/>
              </w:rPr>
              <w:t xml:space="preserve">Curitiba: Editora UFPR, 2005. </w:t>
            </w:r>
          </w:p>
          <w:p w:rsidR="00205F98" w:rsidRPr="00205F98" w:rsidRDefault="00205F98" w:rsidP="009C01A9">
            <w:pPr>
              <w:spacing w:after="0" w:line="240" w:lineRule="auto"/>
              <w:jc w:val="both"/>
              <w:rPr>
                <w:rFonts w:ascii="Calibri Light" w:hAnsi="Calibri Light" w:cs="Calibri"/>
                <w:b/>
                <w:sz w:val="24"/>
                <w:szCs w:val="24"/>
              </w:rPr>
            </w:pPr>
            <w:r w:rsidRPr="009C01A9">
              <w:rPr>
                <w:rFonts w:ascii="Calibri Light" w:hAnsi="Calibri Light"/>
                <w:spacing w:val="-6"/>
                <w:sz w:val="24"/>
                <w:szCs w:val="24"/>
              </w:rPr>
              <w:t xml:space="preserve">LAMBERT, José. </w:t>
            </w:r>
            <w:r w:rsidRPr="009C01A9">
              <w:rPr>
                <w:rFonts w:ascii="Calibri Light" w:hAnsi="Calibri Light"/>
                <w:i/>
                <w:spacing w:val="-6"/>
                <w:sz w:val="24"/>
                <w:szCs w:val="24"/>
              </w:rPr>
              <w:t>Literatura e tradução. Textos selecionados de José Lambert</w:t>
            </w:r>
            <w:r w:rsidRPr="009C01A9">
              <w:rPr>
                <w:rFonts w:ascii="Calibri Light" w:hAnsi="Calibri Light"/>
                <w:spacing w:val="-6"/>
                <w:sz w:val="24"/>
                <w:szCs w:val="24"/>
              </w:rPr>
              <w:t xml:space="preserve">. [orgs. Andréia Guerini, Marie-Hélène Catherine Torres e Walter Carlos Costa]. Rio de Janeiro/Florianópolis: </w:t>
            </w:r>
            <w:proofErr w:type="gramStart"/>
            <w:r w:rsidRPr="009C01A9">
              <w:rPr>
                <w:rFonts w:ascii="Calibri Light" w:hAnsi="Calibri Light"/>
                <w:spacing w:val="-6"/>
                <w:sz w:val="24"/>
                <w:szCs w:val="24"/>
              </w:rPr>
              <w:t>7Letras</w:t>
            </w:r>
            <w:proofErr w:type="gramEnd"/>
            <w:r w:rsidRPr="009C01A9">
              <w:rPr>
                <w:rFonts w:ascii="Calibri Light" w:hAnsi="Calibri Light"/>
                <w:spacing w:val="-6"/>
                <w:sz w:val="24"/>
                <w:szCs w:val="24"/>
              </w:rPr>
              <w:t>, PGET, 2011.</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tabs>
          <w:tab w:val="left" w:pos="1920"/>
          <w:tab w:val="left" w:pos="1960"/>
        </w:tabs>
        <w:spacing w:after="0" w:line="240" w:lineRule="auto"/>
        <w:rPr>
          <w:rFonts w:ascii="Calibri Light" w:hAnsi="Calibri Light"/>
          <w:sz w:val="24"/>
          <w:szCs w:val="24"/>
        </w:rPr>
      </w:pPr>
      <w:r w:rsidRPr="00205F98">
        <w:rPr>
          <w:rFonts w:ascii="Calibri Light" w:hAnsi="Calibri Light"/>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tabs>
                <w:tab w:val="left" w:pos="3450"/>
              </w:tabs>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8042 - </w:t>
            </w:r>
            <w:r w:rsidRPr="00205F98">
              <w:rPr>
                <w:rFonts w:ascii="Calibri Light" w:hAnsi="Calibri Light"/>
                <w:b/>
                <w:sz w:val="24"/>
                <w:szCs w:val="24"/>
              </w:rPr>
              <w:t>Estudos Linguísticos 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743B12">
              <w:rPr>
                <w:rFonts w:ascii="Calibri Light" w:hAnsi="Calibri Light" w:cs="Arial"/>
                <w:sz w:val="24"/>
                <w:szCs w:val="24"/>
                <w:lang w:val="it-IT"/>
              </w:rPr>
              <w:t>3ª</w:t>
            </w:r>
            <w:r w:rsidRPr="00205F98">
              <w:rPr>
                <w:rFonts w:ascii="Calibri Light" w:hAnsi="Calibri Light" w:cs="Arial"/>
                <w:sz w:val="24"/>
                <w:szCs w:val="24"/>
                <w:lang w:val="it-IT"/>
              </w:rPr>
              <w:t xml:space="preserve">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Introdução ao estudo das diferentes disciplinas de estudos linguísticos: Psicolinguística, Sociolinguística, Linguística Textual, Pragmática e Análise do Discurso.</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widowControl w:val="0"/>
              <w:overflowPunct w:val="0"/>
              <w:autoSpaceDE w:val="0"/>
              <w:spacing w:after="0" w:line="240" w:lineRule="auto"/>
              <w:ind w:right="-6"/>
              <w:rPr>
                <w:rFonts w:ascii="Calibri Light" w:hAnsi="Calibri Light" w:cs="Calibri"/>
                <w:sz w:val="24"/>
                <w:szCs w:val="24"/>
              </w:rPr>
            </w:pPr>
            <w:r w:rsidRPr="00205F98">
              <w:rPr>
                <w:rFonts w:ascii="Calibri Light" w:hAnsi="Calibri Light" w:cs="Arial"/>
                <w:b/>
                <w:sz w:val="24"/>
                <w:szCs w:val="24"/>
                <w:lang w:val="it-IT"/>
              </w:rPr>
              <w:t>Bibliografia Básica</w:t>
            </w:r>
          </w:p>
          <w:p w:rsidR="00205F98" w:rsidRPr="00205F98" w:rsidRDefault="00205F98" w:rsidP="00205F98">
            <w:pPr>
              <w:widowControl w:val="0"/>
              <w:overflowPunct w:val="0"/>
              <w:autoSpaceDE w:val="0"/>
              <w:spacing w:after="0" w:line="240" w:lineRule="auto"/>
              <w:ind w:right="-6"/>
              <w:rPr>
                <w:rFonts w:ascii="Calibri Light" w:hAnsi="Calibri Light" w:cs="Calibri"/>
                <w:sz w:val="24"/>
                <w:szCs w:val="24"/>
              </w:rPr>
            </w:pPr>
            <w:r w:rsidRPr="00205F98">
              <w:rPr>
                <w:rFonts w:ascii="Calibri Light" w:hAnsi="Calibri Light" w:cs="Calibri"/>
                <w:sz w:val="24"/>
                <w:szCs w:val="24"/>
              </w:rPr>
              <w:t xml:space="preserve">MUSSALIM, Fernanda; BENTES, Anna C. (Orgs.). </w:t>
            </w:r>
            <w:r w:rsidRPr="00205F98">
              <w:rPr>
                <w:rFonts w:ascii="Calibri Light" w:hAnsi="Calibri Light" w:cs="Calibri"/>
                <w:bCs/>
                <w:i/>
                <w:sz w:val="24"/>
                <w:szCs w:val="24"/>
              </w:rPr>
              <w:t>Introdução à Linguística: domínios e fronteiras.</w:t>
            </w:r>
            <w:r w:rsidRPr="00205F98">
              <w:rPr>
                <w:rFonts w:ascii="Calibri Light" w:hAnsi="Calibri Light" w:cs="Calibri"/>
                <w:sz w:val="24"/>
                <w:szCs w:val="24"/>
              </w:rPr>
              <w:t xml:space="preserve"> Vol. 2. 8.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São Paulo: Cortez, 2012. </w:t>
            </w:r>
            <w:r w:rsidRPr="00205F98">
              <w:rPr>
                <w:rFonts w:ascii="Calibri Light" w:hAnsi="Calibri Light" w:cs="Calibri"/>
                <w:sz w:val="24"/>
                <w:szCs w:val="24"/>
                <w:u w:val="single"/>
              </w:rPr>
              <w:t xml:space="preserve">(caps. 2, 4, 6, e </w:t>
            </w:r>
            <w:proofErr w:type="gramStart"/>
            <w:r w:rsidRPr="00205F98">
              <w:rPr>
                <w:rFonts w:ascii="Calibri Light" w:hAnsi="Calibri Light" w:cs="Calibri"/>
                <w:sz w:val="24"/>
                <w:szCs w:val="24"/>
                <w:u w:val="single"/>
              </w:rPr>
              <w:t>7</w:t>
            </w:r>
            <w:proofErr w:type="gramEnd"/>
            <w:r w:rsidRPr="00205F98">
              <w:rPr>
                <w:rFonts w:ascii="Calibri Light" w:hAnsi="Calibri Light" w:cs="Calibri"/>
                <w:sz w:val="24"/>
                <w:szCs w:val="24"/>
                <w:u w:val="single"/>
              </w:rPr>
              <w:t xml:space="preserve">) </w:t>
            </w:r>
          </w:p>
          <w:p w:rsidR="00205F98" w:rsidRPr="00205F98" w:rsidRDefault="00205F98" w:rsidP="00205F98">
            <w:pPr>
              <w:widowControl w:val="0"/>
              <w:autoSpaceDE w:val="0"/>
              <w:spacing w:after="0" w:line="240" w:lineRule="auto"/>
              <w:ind w:right="-6"/>
              <w:rPr>
                <w:rFonts w:ascii="Calibri Light" w:hAnsi="Calibri Light" w:cs="Calibri"/>
                <w:sz w:val="24"/>
                <w:szCs w:val="24"/>
              </w:rPr>
            </w:pPr>
            <w:r w:rsidRPr="00205F98">
              <w:rPr>
                <w:rFonts w:ascii="Calibri Light" w:hAnsi="Calibri Light" w:cs="Calibri"/>
                <w:sz w:val="24"/>
                <w:szCs w:val="24"/>
              </w:rPr>
              <w:t xml:space="preserve">KOCH, Ingedore V. </w:t>
            </w:r>
            <w:r w:rsidRPr="00205F98">
              <w:rPr>
                <w:rFonts w:ascii="Calibri Light" w:hAnsi="Calibri Light" w:cs="Calibri"/>
                <w:bCs/>
                <w:i/>
                <w:sz w:val="24"/>
                <w:szCs w:val="24"/>
              </w:rPr>
              <w:t>O texto e a construção dos sentidos.</w:t>
            </w:r>
            <w:r w:rsidRPr="00205F98">
              <w:rPr>
                <w:rFonts w:ascii="Calibri Light" w:hAnsi="Calibri Light" w:cs="Calibri"/>
                <w:sz w:val="24"/>
                <w:szCs w:val="24"/>
              </w:rPr>
              <w:t xml:space="preserve"> São Paulo: Contexto, 2010. </w:t>
            </w:r>
          </w:p>
          <w:p w:rsidR="00205F98" w:rsidRDefault="00205F98" w:rsidP="00205F98">
            <w:pPr>
              <w:widowControl w:val="0"/>
              <w:overflowPunct w:val="0"/>
              <w:autoSpaceDE w:val="0"/>
              <w:spacing w:after="0" w:line="240" w:lineRule="auto"/>
              <w:ind w:right="-6"/>
              <w:rPr>
                <w:rFonts w:ascii="Calibri Light" w:hAnsi="Calibri Light" w:cs="Calibri"/>
                <w:sz w:val="24"/>
                <w:szCs w:val="24"/>
                <w:shd w:val="clear" w:color="auto" w:fill="FFFFFF"/>
              </w:rPr>
            </w:pPr>
            <w:r w:rsidRPr="00205F98">
              <w:rPr>
                <w:rFonts w:ascii="Calibri Light" w:hAnsi="Calibri Light" w:cs="Calibri"/>
                <w:sz w:val="24"/>
                <w:szCs w:val="24"/>
                <w:shd w:val="clear" w:color="auto" w:fill="FFFFFF"/>
              </w:rPr>
              <w:t>COELHO, Izete L.; GÖRSKI, Edair M.; NUNES de SOUZA, Christiane M.; MAY, Guilherme H. </w:t>
            </w:r>
            <w:r w:rsidRPr="00205F98">
              <w:rPr>
                <w:rFonts w:ascii="Calibri Light" w:hAnsi="Calibri Light" w:cs="Calibri"/>
                <w:bCs/>
                <w:i/>
                <w:sz w:val="24"/>
                <w:szCs w:val="24"/>
              </w:rPr>
              <w:t>Para conhecer sociolinguística</w:t>
            </w:r>
            <w:r w:rsidRPr="00205F98">
              <w:rPr>
                <w:rFonts w:ascii="Calibri Light" w:hAnsi="Calibri Light" w:cs="Calibri"/>
                <w:i/>
                <w:sz w:val="24"/>
                <w:szCs w:val="24"/>
                <w:shd w:val="clear" w:color="auto" w:fill="FFFFFF"/>
              </w:rPr>
              <w:t xml:space="preserve">. </w:t>
            </w:r>
            <w:r w:rsidRPr="00205F98">
              <w:rPr>
                <w:rFonts w:ascii="Calibri Light" w:hAnsi="Calibri Light" w:cs="Calibri"/>
                <w:sz w:val="24"/>
                <w:szCs w:val="24"/>
                <w:shd w:val="clear" w:color="auto" w:fill="FFFFFF"/>
              </w:rPr>
              <w:t xml:space="preserve">São Paulo: Contexto, 2015. </w:t>
            </w:r>
          </w:p>
          <w:p w:rsidR="002E2064" w:rsidRPr="00205F98" w:rsidRDefault="002E2064" w:rsidP="00205F98">
            <w:pPr>
              <w:widowControl w:val="0"/>
              <w:overflowPunct w:val="0"/>
              <w:autoSpaceDE w:val="0"/>
              <w:spacing w:after="0" w:line="240" w:lineRule="auto"/>
              <w:ind w:right="-6"/>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autoSpaceDE w:val="0"/>
              <w:spacing w:after="0" w:line="240" w:lineRule="auto"/>
              <w:ind w:right="-6"/>
              <w:rPr>
                <w:rFonts w:ascii="Calibri Light" w:hAnsi="Calibri Light" w:cs="Calibri"/>
                <w:sz w:val="24"/>
                <w:szCs w:val="24"/>
              </w:rPr>
            </w:pPr>
            <w:r w:rsidRPr="00205F98">
              <w:rPr>
                <w:rFonts w:ascii="Calibri Light" w:hAnsi="Calibri Light" w:cs="Calibri"/>
                <w:sz w:val="24"/>
                <w:szCs w:val="24"/>
              </w:rPr>
              <w:t>MOURA, Heronides Maurilio de Melo. </w:t>
            </w:r>
            <w:r w:rsidRPr="00205F98">
              <w:rPr>
                <w:rFonts w:ascii="Calibri Light" w:hAnsi="Calibri Light" w:cs="Calibri"/>
                <w:i/>
                <w:sz w:val="24"/>
                <w:szCs w:val="24"/>
              </w:rPr>
              <w:t>Significação e contexto: uma introdução a questões de semântica e pragmática</w:t>
            </w:r>
            <w:r w:rsidRPr="00205F98">
              <w:rPr>
                <w:rFonts w:ascii="Calibri Light" w:hAnsi="Calibri Light" w:cs="Calibri"/>
                <w:sz w:val="24"/>
                <w:szCs w:val="24"/>
              </w:rPr>
              <w:t xml:space="preserve">. 4.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Florianópolis: Insular, 2013. </w:t>
            </w:r>
          </w:p>
          <w:p w:rsidR="00205F98" w:rsidRPr="00205F98" w:rsidRDefault="00205F98" w:rsidP="00205F98">
            <w:pPr>
              <w:widowControl w:val="0"/>
              <w:autoSpaceDE w:val="0"/>
              <w:spacing w:after="0" w:line="240" w:lineRule="auto"/>
              <w:ind w:right="-6"/>
              <w:rPr>
                <w:rFonts w:ascii="Calibri Light" w:hAnsi="Calibri Light" w:cs="Calibri"/>
                <w:sz w:val="24"/>
                <w:szCs w:val="24"/>
              </w:rPr>
            </w:pPr>
            <w:r w:rsidRPr="00205F98">
              <w:rPr>
                <w:rFonts w:ascii="Calibri Light" w:hAnsi="Calibri Light" w:cs="Calibri"/>
                <w:sz w:val="24"/>
                <w:szCs w:val="24"/>
              </w:rPr>
              <w:t xml:space="preserve">BRANDAO, Helena. Introdução à análise do discurso. 3.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rev. Campinas: Ed. da Unicamp, 2012. </w:t>
            </w:r>
          </w:p>
          <w:p w:rsidR="00205F98" w:rsidRPr="00205F98" w:rsidRDefault="00205F98" w:rsidP="00205F98">
            <w:pPr>
              <w:widowControl w:val="0"/>
              <w:overflowPunct w:val="0"/>
              <w:autoSpaceDE w:val="0"/>
              <w:spacing w:after="0" w:line="240" w:lineRule="auto"/>
              <w:ind w:right="-6"/>
              <w:rPr>
                <w:rFonts w:ascii="Calibri Light" w:hAnsi="Calibri Light" w:cs="Calibri"/>
                <w:sz w:val="24"/>
                <w:szCs w:val="24"/>
              </w:rPr>
            </w:pPr>
            <w:r w:rsidRPr="00205F98">
              <w:rPr>
                <w:rFonts w:ascii="Calibri Light" w:hAnsi="Calibri Light" w:cs="Calibri"/>
                <w:sz w:val="24"/>
                <w:szCs w:val="24"/>
              </w:rPr>
              <w:t xml:space="preserve">TARALLO, Fernando. </w:t>
            </w:r>
            <w:r w:rsidRPr="00205F98">
              <w:rPr>
                <w:rFonts w:ascii="Calibri Light" w:hAnsi="Calibri Light" w:cs="Calibri"/>
                <w:bCs/>
                <w:i/>
                <w:sz w:val="24"/>
                <w:szCs w:val="24"/>
              </w:rPr>
              <w:t>A pesquisa socio-</w:t>
            </w:r>
            <w:proofErr w:type="gramStart"/>
            <w:r w:rsidRPr="00205F98">
              <w:rPr>
                <w:rFonts w:ascii="Calibri Light" w:hAnsi="Calibri Light" w:cs="Calibri"/>
                <w:bCs/>
                <w:i/>
                <w:sz w:val="24"/>
                <w:szCs w:val="24"/>
              </w:rPr>
              <w:t>linguistica.</w:t>
            </w:r>
            <w:proofErr w:type="gramEnd"/>
            <w:r w:rsidRPr="00205F98">
              <w:rPr>
                <w:rFonts w:ascii="Calibri Light" w:hAnsi="Calibri Light" w:cs="Calibri"/>
                <w:sz w:val="24"/>
                <w:szCs w:val="24"/>
              </w:rPr>
              <w:t xml:space="preserve">2.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São Paulo: Ática, 1986. </w:t>
            </w:r>
          </w:p>
          <w:p w:rsidR="00205F98" w:rsidRPr="00205F98" w:rsidRDefault="00205F98" w:rsidP="00205F98">
            <w:pPr>
              <w:widowControl w:val="0"/>
              <w:autoSpaceDE w:val="0"/>
              <w:spacing w:after="0" w:line="240" w:lineRule="auto"/>
              <w:ind w:right="-6"/>
              <w:rPr>
                <w:rFonts w:ascii="Calibri Light" w:hAnsi="Calibri Light" w:cs="Calibri"/>
                <w:sz w:val="24"/>
                <w:szCs w:val="24"/>
              </w:rPr>
            </w:pPr>
            <w:r w:rsidRPr="00205F98">
              <w:rPr>
                <w:rFonts w:ascii="Calibri Light" w:hAnsi="Calibri Light" w:cs="Calibri"/>
                <w:sz w:val="24"/>
                <w:szCs w:val="24"/>
              </w:rPr>
              <w:t xml:space="preserve">KOCH, Ingedore V., TRAVAGLIA, Luiz C. </w:t>
            </w:r>
            <w:r w:rsidRPr="00205F98">
              <w:rPr>
                <w:rFonts w:ascii="Calibri Light" w:hAnsi="Calibri Light" w:cs="Calibri"/>
                <w:bCs/>
                <w:i/>
                <w:sz w:val="24"/>
                <w:szCs w:val="24"/>
              </w:rPr>
              <w:t xml:space="preserve">A coerência </w:t>
            </w:r>
            <w:proofErr w:type="gramStart"/>
            <w:r w:rsidRPr="00205F98">
              <w:rPr>
                <w:rFonts w:ascii="Calibri Light" w:hAnsi="Calibri Light" w:cs="Calibri"/>
                <w:bCs/>
                <w:i/>
                <w:sz w:val="24"/>
                <w:szCs w:val="24"/>
              </w:rPr>
              <w:t>textual</w:t>
            </w:r>
            <w:r w:rsidRPr="00205F98">
              <w:rPr>
                <w:rFonts w:ascii="Calibri Light" w:hAnsi="Calibri Light" w:cs="Calibri"/>
                <w:b/>
                <w:bCs/>
                <w:sz w:val="24"/>
                <w:szCs w:val="24"/>
              </w:rPr>
              <w:t>.</w:t>
            </w:r>
            <w:proofErr w:type="gramEnd"/>
            <w:r w:rsidRPr="00205F98">
              <w:rPr>
                <w:rFonts w:ascii="Calibri Light" w:hAnsi="Calibri Light" w:cs="Calibri"/>
                <w:sz w:val="24"/>
                <w:szCs w:val="24"/>
              </w:rPr>
              <w:t xml:space="preserve">5 ed. São Paulo: Contexto, 2009. </w:t>
            </w:r>
          </w:p>
          <w:p w:rsidR="00205F98" w:rsidRPr="00205F98" w:rsidRDefault="00205F98" w:rsidP="00205F98">
            <w:pPr>
              <w:widowControl w:val="0"/>
              <w:autoSpaceDE w:val="0"/>
              <w:spacing w:after="0" w:line="240" w:lineRule="auto"/>
              <w:ind w:right="-6"/>
              <w:rPr>
                <w:rFonts w:ascii="Calibri Light" w:hAnsi="Calibri Light" w:cs="Calibri"/>
                <w:sz w:val="24"/>
                <w:szCs w:val="24"/>
              </w:rPr>
            </w:pPr>
            <w:r w:rsidRPr="00205F98">
              <w:rPr>
                <w:rFonts w:ascii="Calibri Light" w:hAnsi="Calibri Light" w:cs="Calibri"/>
                <w:sz w:val="24"/>
                <w:szCs w:val="24"/>
              </w:rPr>
              <w:t>QUADROS, Ronice Müller de; FINGER, Ingrid (Org.). </w:t>
            </w:r>
            <w:r w:rsidRPr="00205F98">
              <w:rPr>
                <w:rFonts w:ascii="Calibri Light" w:hAnsi="Calibri Light" w:cs="Calibri"/>
                <w:i/>
                <w:sz w:val="24"/>
                <w:szCs w:val="24"/>
              </w:rPr>
              <w:t>Teorias de aquisição da linguagem</w:t>
            </w:r>
            <w:r w:rsidRPr="00205F98">
              <w:rPr>
                <w:rFonts w:ascii="Calibri Light" w:hAnsi="Calibri Light" w:cs="Calibri"/>
                <w:sz w:val="24"/>
                <w:szCs w:val="24"/>
              </w:rPr>
              <w:t>. </w:t>
            </w:r>
            <w:proofErr w:type="gramStart"/>
            <w:r w:rsidRPr="00205F98">
              <w:rPr>
                <w:rFonts w:ascii="Calibri Light" w:hAnsi="Calibri Light" w:cs="Calibri"/>
                <w:sz w:val="24"/>
                <w:szCs w:val="24"/>
              </w:rPr>
              <w:t>2</w:t>
            </w:r>
            <w:proofErr w:type="gramEnd"/>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rev. Florianópolis: Ed. da UFSC, 2013. </w:t>
            </w:r>
          </w:p>
          <w:p w:rsidR="00205F98" w:rsidRPr="00205F98" w:rsidRDefault="00205F98" w:rsidP="00205F98">
            <w:pPr>
              <w:spacing w:after="0" w:line="240" w:lineRule="auto"/>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Default="00205F98" w:rsidP="00205F98">
      <w:pPr>
        <w:tabs>
          <w:tab w:val="left" w:pos="1720"/>
        </w:tabs>
        <w:spacing w:after="0" w:line="240" w:lineRule="auto"/>
        <w:rPr>
          <w:rFonts w:ascii="Calibri Light" w:hAnsi="Calibri Light"/>
          <w:sz w:val="24"/>
          <w:szCs w:val="24"/>
        </w:rPr>
      </w:pPr>
      <w:r w:rsidRPr="00205F98">
        <w:rPr>
          <w:rFonts w:ascii="Calibri Light" w:hAnsi="Calibri Light"/>
          <w:sz w:val="24"/>
          <w:szCs w:val="24"/>
        </w:rPr>
        <w:tab/>
      </w:r>
    </w:p>
    <w:p w:rsidR="0077125E" w:rsidRPr="00205F98" w:rsidRDefault="0077125E" w:rsidP="00205F98">
      <w:pPr>
        <w:tabs>
          <w:tab w:val="left" w:pos="172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8513 – Língua Italiana III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3ª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2E2064" w:rsidRPr="00205F98"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Indicativo: futuro semplice, futuro anteriore. Condizionale: presente, passato. Congiuntivo: presente, passato, imperfetto, trapassato. Imperativo.</w:t>
            </w:r>
          </w:p>
          <w:p w:rsidR="002E2064"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Gradi dell’aggettivo. Particella ne e particella ci. Pronomi diretti, indiretti, doppi e combinati.</w:t>
            </w:r>
          </w:p>
          <w:p w:rsidR="002E2064" w:rsidRPr="00205F98" w:rsidRDefault="002E2064" w:rsidP="002E2064">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2E2064" w:rsidRPr="00205F98"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2E2064">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 xml:space="preserve">Torino: UTET, 2011. </w:t>
            </w:r>
          </w:p>
          <w:p w:rsidR="002E2064"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MOTTA-ROTH, Désirée; HENDGES, Graciela. </w:t>
            </w:r>
            <w:r w:rsidRPr="002E2064">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xml:space="preserve">. </w:t>
            </w:r>
            <w:r w:rsidRPr="00205F98">
              <w:rPr>
                <w:rFonts w:ascii="Calibri Light" w:eastAsiaTheme="minorHAnsi" w:hAnsi="Calibri Light" w:cs="Segoe UI Light"/>
                <w:sz w:val="24"/>
                <w:szCs w:val="24"/>
                <w:lang w:val="it-IT"/>
              </w:rPr>
              <w:t xml:space="preserve">São Paulo: Parábola Editorial, 2010. </w:t>
            </w:r>
          </w:p>
          <w:p w:rsidR="002E2064" w:rsidRDefault="002E2064" w:rsidP="002E2064">
            <w:pPr>
              <w:spacing w:after="0" w:line="240" w:lineRule="auto"/>
              <w:jc w:val="both"/>
              <w:rPr>
                <w:rFonts w:ascii="Calibri Light" w:eastAsiaTheme="minorHAnsi" w:hAnsi="Calibri Light" w:cs="Segoe UI Light"/>
                <w:color w:val="000000"/>
                <w:sz w:val="24"/>
                <w:szCs w:val="24"/>
              </w:rPr>
            </w:pPr>
            <w:r w:rsidRPr="00205F98">
              <w:rPr>
                <w:rFonts w:ascii="Calibri Light" w:eastAsiaTheme="minorHAnsi" w:hAnsi="Calibri Light" w:cs="Segoe UI Light"/>
                <w:color w:val="000000"/>
                <w:sz w:val="24"/>
                <w:szCs w:val="24"/>
                <w:lang w:val="it-IT"/>
              </w:rPr>
              <w:t xml:space="preserve">SENSINI, Marcello. </w:t>
            </w:r>
            <w:r w:rsidRPr="002E2064">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2E2064" w:rsidRPr="00205F98" w:rsidRDefault="002E2064" w:rsidP="002E2064">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hAnsi="Calibri Light" w:cs="Segoe UI Light"/>
                <w:b/>
                <w:sz w:val="24"/>
                <w:szCs w:val="24"/>
                <w:lang w:val="it-IT"/>
              </w:rPr>
            </w:pPr>
            <w:r w:rsidRPr="00205F98">
              <w:rPr>
                <w:rFonts w:ascii="Calibri Light" w:hAnsi="Calibri Light" w:cs="Segoe UI Light"/>
                <w:b/>
                <w:sz w:val="24"/>
                <w:szCs w:val="24"/>
                <w:lang w:val="it-IT"/>
              </w:rPr>
              <w:t>Bibliografia Complementar</w:t>
            </w:r>
          </w:p>
          <w:p w:rsidR="002E2064" w:rsidRPr="00205F98"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2E2064">
              <w:rPr>
                <w:rFonts w:ascii="Calibri Light" w:eastAsiaTheme="minorHAnsi" w:hAnsi="Calibri Light" w:cs="Segoe UI Light"/>
                <w:i/>
                <w:sz w:val="24"/>
                <w:szCs w:val="24"/>
                <w:lang w:val="it-IT"/>
              </w:rPr>
              <w:t>Imparare un’altra lingua</w:t>
            </w:r>
            <w:r w:rsidRPr="00205F98">
              <w:rPr>
                <w:rFonts w:ascii="Calibri Light" w:eastAsiaTheme="minorHAnsi" w:hAnsi="Calibri Light" w:cs="Segoe UI Light"/>
                <w:sz w:val="24"/>
                <w:szCs w:val="24"/>
                <w:lang w:val="it-IT"/>
              </w:rPr>
              <w:t xml:space="preserve">: lezioni di linguistica applicata. Roma-Bari: Laterza, 2001. </w:t>
            </w:r>
          </w:p>
          <w:p w:rsidR="002E2064" w:rsidRPr="00205F98" w:rsidRDefault="002E2064" w:rsidP="002E2064">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D’ACHILLE, Paolo. </w:t>
            </w:r>
            <w:r w:rsidRPr="002E2064">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lang w:val="it-IT"/>
              </w:rPr>
              <w:t xml:space="preserve">Bologna: Il Mulino, 2006. </w:t>
            </w:r>
          </w:p>
          <w:p w:rsidR="002E2064" w:rsidRPr="00205F98"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2E2064">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2E2064" w:rsidRPr="00205F98" w:rsidRDefault="002E2064" w:rsidP="002E2064">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2E2064" w:rsidRPr="00205F98"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tc>
      </w:tr>
    </w:tbl>
    <w:p w:rsidR="00205F98" w:rsidRPr="00205F98" w:rsidRDefault="002E2064" w:rsidP="002E2064">
      <w:pPr>
        <w:tabs>
          <w:tab w:val="left" w:pos="2318"/>
        </w:tabs>
        <w:spacing w:after="0" w:line="240" w:lineRule="auto"/>
        <w:jc w:val="both"/>
        <w:rPr>
          <w:rFonts w:ascii="Calibri Light" w:eastAsiaTheme="minorHAnsi" w:hAnsi="Calibri Light" w:cs="Segoe UI Light"/>
          <w:sz w:val="24"/>
          <w:szCs w:val="24"/>
        </w:rPr>
      </w:pPr>
      <w:r>
        <w:rPr>
          <w:rFonts w:ascii="Calibri Light" w:eastAsiaTheme="minorHAnsi" w:hAnsi="Calibri Light" w:cs="Segoe UI Light"/>
          <w:sz w:val="24"/>
          <w:szCs w:val="24"/>
        </w:rPr>
        <w:tab/>
      </w:r>
    </w:p>
    <w:p w:rsidR="00205F98" w:rsidRPr="00205F98" w:rsidRDefault="00205F98" w:rsidP="00205F98">
      <w:pPr>
        <w:spacing w:after="0" w:line="240" w:lineRule="auto"/>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8593 – Língua Italiana oral e escrita III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3ª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E2064">
        <w:trPr>
          <w:trHeight w:val="1340"/>
        </w:trPr>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2E2064" w:rsidRDefault="002E2064"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 xml:space="preserve">Compreensão e produção de textos (orais e escritos) em língua italiana através da exposição a gêneros </w:t>
            </w:r>
            <w:proofErr w:type="gramStart"/>
            <w:r w:rsidRPr="00205F98">
              <w:rPr>
                <w:rFonts w:ascii="Calibri Light" w:eastAsiaTheme="minorHAnsi" w:hAnsi="Calibri Light" w:cs="Segoe UI Light"/>
                <w:sz w:val="24"/>
                <w:szCs w:val="24"/>
              </w:rPr>
              <w:t>textuais/discursivos</w:t>
            </w:r>
            <w:proofErr w:type="gramEnd"/>
            <w:r w:rsidRPr="00205F98">
              <w:rPr>
                <w:rFonts w:ascii="Calibri Light" w:eastAsiaTheme="minorHAnsi" w:hAnsi="Calibri Light" w:cs="Segoe UI Light"/>
                <w:sz w:val="24"/>
                <w:szCs w:val="24"/>
              </w:rPr>
              <w:t xml:space="preserve"> utilizados no trabalho, na mídia e em práticas didático-pedagógicas, com foco no desenvolvimento da capacidade crítica.</w:t>
            </w:r>
          </w:p>
          <w:p w:rsidR="002E2064" w:rsidRPr="00205F98" w:rsidRDefault="002E2064" w:rsidP="00205F98">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E2064" w:rsidRDefault="002E2064" w:rsidP="00205F98">
            <w:pPr>
              <w:spacing w:after="0" w:line="240" w:lineRule="auto"/>
              <w:jc w:val="both"/>
              <w:rPr>
                <w:rFonts w:ascii="Calibri Light" w:eastAsiaTheme="minorHAnsi" w:hAnsi="Calibri Light" w:cs="Segoe UI Light"/>
                <w:sz w:val="24"/>
                <w:szCs w:val="24"/>
                <w:lang w:val="it-IT"/>
              </w:rPr>
            </w:pPr>
            <w:r>
              <w:rPr>
                <w:rFonts w:ascii="Calibri Light" w:hAnsi="Calibri Light" w:cs="Segoe UI Light"/>
                <w:b/>
                <w:sz w:val="24"/>
                <w:szCs w:val="24"/>
                <w:lang w:val="it-IT"/>
              </w:rPr>
              <w:t>Bibliografia Básica</w:t>
            </w:r>
          </w:p>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2E2064">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 xml:space="preserve">Torino: UTET, 2011.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MOTTA-ROTH, Désirée; HENDGES, Graciela. </w:t>
            </w:r>
            <w:r w:rsidRPr="002E2064">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xml:space="preserve">. </w:t>
            </w:r>
            <w:r w:rsidRPr="00205F98">
              <w:rPr>
                <w:rFonts w:ascii="Calibri Light" w:eastAsiaTheme="minorHAnsi" w:hAnsi="Calibri Light" w:cs="Segoe UI Light"/>
                <w:sz w:val="24"/>
                <w:szCs w:val="24"/>
                <w:lang w:val="it-IT"/>
              </w:rPr>
              <w:t xml:space="preserve">São Paulo: Parábola Editorial, 2010. </w:t>
            </w:r>
          </w:p>
          <w:p w:rsidR="00205F98" w:rsidRDefault="00205F98" w:rsidP="00205F98">
            <w:pPr>
              <w:spacing w:after="0" w:line="240" w:lineRule="auto"/>
              <w:rPr>
                <w:rFonts w:ascii="Calibri Light" w:eastAsiaTheme="minorHAnsi" w:hAnsi="Calibri Light" w:cs="Segoe UI Light"/>
                <w:color w:val="000000"/>
                <w:sz w:val="24"/>
                <w:szCs w:val="24"/>
              </w:rPr>
            </w:pPr>
            <w:r w:rsidRPr="00205F98">
              <w:rPr>
                <w:rFonts w:ascii="Calibri Light" w:eastAsiaTheme="minorHAnsi" w:hAnsi="Calibri Light" w:cs="Segoe UI Light"/>
                <w:color w:val="000000"/>
                <w:sz w:val="24"/>
                <w:szCs w:val="24"/>
                <w:lang w:val="it-IT"/>
              </w:rPr>
              <w:t xml:space="preserve">SENSINI, Marcello. </w:t>
            </w:r>
            <w:r w:rsidRPr="002E2064">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 xml:space="preserve">Milano: Mondadori, 1997. </w:t>
            </w:r>
          </w:p>
          <w:p w:rsidR="002E2064" w:rsidRPr="00205F98" w:rsidRDefault="002E2064" w:rsidP="00205F98">
            <w:pPr>
              <w:spacing w:after="0" w:line="240" w:lineRule="auto"/>
              <w:rPr>
                <w:rFonts w:ascii="Calibri Light" w:eastAsiaTheme="minorHAnsi"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Complementar</w:t>
            </w:r>
          </w:p>
          <w:p w:rsidR="002E2064" w:rsidRPr="00205F98"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2E2064">
              <w:rPr>
                <w:rFonts w:ascii="Calibri Light" w:eastAsiaTheme="minorHAnsi" w:hAnsi="Calibri Light" w:cs="Segoe UI Light"/>
                <w:i/>
                <w:sz w:val="24"/>
                <w:szCs w:val="24"/>
                <w:lang w:val="it-IT"/>
              </w:rPr>
              <w:t>Imparare un’altra lingua</w:t>
            </w:r>
            <w:r w:rsidRPr="00205F98">
              <w:rPr>
                <w:rFonts w:ascii="Calibri Light" w:eastAsiaTheme="minorHAnsi" w:hAnsi="Calibri Light" w:cs="Segoe UI Light"/>
                <w:sz w:val="24"/>
                <w:szCs w:val="24"/>
                <w:lang w:val="it-IT"/>
              </w:rPr>
              <w:t xml:space="preserve">: lezioni di linguistica applicata. Roma-Bari: Laterza, 2001. </w:t>
            </w:r>
          </w:p>
          <w:p w:rsidR="002E2064" w:rsidRPr="00205F98" w:rsidRDefault="002E2064" w:rsidP="002E2064">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D’ACHILLE, Paolo. </w:t>
            </w:r>
            <w:r w:rsidRPr="002E2064">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lang w:val="it-IT"/>
              </w:rPr>
              <w:t xml:space="preserve">Bologna: Il Mulino, 2006. </w:t>
            </w:r>
          </w:p>
          <w:p w:rsidR="002E2064" w:rsidRPr="00205F98"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2E2064">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2E2064" w:rsidRPr="00205F98" w:rsidRDefault="002E2064" w:rsidP="002E2064">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2E2064" w:rsidRPr="00205F98" w:rsidRDefault="002E2064" w:rsidP="002E2064">
            <w:pPr>
              <w:spacing w:after="0" w:line="240" w:lineRule="auto"/>
              <w:jc w:val="both"/>
              <w:rPr>
                <w:rFonts w:ascii="Calibri Light" w:hAnsi="Calibri Light" w:cs="Segoe UI Light"/>
                <w:b/>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tc>
      </w:tr>
    </w:tbl>
    <w:p w:rsidR="00205F98" w:rsidRDefault="00205F98" w:rsidP="00205F98">
      <w:pPr>
        <w:tabs>
          <w:tab w:val="left" w:pos="2840"/>
        </w:tabs>
        <w:spacing w:after="0" w:line="240" w:lineRule="auto"/>
        <w:rPr>
          <w:rFonts w:ascii="Calibri Light" w:hAnsi="Calibri Light"/>
          <w:sz w:val="24"/>
          <w:szCs w:val="24"/>
        </w:rPr>
      </w:pPr>
    </w:p>
    <w:p w:rsidR="002E2064" w:rsidRPr="00205F98" w:rsidRDefault="002E2064" w:rsidP="00205F98">
      <w:pPr>
        <w:tabs>
          <w:tab w:val="left" w:pos="284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8023 – Estudos Literários IV</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743B12">
              <w:rPr>
                <w:rFonts w:ascii="Calibri Light" w:hAnsi="Calibri Light" w:cs="Arial"/>
                <w:sz w:val="24"/>
                <w:szCs w:val="24"/>
                <w:lang w:val="it-IT"/>
              </w:rPr>
              <w:t>4ª</w:t>
            </w:r>
            <w:r w:rsidRPr="00205F98">
              <w:rPr>
                <w:rFonts w:ascii="Calibri Light" w:hAnsi="Calibri Light" w:cs="Arial"/>
                <w:sz w:val="24"/>
                <w:szCs w:val="24"/>
                <w:lang w:val="it-IT"/>
              </w:rPr>
              <w:t xml:space="preserve">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sz w:val="24"/>
                <w:szCs w:val="24"/>
                <w:lang w:eastAsia="pt-BR"/>
              </w:rPr>
              <w:lastRenderedPageBreak/>
              <w:t>Leitura e análise de textos literários produzidos a partir do século XIX – traduzidos para o português ou escritos originalmente em língua portuguesa – a partir de temas, questões e teorias literárias. Tópicos sugeridos: discussão dos cânones, função da literatura, criação literária, literatura e tradução, literatura e história, literatura e relações de gênero e étnico-raciais, entre outros</w:t>
            </w:r>
            <w:r w:rsidRPr="00205F98">
              <w:rPr>
                <w:rFonts w:ascii="Calibri Light" w:eastAsia="Times New Roman" w:hAnsi="Calibri Light" w:cs="Calibri"/>
                <w:sz w:val="24"/>
                <w:szCs w:val="24"/>
                <w:lang w:eastAsia="pt-BR"/>
              </w:rPr>
              <w:t>.</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widowControl w:val="0"/>
              <w:autoSpaceDE w:val="0"/>
              <w:autoSpaceDN w:val="0"/>
              <w:adjustRightInd w:val="0"/>
              <w:spacing w:after="0" w:line="240" w:lineRule="auto"/>
              <w:contextualSpacing/>
              <w:rPr>
                <w:rFonts w:ascii="Calibri Light" w:hAnsi="Calibri Light" w:cs="Geneva"/>
                <w:sz w:val="24"/>
                <w:szCs w:val="24"/>
              </w:rPr>
            </w:pPr>
            <w:r w:rsidRPr="00205F98">
              <w:rPr>
                <w:rFonts w:ascii="Calibri Light" w:hAnsi="Calibri Light" w:cs="Arial"/>
                <w:b/>
                <w:sz w:val="24"/>
                <w:szCs w:val="24"/>
                <w:lang w:val="it-IT"/>
              </w:rPr>
              <w:lastRenderedPageBreak/>
              <w:t>Bibliografia Básica</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Geneva"/>
                <w:sz w:val="24"/>
                <w:szCs w:val="24"/>
              </w:rPr>
            </w:pPr>
            <w:r w:rsidRPr="00205F98">
              <w:rPr>
                <w:rFonts w:ascii="Calibri Light" w:hAnsi="Calibri Light" w:cs="Geneva"/>
                <w:sz w:val="24"/>
                <w:szCs w:val="24"/>
              </w:rPr>
              <w:t xml:space="preserve">BARTHES, Roland. </w:t>
            </w:r>
            <w:r w:rsidRPr="00205F98">
              <w:rPr>
                <w:rFonts w:ascii="Calibri Light" w:hAnsi="Calibri Light" w:cs="Geneva"/>
                <w:i/>
                <w:sz w:val="24"/>
                <w:szCs w:val="24"/>
              </w:rPr>
              <w:t xml:space="preserve">Aula: aula inaugural da cadeira de semiologia literária do Colégio de França. </w:t>
            </w:r>
            <w:r w:rsidRPr="00205F98">
              <w:rPr>
                <w:rFonts w:ascii="Calibri Light" w:hAnsi="Calibri Light" w:cs="Geneva"/>
                <w:sz w:val="24"/>
                <w:szCs w:val="24"/>
              </w:rPr>
              <w:t>Tradução de Leyla Perrone-</w:t>
            </w:r>
            <w:proofErr w:type="gramStart"/>
            <w:r w:rsidRPr="00205F98">
              <w:rPr>
                <w:rFonts w:ascii="Calibri Light" w:hAnsi="Calibri Light" w:cs="Geneva"/>
                <w:sz w:val="24"/>
                <w:szCs w:val="24"/>
              </w:rPr>
              <w:t>Moisés.</w:t>
            </w:r>
            <w:proofErr w:type="gramEnd"/>
            <w:r w:rsidRPr="00205F98">
              <w:rPr>
                <w:rFonts w:ascii="Calibri Light" w:hAnsi="Calibri Light" w:cs="Geneva"/>
                <w:sz w:val="24"/>
                <w:szCs w:val="24"/>
              </w:rPr>
              <w:t xml:space="preserve">7. </w:t>
            </w:r>
            <w:proofErr w:type="gramStart"/>
            <w:r w:rsidRPr="00205F98">
              <w:rPr>
                <w:rFonts w:ascii="Calibri Light" w:hAnsi="Calibri Light" w:cs="Geneva"/>
                <w:sz w:val="24"/>
                <w:szCs w:val="24"/>
              </w:rPr>
              <w:t>ed.</w:t>
            </w:r>
            <w:proofErr w:type="gramEnd"/>
            <w:r w:rsidRPr="00205F98">
              <w:rPr>
                <w:rFonts w:ascii="Calibri Light" w:hAnsi="Calibri Light" w:cs="Geneva"/>
                <w:sz w:val="24"/>
                <w:szCs w:val="24"/>
              </w:rPr>
              <w:t xml:space="preserve"> São Paulo: Cultrix, 1996. </w:t>
            </w:r>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cs="Geneva"/>
                <w:sz w:val="24"/>
                <w:szCs w:val="24"/>
              </w:rPr>
              <w:t xml:space="preserve">BERARDINELLI, Alfonso. </w:t>
            </w:r>
            <w:r w:rsidRPr="00205F98">
              <w:rPr>
                <w:rFonts w:ascii="Calibri Light" w:hAnsi="Calibri Light" w:cs="Geneva"/>
                <w:i/>
                <w:sz w:val="24"/>
                <w:szCs w:val="24"/>
              </w:rPr>
              <w:t>Da poesia à prosa.</w:t>
            </w:r>
            <w:r w:rsidRPr="00205F98">
              <w:rPr>
                <w:rFonts w:ascii="Calibri Light" w:hAnsi="Calibri Light" w:cs="Geneva"/>
                <w:sz w:val="24"/>
                <w:szCs w:val="24"/>
              </w:rPr>
              <w:t xml:space="preserve"> Tradução de Maurício Santana Dias. São Paulo: Cosac &amp; Naify, 2007. </w:t>
            </w:r>
          </w:p>
          <w:p w:rsidR="00205F98" w:rsidRDefault="00205F98" w:rsidP="00205F98">
            <w:pPr>
              <w:spacing w:after="0" w:line="240" w:lineRule="auto"/>
              <w:rPr>
                <w:rFonts w:ascii="Calibri Light" w:hAnsi="Calibri Light"/>
                <w:sz w:val="24"/>
                <w:szCs w:val="24"/>
              </w:rPr>
            </w:pPr>
            <w:r w:rsidRPr="00205F98">
              <w:rPr>
                <w:rFonts w:ascii="Calibri Light" w:hAnsi="Calibri Light"/>
                <w:sz w:val="24"/>
                <w:szCs w:val="24"/>
              </w:rPr>
              <w:t>STAIGER, Emil. </w:t>
            </w:r>
            <w:r w:rsidRPr="00205F98">
              <w:rPr>
                <w:rFonts w:ascii="Calibri Light" w:hAnsi="Calibri Light"/>
                <w:i/>
                <w:iCs/>
                <w:sz w:val="24"/>
                <w:szCs w:val="24"/>
              </w:rPr>
              <w:t xml:space="preserve">Conceitos fundamentais da </w:t>
            </w:r>
            <w:proofErr w:type="gramStart"/>
            <w:r w:rsidRPr="00205F98">
              <w:rPr>
                <w:rFonts w:ascii="Calibri Light" w:hAnsi="Calibri Light"/>
                <w:i/>
                <w:iCs/>
                <w:sz w:val="24"/>
                <w:szCs w:val="24"/>
              </w:rPr>
              <w:t>poética</w:t>
            </w:r>
            <w:r w:rsidRPr="00205F98">
              <w:rPr>
                <w:rFonts w:ascii="Calibri Light" w:hAnsi="Calibri Light"/>
                <w:i/>
                <w:sz w:val="24"/>
                <w:szCs w:val="24"/>
              </w:rPr>
              <w:t>.</w:t>
            </w:r>
            <w:proofErr w:type="gramEnd"/>
            <w:r w:rsidRPr="00205F98">
              <w:rPr>
                <w:rFonts w:ascii="Calibri Light" w:hAnsi="Calibri Light"/>
                <w:iCs/>
                <w:sz w:val="24"/>
                <w:szCs w:val="24"/>
              </w:rPr>
              <w:t>Tradução de Celeste Aída Galeão</w:t>
            </w:r>
            <w:r w:rsidRPr="00205F98">
              <w:rPr>
                <w:rFonts w:ascii="Calibri Light" w:hAnsi="Calibri Light"/>
                <w:sz w:val="24"/>
                <w:szCs w:val="24"/>
              </w:rPr>
              <w:t xml:space="preserve">. Rio de Janeiro: Tempo </w:t>
            </w:r>
            <w:proofErr w:type="gramStart"/>
            <w:r w:rsidRPr="00205F98">
              <w:rPr>
                <w:rFonts w:ascii="Calibri Light" w:hAnsi="Calibri Light"/>
                <w:sz w:val="24"/>
                <w:szCs w:val="24"/>
              </w:rPr>
              <w:t>Brasileiro, 1975</w:t>
            </w:r>
            <w:proofErr w:type="gramEnd"/>
            <w:r w:rsidRPr="00205F98">
              <w:rPr>
                <w:rFonts w:ascii="Calibri Light" w:hAnsi="Calibri Light"/>
                <w:sz w:val="24"/>
                <w:szCs w:val="24"/>
              </w:rPr>
              <w:t xml:space="preserve">. </w:t>
            </w:r>
          </w:p>
          <w:p w:rsidR="002E2064" w:rsidRPr="00205F98" w:rsidRDefault="002E2064" w:rsidP="00205F98">
            <w:pPr>
              <w:spacing w:after="0" w:line="240" w:lineRule="auto"/>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Geneva"/>
                <w:sz w:val="24"/>
                <w:szCs w:val="24"/>
              </w:rPr>
            </w:pPr>
            <w:r w:rsidRPr="00205F98">
              <w:rPr>
                <w:rFonts w:ascii="Calibri Light" w:hAnsi="Calibri Light" w:cs="Geneva"/>
                <w:sz w:val="24"/>
                <w:szCs w:val="24"/>
              </w:rPr>
              <w:t xml:space="preserve">BAKHTIN, Mikhail. </w:t>
            </w:r>
            <w:r w:rsidRPr="00205F98">
              <w:rPr>
                <w:rFonts w:ascii="Calibri Light" w:hAnsi="Calibri Light" w:cs="Geneva"/>
                <w:i/>
                <w:sz w:val="24"/>
                <w:szCs w:val="24"/>
              </w:rPr>
              <w:t>Estética da criação verbal</w:t>
            </w:r>
            <w:r w:rsidRPr="00205F98">
              <w:rPr>
                <w:rFonts w:ascii="Calibri Light" w:hAnsi="Calibri Light" w:cs="Geneva"/>
                <w:sz w:val="24"/>
                <w:szCs w:val="24"/>
              </w:rPr>
              <w:t xml:space="preserve">. Tradução de </w:t>
            </w:r>
            <w:r w:rsidRPr="00205F98">
              <w:rPr>
                <w:rFonts w:ascii="Calibri Light" w:hAnsi="Calibri Light"/>
                <w:sz w:val="24"/>
                <w:szCs w:val="24"/>
              </w:rPr>
              <w:t xml:space="preserve">Maria Ermantina Galvão G. Pereira. </w:t>
            </w:r>
            <w:r w:rsidRPr="00205F98">
              <w:rPr>
                <w:rFonts w:ascii="Calibri Light" w:hAnsi="Calibri Light" w:cs="Geneva"/>
                <w:sz w:val="24"/>
                <w:szCs w:val="24"/>
              </w:rPr>
              <w:t xml:space="preserve">6. </w:t>
            </w:r>
            <w:proofErr w:type="gramStart"/>
            <w:r w:rsidRPr="00205F98">
              <w:rPr>
                <w:rFonts w:ascii="Calibri Light" w:hAnsi="Calibri Light" w:cs="Geneva"/>
                <w:sz w:val="24"/>
                <w:szCs w:val="24"/>
              </w:rPr>
              <w:t>ed.</w:t>
            </w:r>
            <w:proofErr w:type="gramEnd"/>
            <w:r w:rsidRPr="00205F98">
              <w:rPr>
                <w:rFonts w:ascii="Calibri Light" w:hAnsi="Calibri Light" w:cs="Geneva"/>
                <w:sz w:val="24"/>
                <w:szCs w:val="24"/>
              </w:rPr>
              <w:t xml:space="preserve"> São Paulo: Martins Fontes, 2011. </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Geneva"/>
                <w:sz w:val="24"/>
                <w:szCs w:val="24"/>
              </w:rPr>
            </w:pPr>
            <w:r w:rsidRPr="00205F98">
              <w:rPr>
                <w:rFonts w:ascii="Calibri Light" w:hAnsi="Calibri Light" w:cs="Geneva"/>
                <w:sz w:val="24"/>
                <w:szCs w:val="24"/>
              </w:rPr>
              <w:t xml:space="preserve">BENJAMIN, Walter. </w:t>
            </w:r>
            <w:r w:rsidRPr="00205F98">
              <w:rPr>
                <w:rFonts w:ascii="Calibri Light" w:hAnsi="Calibri Light" w:cs="Geneva"/>
                <w:i/>
                <w:sz w:val="24"/>
                <w:szCs w:val="24"/>
              </w:rPr>
              <w:t>Charles Baudelaire: um lírico no auge do capitalismo</w:t>
            </w:r>
            <w:r w:rsidRPr="00205F98">
              <w:rPr>
                <w:rFonts w:ascii="Calibri Light" w:hAnsi="Calibri Light" w:cs="Geneva"/>
                <w:sz w:val="24"/>
                <w:szCs w:val="24"/>
              </w:rPr>
              <w:t xml:space="preserve">. </w:t>
            </w:r>
            <w:r w:rsidRPr="00205F98">
              <w:rPr>
                <w:rFonts w:ascii="Calibri Light" w:hAnsi="Calibri Light"/>
                <w:sz w:val="24"/>
                <w:szCs w:val="24"/>
              </w:rPr>
              <w:t>Tradução de Hemerson Alves Baptista.</w:t>
            </w:r>
            <w:r w:rsidRPr="00205F98">
              <w:rPr>
                <w:rFonts w:ascii="Calibri Light" w:hAnsi="Calibri Light" w:cs="Geneva"/>
                <w:sz w:val="24"/>
                <w:szCs w:val="24"/>
              </w:rPr>
              <w:t xml:space="preserve"> 3. </w:t>
            </w:r>
            <w:proofErr w:type="gramStart"/>
            <w:r w:rsidRPr="00205F98">
              <w:rPr>
                <w:rFonts w:ascii="Calibri Light" w:hAnsi="Calibri Light" w:cs="Geneva"/>
                <w:sz w:val="24"/>
                <w:szCs w:val="24"/>
              </w:rPr>
              <w:t>ed.</w:t>
            </w:r>
            <w:proofErr w:type="gramEnd"/>
            <w:r w:rsidRPr="00205F98">
              <w:rPr>
                <w:rFonts w:ascii="Calibri Light" w:hAnsi="Calibri Light" w:cs="Geneva"/>
                <w:sz w:val="24"/>
                <w:szCs w:val="24"/>
              </w:rPr>
              <w:t xml:space="preserve"> São Paulo: Brasiliense, 1994. </w:t>
            </w:r>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sz w:val="24"/>
                <w:szCs w:val="24"/>
              </w:rPr>
              <w:t xml:space="preserve">BERMAN, Marshall. </w:t>
            </w:r>
            <w:r w:rsidRPr="00205F98">
              <w:rPr>
                <w:rFonts w:ascii="Calibri Light" w:hAnsi="Calibri Light"/>
                <w:i/>
                <w:sz w:val="24"/>
                <w:szCs w:val="24"/>
              </w:rPr>
              <w:t>Tudo que e sólido desmancha no ar: a aventura da modernidade</w:t>
            </w:r>
            <w:r w:rsidRPr="00205F98">
              <w:rPr>
                <w:rFonts w:ascii="Calibri Light" w:hAnsi="Calibri Light"/>
                <w:sz w:val="24"/>
                <w:szCs w:val="24"/>
              </w:rPr>
              <w:t xml:space="preserve">. Tradução de Carlos Felipe Moisés e Ana Maria L. Ioriatti. São Paulo: Companhia das Letras, 1986. </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Geneva"/>
                <w:sz w:val="24"/>
                <w:szCs w:val="24"/>
              </w:rPr>
            </w:pPr>
            <w:r w:rsidRPr="00205F98">
              <w:rPr>
                <w:rFonts w:ascii="Calibri Light" w:hAnsi="Calibri Light" w:cs="Geneva"/>
                <w:sz w:val="24"/>
                <w:szCs w:val="24"/>
              </w:rPr>
              <w:t xml:space="preserve">COMPAGNON, Antoine. </w:t>
            </w:r>
            <w:r w:rsidRPr="00205F98">
              <w:rPr>
                <w:rFonts w:ascii="Calibri Light" w:hAnsi="Calibri Light" w:cs="Geneva"/>
                <w:i/>
                <w:sz w:val="24"/>
                <w:szCs w:val="24"/>
              </w:rPr>
              <w:t>Os Cinco paradoxos da modernidade</w:t>
            </w:r>
            <w:r w:rsidRPr="00205F98">
              <w:rPr>
                <w:rFonts w:ascii="Calibri Light" w:hAnsi="Calibri Light" w:cs="Geneva"/>
                <w:sz w:val="24"/>
                <w:szCs w:val="24"/>
              </w:rPr>
              <w:t xml:space="preserve">. </w:t>
            </w:r>
            <w:r w:rsidRPr="00205F98">
              <w:rPr>
                <w:rFonts w:ascii="Calibri Light" w:hAnsi="Calibri Light"/>
                <w:sz w:val="24"/>
                <w:szCs w:val="24"/>
              </w:rPr>
              <w:t xml:space="preserve">Tradução de Cleonice P. B. Mourão, Consuelo F. Santiago e Eunice D. </w:t>
            </w:r>
            <w:proofErr w:type="gramStart"/>
            <w:r w:rsidRPr="00205F98">
              <w:rPr>
                <w:rFonts w:ascii="Calibri Light" w:hAnsi="Calibri Light"/>
                <w:sz w:val="24"/>
                <w:szCs w:val="24"/>
              </w:rPr>
              <w:t>Galéry.</w:t>
            </w:r>
            <w:proofErr w:type="gramEnd"/>
            <w:r w:rsidRPr="00205F98">
              <w:rPr>
                <w:rFonts w:ascii="Calibri Light" w:hAnsi="Calibri Light" w:cs="Geneva"/>
                <w:sz w:val="24"/>
                <w:szCs w:val="24"/>
              </w:rPr>
              <w:t xml:space="preserve">2.ed. Belo Horizonte: UFMG, 2010. </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Geneva"/>
                <w:sz w:val="24"/>
                <w:szCs w:val="24"/>
              </w:rPr>
            </w:pPr>
            <w:r w:rsidRPr="00205F98">
              <w:rPr>
                <w:rFonts w:ascii="Calibri Light" w:hAnsi="Calibri Light" w:cs="Geneva"/>
                <w:sz w:val="24"/>
                <w:szCs w:val="24"/>
              </w:rPr>
              <w:t xml:space="preserve">REUTER, Yves. </w:t>
            </w:r>
            <w:r w:rsidRPr="00205F98">
              <w:rPr>
                <w:rFonts w:ascii="Calibri Light" w:hAnsi="Calibri Light" w:cs="Geneva"/>
                <w:i/>
                <w:sz w:val="24"/>
                <w:szCs w:val="24"/>
              </w:rPr>
              <w:t>Introdução à análise do romance</w:t>
            </w:r>
            <w:r w:rsidRPr="00205F98">
              <w:rPr>
                <w:rFonts w:ascii="Calibri Light" w:hAnsi="Calibri Light" w:cs="Geneva"/>
                <w:sz w:val="24"/>
                <w:szCs w:val="24"/>
              </w:rPr>
              <w:t xml:space="preserve">. </w:t>
            </w:r>
            <w:r w:rsidRPr="00205F98">
              <w:rPr>
                <w:rFonts w:ascii="Calibri Light" w:hAnsi="Calibri Light" w:cs="Geneva"/>
                <w:sz w:val="24"/>
                <w:szCs w:val="24"/>
                <w:lang w:val="it-IT"/>
              </w:rPr>
              <w:t xml:space="preserve">2.ed. Tradução de Ângela Bergamini et al. </w:t>
            </w:r>
            <w:r w:rsidRPr="00205F98">
              <w:rPr>
                <w:rFonts w:ascii="Calibri Light" w:hAnsi="Calibri Light" w:cs="Geneva"/>
                <w:sz w:val="24"/>
                <w:szCs w:val="24"/>
              </w:rPr>
              <w:t>São Paulo: Martins Fontes, 2004.</w:t>
            </w:r>
          </w:p>
          <w:p w:rsidR="00205F98" w:rsidRDefault="00205F98" w:rsidP="009C01A9">
            <w:pPr>
              <w:widowControl w:val="0"/>
              <w:autoSpaceDE w:val="0"/>
              <w:autoSpaceDN w:val="0"/>
              <w:adjustRightInd w:val="0"/>
              <w:spacing w:after="0" w:line="240" w:lineRule="auto"/>
              <w:contextualSpacing/>
              <w:rPr>
                <w:rFonts w:ascii="Calibri Light" w:hAnsi="Calibri Light" w:cs="Calibri"/>
                <w:sz w:val="24"/>
                <w:szCs w:val="24"/>
              </w:rPr>
            </w:pPr>
            <w:r w:rsidRPr="00205F98">
              <w:rPr>
                <w:rFonts w:ascii="Calibri Light" w:hAnsi="Calibri Light" w:cs="Calibri"/>
                <w:sz w:val="24"/>
                <w:szCs w:val="24"/>
              </w:rPr>
              <w:t>WATT, Ian. </w:t>
            </w:r>
            <w:r w:rsidRPr="00205F98">
              <w:rPr>
                <w:rFonts w:ascii="Calibri Light" w:hAnsi="Calibri Light" w:cs="Calibri"/>
                <w:i/>
                <w:iCs/>
                <w:sz w:val="24"/>
                <w:szCs w:val="24"/>
              </w:rPr>
              <w:t>Ascensão do romance</w:t>
            </w:r>
            <w:r w:rsidRPr="00205F98">
              <w:rPr>
                <w:rFonts w:ascii="Calibri Light" w:hAnsi="Calibri Light" w:cs="Calibri"/>
                <w:b/>
                <w:sz w:val="24"/>
                <w:szCs w:val="24"/>
              </w:rPr>
              <w:t>.</w:t>
            </w:r>
            <w:r w:rsidRPr="00205F98">
              <w:rPr>
                <w:rFonts w:ascii="Calibri Light" w:hAnsi="Calibri Light" w:cs="Calibri"/>
                <w:sz w:val="24"/>
                <w:szCs w:val="24"/>
              </w:rPr>
              <w:t xml:space="preserve"> Tradução de Hildegard Feist. São Paulo: Cia. de Bolso, 2010.</w:t>
            </w:r>
          </w:p>
          <w:p w:rsidR="009C01A9" w:rsidRPr="00205F98" w:rsidRDefault="009C01A9" w:rsidP="009C01A9">
            <w:pPr>
              <w:widowControl w:val="0"/>
              <w:autoSpaceDE w:val="0"/>
              <w:autoSpaceDN w:val="0"/>
              <w:adjustRightInd w:val="0"/>
              <w:spacing w:after="0" w:line="240" w:lineRule="auto"/>
              <w:contextualSpacing/>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Pr="00205F98" w:rsidRDefault="00205F98" w:rsidP="00205F98">
      <w:pPr>
        <w:spacing w:after="0" w:line="240" w:lineRule="auto"/>
        <w:rPr>
          <w:rFonts w:ascii="Calibri Light" w:hAnsi="Calibri Light"/>
          <w:sz w:val="24"/>
          <w:szCs w:val="24"/>
        </w:rPr>
      </w:pPr>
    </w:p>
    <w:p w:rsidR="00205F98" w:rsidRPr="00205F98" w:rsidRDefault="00205F98" w:rsidP="00205F98">
      <w:pPr>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8032 - Prática de Tradução</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743B12">
              <w:rPr>
                <w:rFonts w:ascii="Calibri Light" w:hAnsi="Calibri Light" w:cs="Arial"/>
                <w:sz w:val="24"/>
                <w:szCs w:val="24"/>
                <w:lang w:val="it-IT"/>
              </w:rPr>
              <w:t>4ª</w:t>
            </w:r>
            <w:r w:rsidRPr="00205F98">
              <w:rPr>
                <w:rFonts w:ascii="Calibri Light" w:hAnsi="Calibri Light" w:cs="Arial"/>
                <w:sz w:val="24"/>
                <w:szCs w:val="24"/>
                <w:lang w:val="it-IT"/>
              </w:rPr>
              <w:t xml:space="preserve">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Reflexões sobre o processo tradutório e práticas tradutórias referentes a diferentes gêneros textuais e textos de especialidade, suas modalidades retóricas e seus movimentos como práticas sociais, históricas e culturais, considerando elementos extratextuais e intratextuais. </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ARROJO, Rosemary. </w:t>
            </w:r>
            <w:r w:rsidRPr="00205F98">
              <w:rPr>
                <w:rFonts w:ascii="Calibri Light" w:hAnsi="Calibri Light"/>
                <w:i/>
                <w:iCs/>
                <w:sz w:val="24"/>
                <w:szCs w:val="24"/>
              </w:rPr>
              <w:t>Oficina de Tradução - Teoria na Prática</w:t>
            </w:r>
            <w:r w:rsidRPr="00205F98">
              <w:rPr>
                <w:rFonts w:ascii="Calibri Light" w:hAnsi="Calibri Light"/>
                <w:sz w:val="24"/>
                <w:szCs w:val="24"/>
              </w:rPr>
              <w:t>. São Paulo, 2007.</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NORD, Christiane. </w:t>
            </w:r>
            <w:r w:rsidRPr="00205F98">
              <w:rPr>
                <w:rFonts w:ascii="Calibri Light" w:hAnsi="Calibri Light"/>
                <w:i/>
                <w:sz w:val="24"/>
                <w:szCs w:val="24"/>
              </w:rPr>
              <w:t>Análise textual em tradução: bases teóricas, métodos em aplicações didáticas.</w:t>
            </w:r>
            <w:r w:rsidRPr="00205F98">
              <w:rPr>
                <w:rFonts w:ascii="Calibri Light" w:hAnsi="Calibri Light"/>
                <w:sz w:val="24"/>
                <w:szCs w:val="24"/>
              </w:rPr>
              <w:t xml:space="preserve"> Tradução Meta Elisabeth Zipser </w:t>
            </w:r>
            <w:proofErr w:type="gramStart"/>
            <w:r w:rsidRPr="00205F98">
              <w:rPr>
                <w:rFonts w:ascii="Calibri Light" w:hAnsi="Calibri Light"/>
                <w:sz w:val="24"/>
                <w:szCs w:val="24"/>
              </w:rPr>
              <w:t>et</w:t>
            </w:r>
            <w:proofErr w:type="gramEnd"/>
            <w:r w:rsidRPr="00205F98">
              <w:rPr>
                <w:rFonts w:ascii="Calibri Light" w:hAnsi="Calibri Light"/>
                <w:sz w:val="24"/>
                <w:szCs w:val="24"/>
              </w:rPr>
              <w:t xml:space="preserve"> al. São Paulo: Rafael Copetti, 2016.</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RÓNAI, Paulo. </w:t>
            </w:r>
            <w:r w:rsidRPr="00205F98">
              <w:rPr>
                <w:rFonts w:ascii="Calibri Light" w:hAnsi="Calibri Light"/>
                <w:i/>
                <w:sz w:val="24"/>
                <w:szCs w:val="24"/>
              </w:rPr>
              <w:t>Escola de tradutores</w:t>
            </w:r>
            <w:r w:rsidRPr="00205F98">
              <w:rPr>
                <w:rFonts w:ascii="Calibri Light" w:hAnsi="Calibri Light"/>
                <w:sz w:val="24"/>
                <w:szCs w:val="24"/>
              </w:rPr>
              <w:t>. 7. Ed. Rio de Janeiro: José Olympio, 2012.</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ALVES, Fábio; MAGALHÃES, Célia; PAGANO, Adriana. </w:t>
            </w:r>
            <w:r w:rsidRPr="00205F98">
              <w:rPr>
                <w:rFonts w:ascii="Calibri Light" w:hAnsi="Calibri Light"/>
                <w:i/>
                <w:sz w:val="24"/>
                <w:szCs w:val="24"/>
              </w:rPr>
              <w:t>Traduzir com autonomia.</w:t>
            </w:r>
            <w:r w:rsidRPr="00205F98">
              <w:rPr>
                <w:rFonts w:ascii="Calibri Light" w:hAnsi="Calibri Light"/>
                <w:sz w:val="24"/>
                <w:szCs w:val="24"/>
              </w:rPr>
              <w:t xml:space="preserve"> São Paulo: Contexto, 2000.</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ECO, Umberto. </w:t>
            </w:r>
            <w:r w:rsidRPr="00205F98">
              <w:rPr>
                <w:rFonts w:ascii="Calibri Light" w:hAnsi="Calibri Light"/>
                <w:i/>
                <w:iCs/>
                <w:sz w:val="24"/>
                <w:szCs w:val="24"/>
              </w:rPr>
              <w:t>Quase a mesma coisa. Experiências de tradução</w:t>
            </w:r>
            <w:r w:rsidRPr="00205F98">
              <w:rPr>
                <w:rFonts w:ascii="Calibri Light" w:hAnsi="Calibri Light"/>
                <w:sz w:val="24"/>
                <w:szCs w:val="24"/>
              </w:rPr>
              <w:t xml:space="preserve">. Trad. Eliana Aguiar. Rio de Janeiro: </w:t>
            </w:r>
            <w:proofErr w:type="gramStart"/>
            <w:r w:rsidRPr="00205F98">
              <w:rPr>
                <w:rFonts w:ascii="Calibri Light" w:hAnsi="Calibri Light"/>
                <w:sz w:val="24"/>
                <w:szCs w:val="24"/>
              </w:rPr>
              <w:t>Record</w:t>
            </w:r>
            <w:proofErr w:type="gramEnd"/>
            <w:r w:rsidRPr="00205F98">
              <w:rPr>
                <w:rFonts w:ascii="Calibri Light" w:hAnsi="Calibri Light"/>
                <w:sz w:val="24"/>
                <w:szCs w:val="24"/>
              </w:rPr>
              <w:t xml:space="preserve">, 2007. </w:t>
            </w:r>
          </w:p>
          <w:p w:rsidR="00205F98" w:rsidRPr="00205F98" w:rsidRDefault="00205F98" w:rsidP="00205F98">
            <w:pPr>
              <w:spacing w:after="0" w:line="240" w:lineRule="auto"/>
              <w:rPr>
                <w:rFonts w:ascii="Calibri Light" w:hAnsi="Calibri Light"/>
                <w:sz w:val="24"/>
                <w:szCs w:val="24"/>
              </w:rPr>
            </w:pPr>
            <w:r w:rsidRPr="00205F98">
              <w:rPr>
                <w:rFonts w:ascii="Calibri Light" w:hAnsi="Calibri Light"/>
                <w:sz w:val="24"/>
                <w:szCs w:val="24"/>
              </w:rPr>
              <w:lastRenderedPageBreak/>
              <w:t xml:space="preserve">HURTADO ALBIR, Amparo. </w:t>
            </w:r>
            <w:r w:rsidRPr="00205F98">
              <w:rPr>
                <w:rFonts w:ascii="Calibri Light" w:hAnsi="Calibri Light"/>
                <w:i/>
                <w:sz w:val="24"/>
                <w:szCs w:val="24"/>
              </w:rPr>
              <w:t xml:space="preserve">Enseñar a Traducir: Metodología de </w:t>
            </w:r>
            <w:proofErr w:type="gramStart"/>
            <w:r w:rsidRPr="00205F98">
              <w:rPr>
                <w:rFonts w:ascii="Calibri Light" w:hAnsi="Calibri Light"/>
                <w:i/>
                <w:sz w:val="24"/>
                <w:szCs w:val="24"/>
              </w:rPr>
              <w:t>la</w:t>
            </w:r>
            <w:proofErr w:type="gramEnd"/>
            <w:r w:rsidRPr="00205F98">
              <w:rPr>
                <w:rFonts w:ascii="Calibri Light" w:hAnsi="Calibri Light"/>
                <w:i/>
                <w:sz w:val="24"/>
                <w:szCs w:val="24"/>
              </w:rPr>
              <w:t xml:space="preserve"> Formación de Traductores e Intérpretes</w:t>
            </w:r>
            <w:r w:rsidRPr="00205F98">
              <w:rPr>
                <w:rFonts w:ascii="Calibri Light" w:hAnsi="Calibri Light"/>
                <w:sz w:val="24"/>
                <w:szCs w:val="24"/>
              </w:rPr>
              <w:t>. Madrid: Edelsa, 1999.</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OTTONI, Paulo (org.) </w:t>
            </w:r>
            <w:r w:rsidRPr="00205F98">
              <w:rPr>
                <w:rFonts w:ascii="Calibri Light" w:hAnsi="Calibri Light"/>
                <w:i/>
                <w:sz w:val="24"/>
                <w:szCs w:val="24"/>
              </w:rPr>
              <w:t>Tradução: A Prática da Diferença.</w:t>
            </w:r>
            <w:r w:rsidRPr="00205F98">
              <w:rPr>
                <w:rFonts w:ascii="Calibri Light" w:hAnsi="Calibri Light"/>
                <w:sz w:val="24"/>
                <w:szCs w:val="24"/>
              </w:rPr>
              <w:t xml:space="preserve"> Campinas: Editora da Unicamp/</w:t>
            </w:r>
            <w:proofErr w:type="gramStart"/>
            <w:r w:rsidRPr="00205F98">
              <w:rPr>
                <w:rFonts w:ascii="Calibri Light" w:hAnsi="Calibri Light"/>
                <w:sz w:val="24"/>
                <w:szCs w:val="24"/>
              </w:rPr>
              <w:t>Fapesp</w:t>
            </w:r>
            <w:proofErr w:type="gramEnd"/>
            <w:r w:rsidRPr="00205F98">
              <w:rPr>
                <w:rFonts w:ascii="Calibri Light" w:hAnsi="Calibri Light"/>
                <w:sz w:val="24"/>
                <w:szCs w:val="24"/>
              </w:rPr>
              <w:t>, 1998. </w:t>
            </w:r>
          </w:p>
          <w:p w:rsidR="00205F98" w:rsidRPr="00205F98" w:rsidRDefault="00205F98" w:rsidP="0077125E">
            <w:pPr>
              <w:spacing w:after="0" w:line="240" w:lineRule="auto"/>
              <w:rPr>
                <w:rFonts w:ascii="Calibri Light" w:hAnsi="Calibri Light" w:cs="Calibri"/>
                <w:b/>
                <w:sz w:val="24"/>
                <w:szCs w:val="24"/>
              </w:rPr>
            </w:pPr>
            <w:r w:rsidRPr="00205F98">
              <w:rPr>
                <w:rFonts w:ascii="Calibri Light" w:hAnsi="Calibri Light"/>
                <w:sz w:val="24"/>
                <w:szCs w:val="24"/>
              </w:rPr>
              <w:t xml:space="preserve">PAGANO, Adriana; MAGALHÃES, Célia; ALVES, Fábio. </w:t>
            </w:r>
            <w:r w:rsidRPr="00205F98">
              <w:rPr>
                <w:rFonts w:ascii="Calibri Light" w:hAnsi="Calibri Light"/>
                <w:i/>
                <w:sz w:val="24"/>
                <w:szCs w:val="24"/>
              </w:rPr>
              <w:t>Competência em tradução: Cognição e discurso</w:t>
            </w:r>
            <w:r w:rsidRPr="00205F98">
              <w:rPr>
                <w:rFonts w:ascii="Calibri Light" w:hAnsi="Calibri Light"/>
                <w:sz w:val="24"/>
                <w:szCs w:val="24"/>
              </w:rPr>
              <w:t>. Belo Horizonte: UFMG, 2005.</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Pr="00205F98" w:rsidRDefault="00205F98" w:rsidP="00205F98">
      <w:pPr>
        <w:spacing w:after="0" w:line="240" w:lineRule="auto"/>
        <w:rPr>
          <w:rFonts w:ascii="Calibri Light" w:hAnsi="Calibri Light"/>
          <w:sz w:val="24"/>
          <w:szCs w:val="24"/>
        </w:rPr>
      </w:pPr>
    </w:p>
    <w:p w:rsidR="00205F98" w:rsidRPr="00205F98" w:rsidRDefault="00205F98" w:rsidP="00205F98">
      <w:pPr>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8010 – Pesquisa em Letras Estrangeiras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743B12">
              <w:rPr>
                <w:rFonts w:ascii="Calibri Light" w:hAnsi="Calibri Light" w:cs="Arial"/>
                <w:sz w:val="24"/>
                <w:szCs w:val="24"/>
                <w:lang w:val="it-IT"/>
              </w:rPr>
              <w:t>4ª</w:t>
            </w:r>
            <w:r w:rsidRPr="00205F98">
              <w:rPr>
                <w:rFonts w:ascii="Calibri Light" w:hAnsi="Calibri Light" w:cs="Arial"/>
                <w:sz w:val="24"/>
                <w:szCs w:val="24"/>
                <w:lang w:val="it-IT"/>
              </w:rPr>
              <w:t xml:space="preserve">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Calibri"/>
                <w:sz w:val="24"/>
                <w:szCs w:val="24"/>
              </w:rPr>
              <w:t>Estudo crítico introdutório sobre os fundamentos teóricos da pesquisa científica no que tange à área de língua e literatura estrangeiras e de tradução. A elaboração de projeto de pesquisa científica. A ética na pesquisa envolvendo seres humanos.</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Carvalho, Maria Cecilia Maringoni de. </w:t>
            </w:r>
            <w:r w:rsidRPr="00205F98">
              <w:rPr>
                <w:rFonts w:ascii="Calibri Light" w:hAnsi="Calibri Light" w:cs="Calibri"/>
                <w:i/>
                <w:sz w:val="24"/>
                <w:szCs w:val="24"/>
              </w:rPr>
              <w:t>Construindo o saber: metodologia cientifica: fundamentos e técnicas</w:t>
            </w:r>
            <w:r w:rsidRPr="00205F98">
              <w:rPr>
                <w:rFonts w:ascii="Calibri Light" w:hAnsi="Calibri Light" w:cs="Calibri"/>
                <w:sz w:val="24"/>
                <w:szCs w:val="24"/>
              </w:rPr>
              <w:t xml:space="preserve">. 24.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Campinas, SP: Papirus, 2012.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E2064">
              <w:rPr>
                <w:rFonts w:ascii="Calibri Light" w:hAnsi="Calibri Light" w:cs="Calibri"/>
                <w:sz w:val="24"/>
                <w:szCs w:val="24"/>
              </w:rPr>
              <w:t xml:space="preserve">GIL, Antônio Carlos. </w:t>
            </w:r>
            <w:r w:rsidRPr="002E2064">
              <w:rPr>
                <w:rFonts w:ascii="Calibri Light" w:hAnsi="Calibri Light" w:cs="Calibri"/>
                <w:i/>
                <w:sz w:val="24"/>
                <w:szCs w:val="24"/>
              </w:rPr>
              <w:t>Como elaborar projetos de pesquisa</w:t>
            </w:r>
            <w:r w:rsidRPr="002E2064">
              <w:rPr>
                <w:rFonts w:ascii="Calibri Light" w:hAnsi="Calibri Light" w:cs="Calibri"/>
                <w:sz w:val="24"/>
                <w:szCs w:val="24"/>
              </w:rPr>
              <w:t xml:space="preserve">. 5. Ed. São Paulo: Atlas, 2010. PEREIRA FILHO, H.V.; PEREIRA, V.L.D.V.; PACHECO JÚNIOR, W. </w:t>
            </w:r>
            <w:r w:rsidRPr="002E2064">
              <w:rPr>
                <w:rFonts w:ascii="Calibri Light" w:hAnsi="Calibri Light" w:cs="Calibri"/>
                <w:i/>
                <w:sz w:val="24"/>
                <w:szCs w:val="24"/>
              </w:rPr>
              <w:t>Pesquisa científica sem tropeços - abordagem sistêmica.</w:t>
            </w:r>
            <w:r w:rsidRPr="002E2064">
              <w:rPr>
                <w:rFonts w:ascii="Calibri Light" w:hAnsi="Calibri Light" w:cs="Calibri"/>
                <w:sz w:val="24"/>
                <w:szCs w:val="24"/>
              </w:rPr>
              <w:t xml:space="preserve"> São Paulo: Editora Atlas, 2007.</w:t>
            </w:r>
          </w:p>
          <w:p w:rsid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TOMITCH, Leda; TUMOLO, Celso. </w:t>
            </w:r>
            <w:r w:rsidRPr="00205F98">
              <w:rPr>
                <w:rFonts w:ascii="Calibri Light" w:hAnsi="Calibri Light" w:cs="Calibri"/>
                <w:i/>
                <w:sz w:val="24"/>
                <w:szCs w:val="24"/>
              </w:rPr>
              <w:t>Pesquisa em Letras Estrangeiras</w:t>
            </w:r>
            <w:r w:rsidRPr="00205F98">
              <w:rPr>
                <w:rFonts w:ascii="Calibri Light" w:hAnsi="Calibri Light" w:cs="Calibri"/>
                <w:sz w:val="24"/>
                <w:szCs w:val="24"/>
              </w:rPr>
              <w:t xml:space="preserve">. Florianópolis, S.C.: LLE/CCE/UFSC, 2011. </w:t>
            </w:r>
          </w:p>
          <w:p w:rsidR="002E2064" w:rsidRPr="00205F98" w:rsidRDefault="002E2064" w:rsidP="00205F98">
            <w:pPr>
              <w:widowControl w:val="0"/>
              <w:autoSpaceDE w:val="0"/>
              <w:autoSpaceDN w:val="0"/>
              <w:adjustRightInd w:val="0"/>
              <w:spacing w:after="0" w:line="240" w:lineRule="auto"/>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ALVES-MAZZOTTI, Judith</w:t>
            </w:r>
            <w:proofErr w:type="gramStart"/>
            <w:r w:rsidRPr="00205F98">
              <w:rPr>
                <w:rFonts w:ascii="Calibri Light" w:hAnsi="Calibri Light" w:cs="Calibri"/>
                <w:sz w:val="24"/>
                <w:szCs w:val="24"/>
              </w:rPr>
              <w:t>.;</w:t>
            </w:r>
            <w:proofErr w:type="gramEnd"/>
            <w:r w:rsidRPr="00205F98">
              <w:rPr>
                <w:rFonts w:ascii="Calibri Light" w:hAnsi="Calibri Light" w:cs="Calibri"/>
                <w:sz w:val="24"/>
                <w:szCs w:val="24"/>
              </w:rPr>
              <w:t xml:space="preserve"> GEWANDSZNAJDER, Fernando</w:t>
            </w:r>
            <w:r w:rsidRPr="00205F98">
              <w:rPr>
                <w:rFonts w:ascii="Calibri Light" w:hAnsi="Calibri Light" w:cs="Calibri"/>
                <w:b/>
                <w:sz w:val="24"/>
                <w:szCs w:val="24"/>
              </w:rPr>
              <w:t xml:space="preserve">. </w:t>
            </w:r>
            <w:r w:rsidRPr="00205F98">
              <w:rPr>
                <w:rFonts w:ascii="Calibri Light" w:hAnsi="Calibri Light" w:cs="Calibri"/>
                <w:i/>
                <w:sz w:val="24"/>
                <w:szCs w:val="24"/>
              </w:rPr>
              <w:t>O método nas ciências naturais e sociais: pesquisa quantitativa e qualitativa.</w:t>
            </w:r>
            <w:r w:rsidRPr="00205F98">
              <w:rPr>
                <w:rFonts w:ascii="Calibri Light" w:hAnsi="Calibri Light" w:cs="Calibri"/>
                <w:sz w:val="24"/>
                <w:szCs w:val="24"/>
              </w:rPr>
              <w:t xml:space="preserve"> 4. </w:t>
            </w:r>
            <w:proofErr w:type="gramStart"/>
            <w:r w:rsidRPr="00205F98">
              <w:rPr>
                <w:rFonts w:ascii="Calibri Light" w:hAnsi="Calibri Light" w:cs="Calibri"/>
                <w:sz w:val="24"/>
                <w:szCs w:val="24"/>
              </w:rPr>
              <w:t>reimpr</w:t>
            </w:r>
            <w:proofErr w:type="gramEnd"/>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da</w:t>
            </w:r>
            <w:proofErr w:type="gramEnd"/>
            <w:r w:rsidRPr="00205F98">
              <w:rPr>
                <w:rFonts w:ascii="Calibri Light" w:hAnsi="Calibri Light" w:cs="Calibri"/>
                <w:sz w:val="24"/>
                <w:szCs w:val="24"/>
              </w:rPr>
              <w:t xml:space="preserve"> 2. Ed. de 1999. São Paulo: Pioneira Thomson Learning, 2004.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GONÇALVES, Hortência. </w:t>
            </w:r>
            <w:r w:rsidRPr="00205F98">
              <w:rPr>
                <w:rFonts w:ascii="Calibri Light" w:hAnsi="Calibri Light" w:cs="Calibri"/>
                <w:i/>
                <w:sz w:val="24"/>
                <w:szCs w:val="24"/>
              </w:rPr>
              <w:t>Manual de Metodologia da Pesquisa Científica</w:t>
            </w:r>
            <w:r w:rsidRPr="00205F98">
              <w:rPr>
                <w:rFonts w:ascii="Calibri Light" w:hAnsi="Calibri Light" w:cs="Calibri"/>
                <w:sz w:val="24"/>
                <w:szCs w:val="24"/>
              </w:rPr>
              <w:t xml:space="preserve">. São Paulo: Avercamp, </w:t>
            </w:r>
            <w:proofErr w:type="gramStart"/>
            <w:r w:rsidRPr="00205F98">
              <w:rPr>
                <w:rFonts w:ascii="Calibri Light" w:hAnsi="Calibri Light" w:cs="Calibri"/>
                <w:sz w:val="24"/>
                <w:szCs w:val="24"/>
              </w:rPr>
              <w:t>2005</w:t>
            </w:r>
            <w:proofErr w:type="gramEnd"/>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GONSALVES, Elisa. </w:t>
            </w:r>
            <w:r w:rsidRPr="00205F98">
              <w:rPr>
                <w:rFonts w:ascii="Calibri Light" w:hAnsi="Calibri Light" w:cs="Calibri"/>
                <w:i/>
                <w:sz w:val="24"/>
                <w:szCs w:val="24"/>
              </w:rPr>
              <w:t>Iniciação à Pesquisa Científica</w:t>
            </w:r>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4.</w:t>
            </w:r>
            <w:proofErr w:type="gramEnd"/>
            <w:r w:rsidRPr="00205F98">
              <w:rPr>
                <w:rFonts w:ascii="Calibri Light" w:hAnsi="Calibri Light" w:cs="Calibri"/>
                <w:sz w:val="24"/>
                <w:szCs w:val="24"/>
              </w:rPr>
              <w:t>ed. Campinas: Alínea Editora, 2005</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MICHALISZYN, Mario, TOMASINI, Ricardo. </w:t>
            </w:r>
            <w:r w:rsidRPr="00205F98">
              <w:rPr>
                <w:rFonts w:ascii="Calibri Light" w:hAnsi="Calibri Light" w:cs="Calibri"/>
                <w:i/>
                <w:sz w:val="24"/>
                <w:szCs w:val="24"/>
              </w:rPr>
              <w:t>Pesquisa. Orientação e Normas para Elaboração de Projetos, Monografias e Artigos Científicos.</w:t>
            </w:r>
            <w:r w:rsidRPr="00205F98">
              <w:rPr>
                <w:rFonts w:ascii="Calibri Light" w:hAnsi="Calibri Light" w:cs="Calibri"/>
                <w:sz w:val="24"/>
                <w:szCs w:val="24"/>
              </w:rPr>
              <w:t xml:space="preserve"> 2.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Petrópolis: Vozes, 2005</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Resolução CNS 510/16- Pesquisa com seres humanos. Pesquisas em Ciências Humanas e Sociais. Resolução de 07 de abril de 2016.  </w:t>
            </w:r>
          </w:p>
          <w:p w:rsidR="002E2064" w:rsidRPr="00205F98" w:rsidRDefault="00205F98" w:rsidP="0077125E">
            <w:pPr>
              <w:widowControl w:val="0"/>
              <w:autoSpaceDE w:val="0"/>
              <w:autoSpaceDN w:val="0"/>
              <w:adjustRightInd w:val="0"/>
              <w:spacing w:after="0" w:line="240" w:lineRule="auto"/>
              <w:rPr>
                <w:rFonts w:ascii="Calibri Light" w:hAnsi="Calibri Light" w:cs="Calibri"/>
                <w:b/>
                <w:sz w:val="24"/>
                <w:szCs w:val="24"/>
              </w:rPr>
            </w:pPr>
            <w:r w:rsidRPr="00205F98">
              <w:rPr>
                <w:rFonts w:ascii="Calibri Light" w:hAnsi="Calibri Light" w:cs="Calibri"/>
                <w:sz w:val="24"/>
                <w:szCs w:val="24"/>
              </w:rPr>
              <w:t xml:space="preserve">TEIXEIRA, Elizabeth. </w:t>
            </w:r>
            <w:r w:rsidRPr="00205F98">
              <w:rPr>
                <w:rFonts w:ascii="Calibri Light" w:hAnsi="Calibri Light" w:cs="Calibri"/>
                <w:i/>
                <w:sz w:val="24"/>
                <w:szCs w:val="24"/>
              </w:rPr>
              <w:t>As três metodologias</w:t>
            </w:r>
            <w:r w:rsidRPr="00205F98">
              <w:rPr>
                <w:rFonts w:ascii="Calibri Light" w:hAnsi="Calibri Light" w:cs="Calibri"/>
                <w:sz w:val="24"/>
                <w:szCs w:val="24"/>
              </w:rPr>
              <w:t xml:space="preserve">. Acadêmica, da Ciência e da Pesquisa. 2.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Petrópolis:Vozes, 2005</w:t>
            </w:r>
            <w:r w:rsidR="002E2064">
              <w:rPr>
                <w:rFonts w:ascii="Calibri Light" w:hAnsi="Calibri Light" w:cs="Calibri"/>
                <w:sz w:val="24"/>
                <w:szCs w:val="24"/>
              </w:rPr>
              <w:t>.</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Default="0077125E" w:rsidP="0077125E">
      <w:pPr>
        <w:tabs>
          <w:tab w:val="left" w:pos="2760"/>
        </w:tabs>
        <w:spacing w:after="0" w:line="240" w:lineRule="auto"/>
        <w:rPr>
          <w:rFonts w:ascii="Calibri Light" w:hAnsi="Calibri Light"/>
          <w:sz w:val="24"/>
          <w:szCs w:val="24"/>
        </w:rPr>
      </w:pPr>
      <w:r>
        <w:rPr>
          <w:rFonts w:ascii="Calibri Light" w:hAnsi="Calibri Light"/>
          <w:sz w:val="24"/>
          <w:szCs w:val="24"/>
        </w:rPr>
        <w:tab/>
      </w:r>
    </w:p>
    <w:p w:rsidR="0077125E" w:rsidRPr="00205F98" w:rsidRDefault="0077125E" w:rsidP="0077125E">
      <w:pPr>
        <w:tabs>
          <w:tab w:val="left" w:pos="276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8514 – Língua Italiana IV</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4ª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Indicativo: passato remoto. Infinito passato. Gerundio passato.</w:t>
            </w:r>
          </w:p>
          <w:p w:rsidR="002E2064" w:rsidRDefault="00185F52" w:rsidP="00185F52">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sz w:val="24"/>
                <w:szCs w:val="24"/>
                <w:lang w:val="it-IT"/>
              </w:rPr>
              <w:t xml:space="preserve">Verbi pronominali. Forma impersonale. Connettivi. Periodo ipotetico. Discorso diretto e indiretto. </w:t>
            </w:r>
            <w:r w:rsidRPr="00205F98">
              <w:rPr>
                <w:rFonts w:ascii="Calibri Light" w:eastAsiaTheme="minorHAnsi" w:hAnsi="Calibri Light" w:cs="Segoe UI Light"/>
                <w:sz w:val="24"/>
                <w:szCs w:val="24"/>
              </w:rPr>
              <w:t>Espressioni idiomatiche.</w:t>
            </w:r>
          </w:p>
          <w:p w:rsidR="002E2064" w:rsidRPr="00205F98" w:rsidRDefault="002E2064" w:rsidP="00205F98">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lastRenderedPageBreak/>
              <w:t>Bibliografia Básica</w:t>
            </w:r>
          </w:p>
          <w:p w:rsidR="00185F52" w:rsidRPr="00205F98" w:rsidRDefault="00185F52" w:rsidP="00185F52">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185F52">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 xml:space="preserve">Torino: UTET, 2011.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MOTTA-ROTH, Désirée; HENDGES, Graciela. </w:t>
            </w:r>
            <w:r w:rsidRPr="00185F52">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xml:space="preserve">. </w:t>
            </w:r>
            <w:r w:rsidRPr="00205F98">
              <w:rPr>
                <w:rFonts w:ascii="Calibri Light" w:eastAsiaTheme="minorHAnsi" w:hAnsi="Calibri Light" w:cs="Segoe UI Light"/>
                <w:sz w:val="24"/>
                <w:szCs w:val="24"/>
                <w:lang w:val="it-IT"/>
              </w:rPr>
              <w:t xml:space="preserve">São Paulo: Parábola Editorial, 2010. </w:t>
            </w:r>
          </w:p>
          <w:p w:rsidR="00185F52" w:rsidRDefault="00185F52" w:rsidP="00185F52">
            <w:pPr>
              <w:spacing w:after="0" w:line="240" w:lineRule="auto"/>
              <w:jc w:val="both"/>
              <w:rPr>
                <w:rFonts w:ascii="Calibri Light" w:hAnsi="Calibri Light" w:cs="Segoe UI Light"/>
                <w:b/>
                <w:sz w:val="24"/>
                <w:szCs w:val="24"/>
                <w:lang w:val="it-IT"/>
              </w:rPr>
            </w:pPr>
            <w:r w:rsidRPr="00205F98">
              <w:rPr>
                <w:rFonts w:ascii="Calibri Light" w:eastAsiaTheme="minorHAnsi" w:hAnsi="Calibri Light" w:cs="Segoe UI Light"/>
                <w:color w:val="000000"/>
                <w:sz w:val="24"/>
                <w:szCs w:val="24"/>
                <w:lang w:val="it-IT"/>
              </w:rPr>
              <w:t xml:space="preserve">SENSINI, Marcello. </w:t>
            </w:r>
            <w:r w:rsidRPr="00185F52">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185F52" w:rsidRPr="00205F98" w:rsidRDefault="00185F52" w:rsidP="00205F98">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85F52" w:rsidRDefault="00185F52"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Bibliografia Complementar</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185F52">
              <w:rPr>
                <w:rFonts w:ascii="Calibri Light" w:eastAsiaTheme="minorHAnsi" w:hAnsi="Calibri Light" w:cs="Segoe UI Light"/>
                <w:i/>
                <w:sz w:val="24"/>
                <w:szCs w:val="24"/>
                <w:lang w:val="it-IT"/>
              </w:rPr>
              <w:t>Imparare un’altra lingua</w:t>
            </w:r>
            <w:r w:rsidRPr="00205F98">
              <w:rPr>
                <w:rFonts w:ascii="Calibri Light" w:eastAsiaTheme="minorHAnsi" w:hAnsi="Calibri Light" w:cs="Segoe UI Light"/>
                <w:sz w:val="24"/>
                <w:szCs w:val="24"/>
                <w:lang w:val="it-IT"/>
              </w:rPr>
              <w:t>: lezioni di linguistica applicata. Roma-Bari: Laterza, 2001.</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D’ACHILLE, Paolo. </w:t>
            </w:r>
            <w:r w:rsidRPr="00185F52">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lang w:val="it-IT"/>
              </w:rPr>
              <w:t xml:space="preserve">Bologna: Il Mulino, 2006.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185F52">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205F98" w:rsidRPr="00205F98" w:rsidRDefault="00205F98" w:rsidP="00205F98">
            <w:pPr>
              <w:spacing w:after="0" w:line="240" w:lineRule="auto"/>
              <w:jc w:val="both"/>
              <w:rPr>
                <w:rFonts w:ascii="Calibri Light" w:eastAsiaTheme="minorHAnsi" w:hAnsi="Calibri Light" w:cs="Segoe UI Light"/>
                <w:color w:val="000000"/>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 </w:t>
            </w:r>
          </w:p>
        </w:tc>
      </w:tr>
    </w:tbl>
    <w:p w:rsidR="00205F98" w:rsidRPr="00205F98" w:rsidRDefault="00205F98" w:rsidP="00205F98">
      <w:pPr>
        <w:spacing w:after="0" w:line="240" w:lineRule="auto"/>
        <w:rPr>
          <w:rFonts w:ascii="Calibri Light" w:eastAsiaTheme="minorHAnsi" w:hAnsi="Calibri Light" w:cs="Segoe UI Light"/>
          <w:sz w:val="24"/>
          <w:szCs w:val="24"/>
        </w:rPr>
      </w:pPr>
    </w:p>
    <w:p w:rsidR="00205F98" w:rsidRPr="00205F98" w:rsidRDefault="00205F98" w:rsidP="00205F98">
      <w:pPr>
        <w:spacing w:after="0" w:line="240" w:lineRule="auto"/>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8594 – Língua Italiana oral e escrita IV</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4ª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85F52" w:rsidRDefault="00185F52"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185F52"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Prática intensiva de língua italiana em contextos variados com diferentes níveis de complexidade. </w:t>
            </w:r>
            <w:r w:rsidRPr="00205F98">
              <w:rPr>
                <w:rFonts w:ascii="Calibri Light" w:eastAsiaTheme="minorHAnsi" w:hAnsi="Calibri Light" w:cs="Segoe UI Light"/>
                <w:sz w:val="24"/>
                <w:szCs w:val="24"/>
                <w:lang w:val="it-IT"/>
              </w:rPr>
              <w:t>Revisão dos conteúdos linguístico-comunicativos estudados até o momento.</w:t>
            </w:r>
          </w:p>
          <w:p w:rsidR="00185F52" w:rsidRPr="00205F98" w:rsidRDefault="00185F52" w:rsidP="00185F52">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85F52" w:rsidRDefault="00185F52" w:rsidP="00185F52">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185F52" w:rsidRPr="00205F98" w:rsidRDefault="00185F52" w:rsidP="00185F52">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185F52">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 xml:space="preserve">Torino: UTET, 2011.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MOTTA-ROTH, Désirée; HENDGES, Graciela. </w:t>
            </w:r>
            <w:r w:rsidRPr="00185F52">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xml:space="preserve">. </w:t>
            </w:r>
            <w:r w:rsidRPr="00205F98">
              <w:rPr>
                <w:rFonts w:ascii="Calibri Light" w:eastAsiaTheme="minorHAnsi" w:hAnsi="Calibri Light" w:cs="Segoe UI Light"/>
                <w:sz w:val="24"/>
                <w:szCs w:val="24"/>
                <w:lang w:val="it-IT"/>
              </w:rPr>
              <w:t xml:space="preserve">São Paulo: Parábola Editorial, 2010. </w:t>
            </w:r>
          </w:p>
          <w:p w:rsidR="00205F98" w:rsidRDefault="00185F52" w:rsidP="00185F52">
            <w:pPr>
              <w:spacing w:after="0" w:line="240" w:lineRule="auto"/>
              <w:jc w:val="both"/>
              <w:rPr>
                <w:rFonts w:ascii="Calibri Light" w:eastAsiaTheme="minorHAnsi" w:hAnsi="Calibri Light" w:cs="Segoe UI Light"/>
                <w:color w:val="000000"/>
                <w:sz w:val="24"/>
                <w:szCs w:val="24"/>
              </w:rPr>
            </w:pPr>
            <w:r w:rsidRPr="00205F98">
              <w:rPr>
                <w:rFonts w:ascii="Calibri Light" w:eastAsiaTheme="minorHAnsi" w:hAnsi="Calibri Light" w:cs="Segoe UI Light"/>
                <w:color w:val="000000"/>
                <w:sz w:val="24"/>
                <w:szCs w:val="24"/>
                <w:lang w:val="it-IT"/>
              </w:rPr>
              <w:t xml:space="preserve">SENSINI, Marcello. </w:t>
            </w:r>
            <w:r w:rsidRPr="00185F52">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185F52" w:rsidRPr="00205F98" w:rsidRDefault="00185F52" w:rsidP="00185F52">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85F52" w:rsidRDefault="00185F52"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Bibliografia Complementar</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185F52">
              <w:rPr>
                <w:rFonts w:ascii="Calibri Light" w:eastAsiaTheme="minorHAnsi" w:hAnsi="Calibri Light" w:cs="Segoe UI Light"/>
                <w:i/>
                <w:sz w:val="24"/>
                <w:szCs w:val="24"/>
                <w:lang w:val="it-IT"/>
              </w:rPr>
              <w:t>Imparare un’altra lingua: lezioni di linguistica applicata</w:t>
            </w:r>
            <w:r w:rsidRPr="00205F98">
              <w:rPr>
                <w:rFonts w:ascii="Calibri Light" w:eastAsiaTheme="minorHAnsi" w:hAnsi="Calibri Light" w:cs="Segoe UI Light"/>
                <w:sz w:val="24"/>
                <w:szCs w:val="24"/>
                <w:lang w:val="it-IT"/>
              </w:rPr>
              <w:t xml:space="preserve">. Roma-Bari: Laterza,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D’ACHILLE, Paolo. </w:t>
            </w:r>
            <w:r w:rsidRPr="00185F52">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lang w:val="it-IT"/>
              </w:rPr>
              <w:t xml:space="preserve">Bologna: Il Mulino, 2006.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185F52">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Bologna: Zanichelli, 2001.</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Roma-Bari: Laterza, 2007.</w:t>
            </w:r>
          </w:p>
          <w:p w:rsidR="00205F98" w:rsidRPr="00205F98" w:rsidRDefault="00205F98" w:rsidP="00205F98">
            <w:pPr>
              <w:spacing w:after="0" w:line="240" w:lineRule="auto"/>
              <w:jc w:val="both"/>
              <w:rPr>
                <w:rFonts w:ascii="Calibri Light" w:eastAsiaTheme="minorHAnsi" w:hAnsi="Calibri Light" w:cs="Segoe UI Light"/>
                <w:color w:val="000000"/>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 </w:t>
            </w:r>
          </w:p>
        </w:tc>
      </w:tr>
    </w:tbl>
    <w:p w:rsidR="00205F98" w:rsidRPr="00205F98" w:rsidRDefault="00205F98" w:rsidP="00205F98">
      <w:pPr>
        <w:spacing w:after="0" w:line="240" w:lineRule="auto"/>
        <w:rPr>
          <w:rFonts w:ascii="Calibri Light" w:eastAsiaTheme="minorHAnsi" w:hAnsi="Calibri Light" w:cs="Segoe UI Light"/>
          <w:sz w:val="24"/>
          <w:szCs w:val="24"/>
        </w:rPr>
      </w:pPr>
    </w:p>
    <w:p w:rsidR="00205F98" w:rsidRPr="00205F98" w:rsidRDefault="00205F98" w:rsidP="00205F98">
      <w:pPr>
        <w:spacing w:after="0" w:line="240" w:lineRule="auto"/>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8515 - Língua Italiana V</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5ª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85F52" w:rsidRDefault="00185F52"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185F52" w:rsidRDefault="00185F52"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sz w:val="24"/>
                <w:szCs w:val="24"/>
              </w:rPr>
              <w:t>Estudos linguísticos sobre o italiano contemporâneo.</w:t>
            </w:r>
          </w:p>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p>
        </w:tc>
      </w:tr>
      <w:tr w:rsidR="00205F98" w:rsidRPr="00205F98" w:rsidTr="00205F98">
        <w:trPr>
          <w:trHeight w:val="90"/>
        </w:trPr>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D’ACHILLE, Paolo. </w:t>
            </w:r>
            <w:r w:rsidRPr="00185F52">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lang w:val="it-IT"/>
              </w:rPr>
              <w:t xml:space="preserve">Bologna: Il Mulino, 2006. </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185F52"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p w:rsidR="00185F52" w:rsidRPr="00205F98" w:rsidRDefault="00185F52" w:rsidP="00185F52">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autoSpaceDE w:val="0"/>
              <w:autoSpaceDN w:val="0"/>
              <w:adjustRightInd w:val="0"/>
              <w:spacing w:after="0" w:line="240" w:lineRule="auto"/>
              <w:jc w:val="both"/>
              <w:rPr>
                <w:rFonts w:ascii="Calibri Light" w:hAnsi="Calibri Light" w:cs="Segoe UI Light"/>
                <w:b/>
                <w:sz w:val="24"/>
                <w:szCs w:val="24"/>
                <w:lang w:val="it-IT"/>
              </w:rPr>
            </w:pPr>
            <w:r w:rsidRPr="00205F98">
              <w:rPr>
                <w:rFonts w:ascii="Calibri Light" w:hAnsi="Calibri Light" w:cs="Segoe UI Light"/>
                <w:b/>
                <w:sz w:val="24"/>
                <w:szCs w:val="24"/>
                <w:lang w:val="it-IT"/>
              </w:rPr>
              <w:t>Bibliografia Complementar</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BERRUTO, Gaetano; CERRUTI, Massimo. </w:t>
            </w:r>
            <w:r w:rsidRPr="00185F52">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Torino: UTET, 2011.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D’AGOSTINO, Mari. </w:t>
            </w:r>
            <w:r w:rsidRPr="00185F52">
              <w:rPr>
                <w:rFonts w:ascii="Calibri Light" w:eastAsiaTheme="minorHAnsi" w:hAnsi="Calibri Light" w:cs="Segoe UI Light"/>
                <w:i/>
                <w:sz w:val="24"/>
                <w:szCs w:val="24"/>
                <w:lang w:val="it-IT"/>
              </w:rPr>
              <w:t>Sociolinguistica dell’Italia contemporanea</w:t>
            </w:r>
            <w:r w:rsidRPr="00205F98">
              <w:rPr>
                <w:rFonts w:ascii="Calibri Light" w:eastAsiaTheme="minorHAnsi" w:hAnsi="Calibri Light" w:cs="Segoe UI Light"/>
                <w:sz w:val="24"/>
                <w:szCs w:val="24"/>
                <w:lang w:val="it-IT"/>
              </w:rPr>
              <w:t xml:space="preserve">. Bologna: Il Mulino, 2012.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185F52">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DE MAURO, Tullio. </w:t>
            </w:r>
            <w:r w:rsidRPr="00185F52">
              <w:rPr>
                <w:rFonts w:ascii="Calibri Light" w:eastAsiaTheme="minorHAnsi" w:hAnsi="Calibri Light" w:cs="Segoe UI Light"/>
                <w:i/>
                <w:sz w:val="24"/>
                <w:szCs w:val="24"/>
              </w:rPr>
              <w:t xml:space="preserve">Storia linguistica </w:t>
            </w:r>
            <w:proofErr w:type="gramStart"/>
            <w:r w:rsidRPr="00185F52">
              <w:rPr>
                <w:rFonts w:ascii="Calibri Light" w:eastAsiaTheme="minorHAnsi" w:hAnsi="Calibri Light" w:cs="Segoe UI Light"/>
                <w:i/>
                <w:sz w:val="24"/>
                <w:szCs w:val="24"/>
              </w:rPr>
              <w:t>dell’Italia</w:t>
            </w:r>
            <w:proofErr w:type="gramEnd"/>
            <w:r w:rsidRPr="00185F52">
              <w:rPr>
                <w:rFonts w:ascii="Calibri Light" w:eastAsiaTheme="minorHAnsi" w:hAnsi="Calibri Light" w:cs="Segoe UI Light"/>
                <w:i/>
                <w:sz w:val="24"/>
                <w:szCs w:val="24"/>
              </w:rPr>
              <w:t xml:space="preserve"> unita</w:t>
            </w:r>
            <w:r w:rsidRPr="00205F98">
              <w:rPr>
                <w:rFonts w:ascii="Calibri Light" w:eastAsiaTheme="minorHAnsi" w:hAnsi="Calibri Light" w:cs="Segoe UI Light"/>
                <w:sz w:val="24"/>
                <w:szCs w:val="24"/>
              </w:rPr>
              <w:t xml:space="preserve">. Roma: Laterza, 2011. </w:t>
            </w:r>
          </w:p>
          <w:p w:rsidR="00185F52" w:rsidRDefault="00185F52" w:rsidP="00185F52">
            <w:pPr>
              <w:autoSpaceDE w:val="0"/>
              <w:autoSpaceDN w:val="0"/>
              <w:adjustRightInd w:val="0"/>
              <w:spacing w:after="0" w:line="240" w:lineRule="auto"/>
              <w:jc w:val="both"/>
              <w:rPr>
                <w:rFonts w:ascii="Calibri Light" w:hAnsi="Calibri Light" w:cs="Segoe UI Light"/>
                <w:b/>
                <w:sz w:val="24"/>
                <w:szCs w:val="24"/>
                <w:lang w:val="it-IT"/>
              </w:rPr>
            </w:pPr>
            <w:r w:rsidRPr="00205F98">
              <w:rPr>
                <w:rFonts w:ascii="Calibri Light" w:eastAsiaTheme="minorHAnsi" w:hAnsi="Calibri Light" w:cs="Segoe UI Light"/>
                <w:color w:val="000000"/>
                <w:sz w:val="24"/>
                <w:szCs w:val="24"/>
                <w:lang w:val="it-IT"/>
              </w:rPr>
              <w:t xml:space="preserve">SENSINI, Marcello. </w:t>
            </w:r>
            <w:r w:rsidRPr="00185F52">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185F52" w:rsidRPr="00205F98" w:rsidRDefault="00185F52"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p>
        </w:tc>
      </w:tr>
    </w:tbl>
    <w:p w:rsidR="00205F98" w:rsidRPr="00205F98" w:rsidRDefault="00205F98" w:rsidP="00205F98">
      <w:pPr>
        <w:spacing w:after="0" w:line="240" w:lineRule="auto"/>
        <w:jc w:val="both"/>
        <w:rPr>
          <w:rFonts w:ascii="Calibri Light" w:eastAsiaTheme="minorHAnsi" w:hAnsi="Calibri Light" w:cs="Segoe UI Light"/>
          <w:sz w:val="24"/>
          <w:szCs w:val="24"/>
          <w:lang w:val="de-DE"/>
        </w:rPr>
      </w:pPr>
    </w:p>
    <w:p w:rsidR="00205F98" w:rsidRPr="00205F98" w:rsidRDefault="00205F98" w:rsidP="00205F98">
      <w:pPr>
        <w:spacing w:after="0" w:line="240" w:lineRule="auto"/>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8595 - Língua Italiana oral e escrita V</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5ª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185F52" w:rsidRDefault="00185F52"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Aperfeiçoamento das habilidades linguísticas, discursivas e interculturais na abordagem de temas contemporâneos, com ênfase nos contextos profissionais e acadêmicos.</w:t>
            </w:r>
          </w:p>
          <w:p w:rsidR="00185F52" w:rsidRPr="00205F98" w:rsidRDefault="00185F52" w:rsidP="00205F98">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p>
        </w:tc>
      </w:tr>
      <w:tr w:rsidR="00205F98" w:rsidRPr="00205F98" w:rsidTr="00205F98">
        <w:trPr>
          <w:trHeight w:val="90"/>
        </w:trPr>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D’ACHILLE, Paolo. </w:t>
            </w:r>
            <w:r w:rsidRPr="00185F52">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lang w:val="it-IT"/>
              </w:rPr>
              <w:t>Bologna: Il Mulino, 2006.</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185F52"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p w:rsidR="00185F52" w:rsidRPr="00205F98" w:rsidRDefault="00185F52" w:rsidP="00185F52">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Complementar</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BERRUTO, Gaetano; CERRUTI, Massimo. </w:t>
            </w:r>
            <w:r w:rsidRPr="00185F52">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Torino: UTET, 2011.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D’AGOSTINO, Mari. </w:t>
            </w:r>
            <w:r w:rsidRPr="00185F52">
              <w:rPr>
                <w:rFonts w:ascii="Calibri Light" w:eastAsiaTheme="minorHAnsi" w:hAnsi="Calibri Light" w:cs="Segoe UI Light"/>
                <w:i/>
                <w:sz w:val="24"/>
                <w:szCs w:val="24"/>
                <w:lang w:val="it-IT"/>
              </w:rPr>
              <w:t>Sociolinguistica dell’Italia contemporanea</w:t>
            </w:r>
            <w:r w:rsidRPr="00205F98">
              <w:rPr>
                <w:rFonts w:ascii="Calibri Light" w:eastAsiaTheme="minorHAnsi" w:hAnsi="Calibri Light" w:cs="Segoe UI Light"/>
                <w:sz w:val="24"/>
                <w:szCs w:val="24"/>
                <w:lang w:val="it-IT"/>
              </w:rPr>
              <w:t xml:space="preserve">. Bologna: Il Mulino, 2012.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185F52">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DE MAURO, Tullio. </w:t>
            </w:r>
            <w:r w:rsidRPr="00185F52">
              <w:rPr>
                <w:rFonts w:ascii="Calibri Light" w:eastAsiaTheme="minorHAnsi" w:hAnsi="Calibri Light" w:cs="Segoe UI Light"/>
                <w:i/>
                <w:sz w:val="24"/>
                <w:szCs w:val="24"/>
              </w:rPr>
              <w:t xml:space="preserve">Storia linguistica </w:t>
            </w:r>
            <w:proofErr w:type="gramStart"/>
            <w:r w:rsidRPr="00185F52">
              <w:rPr>
                <w:rFonts w:ascii="Calibri Light" w:eastAsiaTheme="minorHAnsi" w:hAnsi="Calibri Light" w:cs="Segoe UI Light"/>
                <w:i/>
                <w:sz w:val="24"/>
                <w:szCs w:val="24"/>
              </w:rPr>
              <w:t>dell’Italia</w:t>
            </w:r>
            <w:proofErr w:type="gramEnd"/>
            <w:r w:rsidRPr="00185F52">
              <w:rPr>
                <w:rFonts w:ascii="Calibri Light" w:eastAsiaTheme="minorHAnsi" w:hAnsi="Calibri Light" w:cs="Segoe UI Light"/>
                <w:i/>
                <w:sz w:val="24"/>
                <w:szCs w:val="24"/>
              </w:rPr>
              <w:t xml:space="preserve"> unita</w:t>
            </w:r>
            <w:r w:rsidRPr="00205F98">
              <w:rPr>
                <w:rFonts w:ascii="Calibri Light" w:eastAsiaTheme="minorHAnsi" w:hAnsi="Calibri Light" w:cs="Segoe UI Light"/>
                <w:sz w:val="24"/>
                <w:szCs w:val="24"/>
              </w:rPr>
              <w:t xml:space="preserve">. Roma: Laterza, 2011. </w:t>
            </w:r>
          </w:p>
          <w:p w:rsidR="00185F52" w:rsidRPr="00205F98" w:rsidRDefault="00185F52" w:rsidP="00185F52">
            <w:pPr>
              <w:spacing w:after="0" w:line="240" w:lineRule="auto"/>
              <w:jc w:val="both"/>
              <w:rPr>
                <w:rFonts w:ascii="Calibri Light" w:hAnsi="Calibri Light" w:cs="Segoe UI Light"/>
                <w:b/>
                <w:sz w:val="24"/>
                <w:szCs w:val="24"/>
                <w:lang w:val="it-IT"/>
              </w:rPr>
            </w:pPr>
            <w:r w:rsidRPr="00205F98">
              <w:rPr>
                <w:rFonts w:ascii="Calibri Light" w:eastAsiaTheme="minorHAnsi" w:hAnsi="Calibri Light" w:cs="Segoe UI Light"/>
                <w:color w:val="000000"/>
                <w:sz w:val="24"/>
                <w:szCs w:val="24"/>
                <w:lang w:val="it-IT"/>
              </w:rPr>
              <w:t xml:space="preserve">SENSINI, Marcello. </w:t>
            </w:r>
            <w:r w:rsidRPr="00185F52">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tc>
      </w:tr>
    </w:tbl>
    <w:p w:rsidR="00205F98" w:rsidRPr="00205F98" w:rsidRDefault="00205F98" w:rsidP="00205F98">
      <w:pPr>
        <w:tabs>
          <w:tab w:val="left" w:pos="1910"/>
        </w:tabs>
        <w:spacing w:line="240" w:lineRule="auto"/>
        <w:rPr>
          <w:rFonts w:ascii="Calibri Light" w:hAnsi="Calibri Light" w:cs="Arial"/>
          <w:b/>
          <w:color w:val="FF0000"/>
          <w:sz w:val="24"/>
          <w:szCs w:val="24"/>
        </w:rPr>
      </w:pPr>
      <w:r w:rsidRPr="00205F98">
        <w:rPr>
          <w:rFonts w:ascii="Calibri Light" w:hAnsi="Calibri Light" w:cs="Arial"/>
          <w:b/>
          <w:color w:val="FF0000"/>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Nome da Disciplina: LLE 8521 – Literatura Italiana 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05F98">
              <w:rPr>
                <w:rFonts w:ascii="Calibri Light" w:hAnsi="Calibri Light" w:cs="Arial"/>
                <w:sz w:val="24"/>
                <w:szCs w:val="24"/>
                <w:lang w:val="it-IT"/>
              </w:rPr>
              <w:t>5ª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Descrição:</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hAnsi="Calibri Light"/>
                <w:sz w:val="24"/>
                <w:szCs w:val="24"/>
              </w:rPr>
              <w:t xml:space="preserve">Estudo panorâmico da literatura italiana das origens ao séc. XIV, com ênfase nos principais autores: Dante, Petrarca, </w:t>
            </w:r>
            <w:proofErr w:type="gramStart"/>
            <w:r w:rsidRPr="00205F98">
              <w:rPr>
                <w:rFonts w:ascii="Calibri Light" w:hAnsi="Calibri Light"/>
                <w:sz w:val="24"/>
                <w:szCs w:val="24"/>
              </w:rPr>
              <w:t>Boccaccio</w:t>
            </w:r>
            <w:proofErr w:type="gramEnd"/>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185F52" w:rsidP="00205F98">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lastRenderedPageBreak/>
              <w:t>Bibliografia Básica</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lang w:val="it-IT"/>
              </w:rPr>
              <w:t xml:space="preserve">ANSELMI, Gian Mario. </w:t>
            </w:r>
            <w:r w:rsidRPr="00205F98">
              <w:rPr>
                <w:rFonts w:ascii="Calibri Light" w:hAnsi="Calibri Light" w:cs="Calibri"/>
                <w:i/>
                <w:iCs/>
                <w:sz w:val="24"/>
                <w:szCs w:val="24"/>
                <w:lang w:val="it-IT"/>
              </w:rPr>
              <w:t>Profilo Storico della letteratura italiana</w:t>
            </w:r>
            <w:r w:rsidRPr="00205F98">
              <w:rPr>
                <w:rFonts w:ascii="Calibri Light" w:hAnsi="Calibri Light" w:cs="Calibri"/>
                <w:iCs/>
                <w:sz w:val="24"/>
                <w:szCs w:val="24"/>
                <w:lang w:val="it-IT"/>
              </w:rPr>
              <w:t xml:space="preserve">. </w:t>
            </w:r>
            <w:r w:rsidRPr="00205F98">
              <w:rPr>
                <w:rFonts w:ascii="Calibri Light" w:hAnsi="Calibri Light" w:cs="Calibri"/>
                <w:iCs/>
                <w:sz w:val="24"/>
                <w:szCs w:val="24"/>
              </w:rPr>
              <w:t xml:space="preserve">Caps. 1 a 7. </w:t>
            </w:r>
            <w:r w:rsidRPr="00205F98">
              <w:rPr>
                <w:rFonts w:ascii="Calibri Light" w:hAnsi="Calibri Light" w:cs="Calibri"/>
                <w:sz w:val="24"/>
                <w:szCs w:val="24"/>
              </w:rPr>
              <w:t>Milano: Sansoni, 2008 (4</w:t>
            </w:r>
            <w:r w:rsidRPr="00205F98">
              <w:rPr>
                <w:rFonts w:ascii="Calibri Light" w:hAnsi="Calibri Light" w:cs="Calibri"/>
                <w:sz w:val="24"/>
                <w:szCs w:val="24"/>
                <w:vertAlign w:val="superscript"/>
              </w:rPr>
              <w:t>a</w:t>
            </w:r>
            <w:r w:rsidRPr="00205F98">
              <w:rPr>
                <w:rFonts w:ascii="Calibri Light" w:hAnsi="Calibri Light" w:cs="Calibri"/>
                <w:sz w:val="24"/>
                <w:szCs w:val="24"/>
              </w:rPr>
              <w:t xml:space="preserve"> ed.).</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lang w:val="it-IT"/>
              </w:rPr>
              <w:t xml:space="preserve">ASOR ROSA, Alberto. </w:t>
            </w:r>
            <w:r w:rsidRPr="00205F98">
              <w:rPr>
                <w:rFonts w:ascii="Calibri Light" w:hAnsi="Calibri Light"/>
                <w:i/>
                <w:sz w:val="24"/>
                <w:szCs w:val="24"/>
                <w:lang w:val="it-IT"/>
              </w:rPr>
              <w:t>Storia europea della l</w:t>
            </w:r>
            <w:r w:rsidRPr="00205F98">
              <w:rPr>
                <w:rFonts w:ascii="Calibri Light" w:hAnsi="Calibri Light"/>
                <w:i/>
                <w:iCs/>
                <w:sz w:val="24"/>
                <w:szCs w:val="24"/>
                <w:lang w:val="it-IT"/>
              </w:rPr>
              <w:t>etteratura italiana</w:t>
            </w:r>
            <w:r w:rsidRPr="00205F98">
              <w:rPr>
                <w:rFonts w:ascii="Calibri Light" w:hAnsi="Calibri Light"/>
                <w:sz w:val="24"/>
                <w:szCs w:val="24"/>
                <w:lang w:val="it-IT"/>
              </w:rPr>
              <w:t xml:space="preserve">. Vol. I – Le origini e il Rinascimento (caps. </w:t>
            </w:r>
            <w:proofErr w:type="gramStart"/>
            <w:r w:rsidRPr="00205F98">
              <w:rPr>
                <w:rFonts w:ascii="Calibri Light" w:hAnsi="Calibri Light"/>
                <w:sz w:val="24"/>
                <w:szCs w:val="24"/>
              </w:rPr>
              <w:t>I a V)</w:t>
            </w:r>
            <w:proofErr w:type="gramEnd"/>
            <w:r w:rsidRPr="00205F98">
              <w:rPr>
                <w:rFonts w:ascii="Calibri Light" w:hAnsi="Calibri Light"/>
                <w:sz w:val="24"/>
                <w:szCs w:val="24"/>
              </w:rPr>
              <w:t>. Torino: Einaudi, 2009.</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lang w:val="it-IT"/>
              </w:rPr>
              <w:t xml:space="preserve">FERRONI, Giulio et alii. </w:t>
            </w:r>
            <w:r w:rsidRPr="00205F98">
              <w:rPr>
                <w:rFonts w:ascii="Calibri Light" w:hAnsi="Calibri Light"/>
                <w:i/>
                <w:iCs/>
                <w:sz w:val="24"/>
                <w:szCs w:val="24"/>
                <w:lang w:val="it-IT"/>
              </w:rPr>
              <w:t>Storia e testi della letteratura italiana</w:t>
            </w:r>
            <w:r w:rsidRPr="00205F98">
              <w:rPr>
                <w:rFonts w:ascii="Calibri Light" w:hAnsi="Calibri Light"/>
                <w:iCs/>
                <w:sz w:val="24"/>
                <w:szCs w:val="24"/>
                <w:lang w:val="it-IT"/>
              </w:rPr>
              <w:t>.</w:t>
            </w:r>
            <w:r w:rsidRPr="00205F98">
              <w:rPr>
                <w:rFonts w:ascii="Calibri Light" w:hAnsi="Calibri Light"/>
                <w:sz w:val="24"/>
                <w:szCs w:val="24"/>
                <w:lang w:val="it-IT"/>
              </w:rPr>
              <w:t xml:space="preserve">Vol. I – dalle origini al 1300 e vol. II – la crisi del mondo comunale (1300-1380). </w:t>
            </w:r>
            <w:r w:rsidRPr="00205F98">
              <w:rPr>
                <w:rFonts w:ascii="Calibri Light" w:hAnsi="Calibri Light"/>
                <w:sz w:val="24"/>
                <w:szCs w:val="24"/>
              </w:rPr>
              <w:t>Milano: Mondadori Università, 2002-2005.</w:t>
            </w:r>
          </w:p>
          <w:p w:rsidR="00205F98" w:rsidRPr="00205F98" w:rsidRDefault="00205F98" w:rsidP="00205F98">
            <w:pPr>
              <w:spacing w:after="0" w:line="240" w:lineRule="auto"/>
              <w:jc w:val="both"/>
              <w:rPr>
                <w:rFonts w:ascii="Calibri Light" w:hAnsi="Calibri Light" w:cs="Arial"/>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185F52" w:rsidRDefault="00185F52" w:rsidP="00185F52">
            <w:pPr>
              <w:spacing w:after="0" w:line="240" w:lineRule="auto"/>
              <w:jc w:val="both"/>
              <w:rPr>
                <w:rFonts w:ascii="Calibri Light" w:eastAsia="Times New Roman" w:hAnsi="Calibri Light" w:cs="Calibri"/>
                <w:b/>
                <w:sz w:val="24"/>
                <w:szCs w:val="24"/>
                <w:lang w:eastAsia="pt-BR"/>
              </w:rPr>
            </w:pPr>
            <w:r>
              <w:rPr>
                <w:rFonts w:ascii="Calibri Light" w:eastAsia="Times New Roman" w:hAnsi="Calibri Light" w:cs="Calibri"/>
                <w:b/>
                <w:sz w:val="24"/>
                <w:szCs w:val="24"/>
                <w:lang w:eastAsia="pt-BR"/>
              </w:rPr>
              <w:t>Bibliografia complementar</w:t>
            </w:r>
          </w:p>
          <w:p w:rsidR="00205F98" w:rsidRPr="00205F98" w:rsidRDefault="00205F98" w:rsidP="00185F52">
            <w:pPr>
              <w:spacing w:after="0" w:line="240" w:lineRule="auto"/>
              <w:jc w:val="both"/>
              <w:rPr>
                <w:rFonts w:ascii="Calibri Light" w:hAnsi="Calibri Light" w:cs="Calibri"/>
                <w:sz w:val="24"/>
                <w:szCs w:val="24"/>
                <w:lang w:val="it-IT"/>
              </w:rPr>
            </w:pPr>
            <w:r w:rsidRPr="00205F98">
              <w:rPr>
                <w:rFonts w:ascii="Calibri Light" w:hAnsi="Calibri Light" w:cs="Calibri"/>
                <w:sz w:val="24"/>
                <w:szCs w:val="24"/>
                <w:lang w:val="it-IT"/>
              </w:rPr>
              <w:t xml:space="preserve">ALIGHIERI, Dante. </w:t>
            </w:r>
            <w:r w:rsidRPr="00205F98">
              <w:rPr>
                <w:rFonts w:ascii="Calibri Light" w:hAnsi="Calibri Light" w:cs="Calibri"/>
                <w:i/>
                <w:iCs/>
                <w:sz w:val="24"/>
                <w:szCs w:val="24"/>
                <w:lang w:val="it-IT"/>
              </w:rPr>
              <w:t>Tutte le opere</w:t>
            </w:r>
            <w:r w:rsidRPr="00205F98">
              <w:rPr>
                <w:rFonts w:ascii="Calibri Light" w:hAnsi="Calibri Light" w:cs="Calibri"/>
                <w:sz w:val="24"/>
                <w:szCs w:val="24"/>
                <w:lang w:val="it-IT"/>
              </w:rPr>
              <w:t>. Roma: Newton Compton, 1993.</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lang w:val="it-IT"/>
              </w:rPr>
              <w:t xml:space="preserve">BOCCACCIO, Giovanni. </w:t>
            </w:r>
            <w:r w:rsidRPr="00205F98">
              <w:rPr>
                <w:rFonts w:ascii="Calibri Light" w:hAnsi="Calibri Light" w:cs="Calibri"/>
                <w:i/>
                <w:iCs/>
                <w:sz w:val="24"/>
                <w:szCs w:val="24"/>
              </w:rPr>
              <w:t>Opere</w:t>
            </w:r>
            <w:r w:rsidRPr="00205F98">
              <w:rPr>
                <w:rFonts w:ascii="Calibri Light" w:hAnsi="Calibri Light" w:cs="Calibri"/>
                <w:iCs/>
                <w:sz w:val="24"/>
                <w:szCs w:val="24"/>
              </w:rPr>
              <w:t xml:space="preserve">. </w:t>
            </w:r>
            <w:r w:rsidRPr="00205F98">
              <w:rPr>
                <w:rFonts w:ascii="Calibri Light" w:hAnsi="Calibri Light" w:cs="Calibri"/>
                <w:sz w:val="24"/>
                <w:szCs w:val="24"/>
              </w:rPr>
              <w:t>Milano: Mursia, 1978.</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lang w:val="it-IT"/>
              </w:rPr>
            </w:pPr>
            <w:r w:rsidRPr="00205F98">
              <w:rPr>
                <w:rFonts w:ascii="Calibri Light" w:hAnsi="Calibri Light"/>
                <w:sz w:val="24"/>
                <w:szCs w:val="24"/>
                <w:lang w:val="it-IT"/>
              </w:rPr>
              <w:t xml:space="preserve">BRIOSCHI, Franco et alii. </w:t>
            </w:r>
            <w:r w:rsidRPr="00205F98">
              <w:rPr>
                <w:rFonts w:ascii="Calibri Light" w:hAnsi="Calibri Light"/>
                <w:i/>
                <w:iCs/>
                <w:sz w:val="24"/>
                <w:szCs w:val="24"/>
                <w:lang w:val="it-IT"/>
              </w:rPr>
              <w:t>Introduzione alla letteratura</w:t>
            </w:r>
            <w:r w:rsidRPr="00205F98">
              <w:rPr>
                <w:rFonts w:ascii="Calibri Light" w:hAnsi="Calibri Light"/>
                <w:sz w:val="24"/>
                <w:szCs w:val="24"/>
                <w:lang w:val="it-IT"/>
              </w:rPr>
              <w:t>. Roma: Carocci, 2013 (2</w:t>
            </w:r>
            <w:r w:rsidRPr="00205F98">
              <w:rPr>
                <w:rFonts w:ascii="Calibri Light" w:hAnsi="Calibri Light"/>
                <w:sz w:val="24"/>
                <w:szCs w:val="24"/>
                <w:vertAlign w:val="superscript"/>
                <w:lang w:val="it-IT"/>
              </w:rPr>
              <w:t>a</w:t>
            </w:r>
            <w:r w:rsidRPr="00205F98">
              <w:rPr>
                <w:rFonts w:ascii="Calibri Light" w:hAnsi="Calibri Light"/>
                <w:sz w:val="24"/>
                <w:szCs w:val="24"/>
                <w:lang w:val="it-IT"/>
              </w:rPr>
              <w:t xml:space="preserve"> ed.).</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lang w:val="it-IT"/>
              </w:rPr>
              <w:t xml:space="preserve">CALVINO, Italo. </w:t>
            </w:r>
            <w:r w:rsidRPr="00205F98">
              <w:rPr>
                <w:rFonts w:ascii="Calibri Light" w:hAnsi="Calibri Light" w:cs="Calibri"/>
                <w:i/>
                <w:sz w:val="24"/>
                <w:szCs w:val="24"/>
              </w:rPr>
              <w:t>Por que ler os clássicos</w:t>
            </w:r>
            <w:r w:rsidRPr="00205F98">
              <w:rPr>
                <w:rFonts w:ascii="Calibri Light" w:hAnsi="Calibri Light" w:cs="Calibri"/>
                <w:sz w:val="24"/>
                <w:szCs w:val="24"/>
              </w:rPr>
              <w:t>. Trad. Nilson Moulin. São Paulo: Companhia das Letras, 1993.</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PETRARCA, Francesco. </w:t>
            </w:r>
            <w:r w:rsidRPr="00205F98">
              <w:rPr>
                <w:rFonts w:ascii="Calibri Light" w:hAnsi="Calibri Light" w:cs="Calibri"/>
                <w:i/>
                <w:iCs/>
                <w:sz w:val="24"/>
                <w:szCs w:val="24"/>
              </w:rPr>
              <w:t>Opere</w:t>
            </w:r>
            <w:r w:rsidRPr="00205F98">
              <w:rPr>
                <w:rFonts w:ascii="Calibri Light" w:hAnsi="Calibri Light" w:cs="Calibri"/>
                <w:iCs/>
                <w:sz w:val="24"/>
                <w:szCs w:val="24"/>
              </w:rPr>
              <w:t xml:space="preserve">. </w:t>
            </w:r>
            <w:r w:rsidRPr="00205F98">
              <w:rPr>
                <w:rFonts w:ascii="Calibri Light" w:hAnsi="Calibri Light" w:cs="Calibri"/>
                <w:sz w:val="24"/>
                <w:szCs w:val="24"/>
              </w:rPr>
              <w:t>Milano: Mursia, 1979.</w:t>
            </w:r>
          </w:p>
          <w:p w:rsidR="00205F98" w:rsidRPr="00205F98" w:rsidRDefault="00205F98" w:rsidP="00205F98">
            <w:pPr>
              <w:spacing w:after="0" w:line="240" w:lineRule="auto"/>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Pr="00205F98" w:rsidRDefault="00205F98" w:rsidP="00205F98">
      <w:pPr>
        <w:spacing w:after="0" w:line="240" w:lineRule="auto"/>
        <w:jc w:val="both"/>
        <w:rPr>
          <w:rFonts w:ascii="Calibri Light" w:hAnsi="Calibri Light" w:cs="Arial"/>
          <w:sz w:val="24"/>
          <w:szCs w:val="24"/>
          <w:lang w:val="de-DE"/>
        </w:rPr>
      </w:pPr>
    </w:p>
    <w:p w:rsidR="00205F98" w:rsidRPr="00205F98" w:rsidRDefault="00205F98" w:rsidP="00205F98">
      <w:pPr>
        <w:spacing w:after="0" w:line="240" w:lineRule="auto"/>
        <w:jc w:val="both"/>
        <w:rPr>
          <w:rFonts w:ascii="Calibri Light" w:hAnsi="Calibri Light" w:cs="Arial"/>
          <w:sz w:val="24"/>
          <w:szCs w:val="24"/>
          <w:lang w:val="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Nome da Disciplina: PSI 5137 – Psicologia Educacional: Desenvolvimento e Aprendizagem</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05F98">
              <w:rPr>
                <w:rFonts w:ascii="Calibri Light" w:hAnsi="Calibri Light" w:cs="Arial"/>
                <w:sz w:val="24"/>
                <w:szCs w:val="24"/>
                <w:lang w:val="it-IT"/>
              </w:rPr>
              <w:t>5ª fase</w:t>
            </w:r>
          </w:p>
        </w:tc>
      </w:tr>
      <w:tr w:rsidR="00205F98" w:rsidRPr="00205F98" w:rsidTr="00205F98">
        <w:trPr>
          <w:trHeight w:val="50"/>
        </w:trPr>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185F52" w:rsidP="00185F52">
            <w:pPr>
              <w:tabs>
                <w:tab w:val="left" w:pos="1703"/>
              </w:tabs>
              <w:spacing w:after="0" w:line="240" w:lineRule="auto"/>
              <w:jc w:val="both"/>
              <w:rPr>
                <w:rFonts w:ascii="Calibri Light" w:hAnsi="Calibri Light" w:cs="Arial"/>
                <w:b/>
                <w:sz w:val="24"/>
                <w:szCs w:val="24"/>
              </w:rPr>
            </w:pPr>
            <w:r>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cs="Calibri"/>
                <w:color w:val="000000"/>
                <w:sz w:val="24"/>
                <w:szCs w:val="24"/>
              </w:rPr>
            </w:pPr>
            <w:r w:rsidRPr="00205F98">
              <w:rPr>
                <w:rFonts w:ascii="Calibri Light" w:hAnsi="Calibri Light" w:cs="Calibri"/>
                <w:color w:val="000000"/>
                <w:sz w:val="24"/>
                <w:szCs w:val="24"/>
              </w:rPr>
              <w:t>Introdução à Psicologia como ciência: histórico, objetivo e métodos. Interações sociais no contexto educacional e o lugar do professor. Introdução ao estudo do desenvolvimento e aprendizagem – Infância, adolescência, idade adulta. Contribuições da Psicologia na prática escolar cotidiana e na compreensão do fracasso escolar. Prática como componente curricular.</w:t>
            </w:r>
          </w:p>
          <w:p w:rsidR="00205F98" w:rsidRPr="00205F98" w:rsidRDefault="00205F98" w:rsidP="00205F98">
            <w:pPr>
              <w:spacing w:after="0" w:line="240" w:lineRule="auto"/>
              <w:jc w:val="both"/>
              <w:rPr>
                <w:rFonts w:ascii="Calibri Light" w:hAnsi="Calibri Light" w:cs="Arial"/>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185F52" w:rsidP="00205F98">
            <w:pPr>
              <w:autoSpaceDE w:val="0"/>
              <w:autoSpaceDN w:val="0"/>
              <w:adjustRightInd w:val="0"/>
              <w:spacing w:after="0" w:line="240" w:lineRule="auto"/>
              <w:jc w:val="both"/>
              <w:rPr>
                <w:rFonts w:ascii="Calibri Light" w:hAnsi="Calibri Light" w:cs="Calibri"/>
                <w:sz w:val="24"/>
                <w:szCs w:val="24"/>
              </w:rPr>
            </w:pPr>
            <w:r>
              <w:rPr>
                <w:rFonts w:ascii="Calibri Light" w:hAnsi="Calibri Light" w:cs="Arial"/>
                <w:b/>
                <w:sz w:val="24"/>
                <w:szCs w:val="24"/>
              </w:rPr>
              <w:t>Bibliografia Básica</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 xml:space="preserve">AQUINO, Júlio (org.). </w:t>
            </w:r>
            <w:r w:rsidRPr="00205F98">
              <w:rPr>
                <w:rFonts w:ascii="Calibri Light" w:hAnsi="Calibri Light" w:cs="Calibri"/>
                <w:i/>
                <w:sz w:val="24"/>
                <w:szCs w:val="24"/>
              </w:rPr>
              <w:t>Indisciplina na escola: alternativas teóricas e práticas</w:t>
            </w:r>
            <w:r w:rsidRPr="00205F98">
              <w:rPr>
                <w:rFonts w:ascii="Calibri Light" w:hAnsi="Calibri Light" w:cs="Calibri"/>
                <w:sz w:val="24"/>
                <w:szCs w:val="24"/>
              </w:rPr>
              <w:t>. São Paulo: Summus, 1996.</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 xml:space="preserve">AQUINO, Júlio (org.).  </w:t>
            </w:r>
            <w:r w:rsidRPr="00205F98">
              <w:rPr>
                <w:rFonts w:ascii="Calibri Light" w:hAnsi="Calibri Light" w:cs="Calibri"/>
                <w:i/>
                <w:sz w:val="24"/>
                <w:szCs w:val="24"/>
              </w:rPr>
              <w:t>Erro e fracasso na escola: alternativas teóricas e práticas</w:t>
            </w:r>
            <w:r w:rsidRPr="00205F98">
              <w:rPr>
                <w:rFonts w:ascii="Calibri Light" w:hAnsi="Calibri Light" w:cs="Calibri"/>
                <w:sz w:val="24"/>
                <w:szCs w:val="24"/>
              </w:rPr>
              <w:t>.  São Paulo: Summus, 1997.</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BOCK, Ana Mercês</w:t>
            </w:r>
            <w:proofErr w:type="gramStart"/>
            <w:r w:rsidRPr="00205F98">
              <w:rPr>
                <w:rFonts w:ascii="Calibri Light" w:hAnsi="Calibri Light" w:cs="Calibri"/>
                <w:sz w:val="24"/>
                <w:szCs w:val="24"/>
              </w:rPr>
              <w:t>.;</w:t>
            </w:r>
            <w:proofErr w:type="gramEnd"/>
            <w:r w:rsidRPr="00205F98">
              <w:rPr>
                <w:rFonts w:ascii="Calibri Light" w:hAnsi="Calibri Light" w:cs="Calibri"/>
                <w:sz w:val="24"/>
                <w:szCs w:val="24"/>
              </w:rPr>
              <w:t xml:space="preserve"> FURTADO, Odair. </w:t>
            </w:r>
            <w:proofErr w:type="gramStart"/>
            <w:r w:rsidRPr="00205F98">
              <w:rPr>
                <w:rFonts w:ascii="Calibri Light" w:hAnsi="Calibri Light" w:cs="Calibri"/>
                <w:sz w:val="24"/>
                <w:szCs w:val="24"/>
              </w:rPr>
              <w:t>e</w:t>
            </w:r>
            <w:proofErr w:type="gramEnd"/>
            <w:r w:rsidRPr="00205F98">
              <w:rPr>
                <w:rFonts w:ascii="Calibri Light" w:hAnsi="Calibri Light" w:cs="Calibri"/>
                <w:sz w:val="24"/>
                <w:szCs w:val="24"/>
              </w:rPr>
              <w:t xml:space="preserve"> TEIXEIRA, Maria. </w:t>
            </w:r>
            <w:r w:rsidRPr="00205F98">
              <w:rPr>
                <w:rFonts w:ascii="Calibri Light" w:hAnsi="Calibri Light" w:cs="Calibri"/>
                <w:i/>
                <w:sz w:val="24"/>
                <w:szCs w:val="24"/>
              </w:rPr>
              <w:t>Psicologias: uma introdução ao estudo de psicologia</w:t>
            </w:r>
            <w:r w:rsidRPr="00205F98">
              <w:rPr>
                <w:rFonts w:ascii="Calibri Light" w:hAnsi="Calibri Light" w:cs="Calibri"/>
                <w:sz w:val="24"/>
                <w:szCs w:val="24"/>
              </w:rPr>
              <w:t xml:space="preserve">. São Paulo: </w:t>
            </w:r>
            <w:proofErr w:type="gramStart"/>
            <w:r w:rsidRPr="00205F98">
              <w:rPr>
                <w:rFonts w:ascii="Calibri Light" w:hAnsi="Calibri Light" w:cs="Calibri"/>
                <w:sz w:val="24"/>
                <w:szCs w:val="24"/>
              </w:rPr>
              <w:t>Saraiva,</w:t>
            </w:r>
            <w:proofErr w:type="gramEnd"/>
            <w:r w:rsidRPr="00205F98">
              <w:rPr>
                <w:rFonts w:ascii="Calibri Light" w:hAnsi="Calibri Light" w:cs="Calibri"/>
                <w:sz w:val="24"/>
                <w:szCs w:val="24"/>
              </w:rPr>
              <w:t xml:space="preserve"> 2000.</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 xml:space="preserve">LLERAS, Jesus. </w:t>
            </w:r>
            <w:r w:rsidRPr="00205F98">
              <w:rPr>
                <w:rFonts w:ascii="Calibri Light" w:hAnsi="Calibri Light" w:cs="Calibri"/>
                <w:i/>
                <w:sz w:val="24"/>
                <w:szCs w:val="24"/>
              </w:rPr>
              <w:t>Psicologia</w:t>
            </w:r>
            <w:r w:rsidRPr="00205F98">
              <w:rPr>
                <w:rFonts w:ascii="Calibri Light" w:hAnsi="Calibri Light" w:cs="Calibri"/>
                <w:sz w:val="24"/>
                <w:szCs w:val="24"/>
              </w:rPr>
              <w:t>. Petrópolis: Vozes, 1994.</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 xml:space="preserve">MEIRIEU, Philippe. </w:t>
            </w:r>
            <w:r w:rsidRPr="00205F98">
              <w:rPr>
                <w:rFonts w:ascii="Calibri Light" w:hAnsi="Calibri Light" w:cs="Calibri"/>
                <w:i/>
                <w:sz w:val="24"/>
                <w:szCs w:val="24"/>
              </w:rPr>
              <w:t>Aprender… sim, mas como?</w:t>
            </w:r>
            <w:r w:rsidRPr="00205F98">
              <w:rPr>
                <w:rFonts w:ascii="Calibri Light" w:hAnsi="Calibri Light" w:cs="Calibri"/>
                <w:sz w:val="24"/>
                <w:szCs w:val="24"/>
              </w:rPr>
              <w:t xml:space="preserve"> Porto Alegre: Artes Médicas, 1998.</w:t>
            </w:r>
          </w:p>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Calibri"/>
                <w:sz w:val="24"/>
                <w:szCs w:val="24"/>
              </w:rPr>
              <w:t xml:space="preserve">WOOLFOLK, Anita. </w:t>
            </w:r>
            <w:r w:rsidRPr="00205F98">
              <w:rPr>
                <w:rFonts w:ascii="Calibri Light" w:hAnsi="Calibri Light" w:cs="Calibri"/>
                <w:i/>
                <w:sz w:val="24"/>
                <w:szCs w:val="24"/>
              </w:rPr>
              <w:t>Psicologia da Educação</w:t>
            </w:r>
            <w:r w:rsidRPr="00205F98">
              <w:rPr>
                <w:rFonts w:ascii="Calibri Light" w:hAnsi="Calibri Light" w:cs="Calibri"/>
                <w:sz w:val="24"/>
                <w:szCs w:val="24"/>
              </w:rPr>
              <w:t>. Porto Alegre: Artes Médicas, 2000.</w:t>
            </w:r>
          </w:p>
          <w:p w:rsidR="00205F98" w:rsidRPr="00205F98" w:rsidRDefault="00205F98" w:rsidP="00205F98">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185F52" w:rsidP="00185F52">
            <w:pPr>
              <w:tabs>
                <w:tab w:val="left" w:pos="3398"/>
                <w:tab w:val="left" w:pos="3940"/>
              </w:tabs>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Bibliografia Complementar</w:t>
            </w:r>
            <w:r>
              <w:rPr>
                <w:rFonts w:ascii="Calibri Light" w:hAnsi="Calibri Light" w:cs="Arial"/>
                <w:b/>
                <w:sz w:val="24"/>
                <w:szCs w:val="24"/>
                <w:lang w:val="it-IT"/>
              </w:rPr>
              <w:tab/>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lang w:val="it-IT"/>
              </w:rPr>
              <w:t xml:space="preserve">BAETA, Anna Maria Bianchini. </w:t>
            </w:r>
            <w:r w:rsidRPr="00205F98">
              <w:rPr>
                <w:rFonts w:ascii="Calibri Light" w:hAnsi="Calibri Light"/>
                <w:sz w:val="24"/>
                <w:szCs w:val="24"/>
              </w:rPr>
              <w:t>Fracasso Escolar: mito e realidade. In</w:t>
            </w:r>
            <w:proofErr w:type="gramStart"/>
            <w:r w:rsidRPr="00205F98">
              <w:rPr>
                <w:rFonts w:ascii="Calibri Light" w:hAnsi="Calibri Light"/>
                <w:sz w:val="24"/>
                <w:szCs w:val="24"/>
              </w:rPr>
              <w:t>.:</w:t>
            </w:r>
            <w:proofErr w:type="gramEnd"/>
            <w:r w:rsidRPr="00205F98">
              <w:rPr>
                <w:rFonts w:ascii="Calibri Light" w:hAnsi="Calibri Light"/>
                <w:sz w:val="24"/>
                <w:szCs w:val="24"/>
              </w:rPr>
              <w:t xml:space="preserve"> TOZZI, Devanil A. [et. al] (org.). Série Ideias. </w:t>
            </w:r>
            <w:r w:rsidRPr="00205F98">
              <w:rPr>
                <w:rFonts w:ascii="Calibri Light" w:hAnsi="Calibri Light"/>
                <w:i/>
                <w:sz w:val="24"/>
                <w:szCs w:val="24"/>
              </w:rPr>
              <w:t>Toda criança é capaz de aprender?</w:t>
            </w:r>
            <w:r w:rsidRPr="00205F98">
              <w:rPr>
                <w:rFonts w:ascii="Calibri Light" w:hAnsi="Calibri Light"/>
                <w:sz w:val="24"/>
                <w:szCs w:val="24"/>
              </w:rPr>
              <w:t xml:space="preserve"> São Paulo: FDE, n. 06, 1990, p. 17-23.</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BORGES, Abel S. C</w:t>
            </w:r>
            <w:r w:rsidRPr="00205F98">
              <w:rPr>
                <w:rFonts w:ascii="Calibri Light" w:hAnsi="Calibri Light"/>
                <w:i/>
                <w:sz w:val="24"/>
                <w:szCs w:val="24"/>
              </w:rPr>
              <w:t xml:space="preserve">ritica da constituição da Psicologia como ciência: </w:t>
            </w:r>
            <w:proofErr w:type="gramStart"/>
            <w:r w:rsidRPr="00205F98">
              <w:rPr>
                <w:rFonts w:ascii="Calibri Light" w:hAnsi="Calibri Light"/>
                <w:i/>
                <w:sz w:val="24"/>
                <w:szCs w:val="24"/>
              </w:rPr>
              <w:t>contribuições da Teoria Critica</w:t>
            </w:r>
            <w:proofErr w:type="gramEnd"/>
            <w:r w:rsidRPr="00205F98">
              <w:rPr>
                <w:rFonts w:ascii="Calibri Light" w:hAnsi="Calibri Light"/>
                <w:i/>
                <w:sz w:val="24"/>
                <w:szCs w:val="24"/>
              </w:rPr>
              <w:t xml:space="preserve"> da Sociedade</w:t>
            </w:r>
            <w:r w:rsidRPr="00205F98">
              <w:rPr>
                <w:rFonts w:ascii="Calibri Light" w:hAnsi="Calibri Light"/>
                <w:sz w:val="24"/>
                <w:szCs w:val="24"/>
              </w:rPr>
              <w:t xml:space="preserve">. Revista Pedagógica. Unochapecó. Ano 17 n. 30, vol. 1 Jan/jun 2013. </w:t>
            </w:r>
            <w:proofErr w:type="gramStart"/>
            <w:r w:rsidRPr="00205F98">
              <w:rPr>
                <w:rFonts w:ascii="Calibri Light" w:hAnsi="Calibri Light"/>
                <w:sz w:val="24"/>
                <w:szCs w:val="24"/>
              </w:rPr>
              <w:t>p.</w:t>
            </w:r>
            <w:proofErr w:type="gramEnd"/>
            <w:r w:rsidRPr="00205F98">
              <w:rPr>
                <w:rFonts w:ascii="Calibri Light" w:hAnsi="Calibri Light"/>
                <w:sz w:val="24"/>
                <w:szCs w:val="24"/>
              </w:rPr>
              <w:t xml:space="preserve"> 395-426.</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DUARTE, Newton. </w:t>
            </w:r>
            <w:r w:rsidRPr="00205F98">
              <w:rPr>
                <w:rFonts w:ascii="Calibri Light" w:hAnsi="Calibri Light"/>
                <w:i/>
                <w:sz w:val="24"/>
                <w:szCs w:val="24"/>
              </w:rPr>
              <w:t>Por uma teoria histórico-social da formação do indivíduo</w:t>
            </w:r>
            <w:r w:rsidRPr="00205F98">
              <w:rPr>
                <w:rFonts w:ascii="Calibri Light" w:hAnsi="Calibri Light"/>
                <w:sz w:val="24"/>
                <w:szCs w:val="24"/>
              </w:rPr>
              <w:t>. In</w:t>
            </w:r>
            <w:proofErr w:type="gramStart"/>
            <w:r w:rsidRPr="00205F98">
              <w:rPr>
                <w:rFonts w:ascii="Calibri Light" w:hAnsi="Calibri Light"/>
                <w:sz w:val="24"/>
                <w:szCs w:val="24"/>
              </w:rPr>
              <w:t>.:</w:t>
            </w:r>
            <w:proofErr w:type="gramEnd"/>
            <w:r w:rsidRPr="00205F98">
              <w:rPr>
                <w:rFonts w:ascii="Calibri Light" w:hAnsi="Calibri Light"/>
                <w:sz w:val="24"/>
                <w:szCs w:val="24"/>
              </w:rPr>
              <w:t xml:space="preserve"> DUARTE, Newton. </w:t>
            </w:r>
            <w:r w:rsidRPr="00205F98">
              <w:rPr>
                <w:rFonts w:ascii="Calibri Light" w:hAnsi="Calibri Light"/>
                <w:i/>
                <w:sz w:val="24"/>
                <w:szCs w:val="24"/>
              </w:rPr>
              <w:t xml:space="preserve">Educação escolar, teoria do cotidiano e a escola de Vigostski. </w:t>
            </w:r>
            <w:r w:rsidRPr="00205F98">
              <w:rPr>
                <w:rFonts w:ascii="Calibri Light" w:hAnsi="Calibri Light"/>
                <w:sz w:val="24"/>
                <w:szCs w:val="24"/>
              </w:rPr>
              <w:t xml:space="preserve">Campinas: Autores </w:t>
            </w:r>
            <w:r w:rsidRPr="00205F98">
              <w:rPr>
                <w:rFonts w:ascii="Calibri Light" w:hAnsi="Calibri Light"/>
                <w:sz w:val="24"/>
                <w:szCs w:val="24"/>
              </w:rPr>
              <w:lastRenderedPageBreak/>
              <w:t>Associados, 1996. P.11-30</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PATTO, Maria Helena Souza. Raízes históricas das concepções sobre o fracasso escolar: o triunfo de uma classe e sua visão de mundo. In. ______. A produção do fracasso escolar: histórias de submissão e rebeldia. São Paulo: T. A. Queiroz, 1990, p. 28-52.</w:t>
            </w:r>
          </w:p>
          <w:p w:rsidR="00205F98" w:rsidRPr="00205F98" w:rsidRDefault="00205F98" w:rsidP="00205F98">
            <w:pPr>
              <w:tabs>
                <w:tab w:val="left" w:pos="3940"/>
              </w:tabs>
              <w:spacing w:after="0" w:line="240" w:lineRule="auto"/>
              <w:jc w:val="both"/>
              <w:rPr>
                <w:rFonts w:ascii="Calibri Light" w:hAnsi="Calibri Light" w:cs="Arial"/>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ind w:right="283"/>
              <w:jc w:val="both"/>
              <w:rPr>
                <w:rFonts w:ascii="Calibri Light" w:hAnsi="Calibri Light"/>
                <w:sz w:val="24"/>
                <w:szCs w:val="24"/>
              </w:rPr>
            </w:pPr>
          </w:p>
        </w:tc>
      </w:tr>
    </w:tbl>
    <w:p w:rsidR="00205F98" w:rsidRPr="00205F98" w:rsidRDefault="00205F98" w:rsidP="00205F98">
      <w:pPr>
        <w:spacing w:after="0" w:line="240" w:lineRule="auto"/>
        <w:jc w:val="both"/>
        <w:rPr>
          <w:rFonts w:ascii="Calibri Light" w:hAnsi="Calibri Light" w:cs="Arial"/>
          <w:sz w:val="24"/>
          <w:szCs w:val="24"/>
          <w:lang w:val="de-DE"/>
        </w:rPr>
      </w:pPr>
    </w:p>
    <w:p w:rsidR="00205F98" w:rsidRPr="00205F98" w:rsidRDefault="00205F98" w:rsidP="00205F98">
      <w:pPr>
        <w:tabs>
          <w:tab w:val="left" w:pos="3470"/>
        </w:tabs>
        <w:spacing w:after="0" w:line="240" w:lineRule="auto"/>
        <w:jc w:val="both"/>
        <w:rPr>
          <w:rFonts w:ascii="Calibri Light" w:hAnsi="Calibri Light" w:cs="Arial"/>
          <w:sz w:val="24"/>
          <w:szCs w:val="24"/>
        </w:rPr>
      </w:pPr>
      <w:r w:rsidRPr="00205F98">
        <w:rPr>
          <w:rFonts w:ascii="Calibri Light" w:hAnsi="Calibri Light" w:cs="Arial"/>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sz w:val="24"/>
                <w:szCs w:val="24"/>
                <w:lang w:val="it-IT"/>
              </w:rPr>
            </w:pPr>
            <w:r w:rsidRPr="00205F98">
              <w:rPr>
                <w:rFonts w:ascii="Calibri Light" w:hAnsi="Calibri Light" w:cs="Arial"/>
                <w:b/>
                <w:sz w:val="24"/>
                <w:szCs w:val="24"/>
                <w:lang w:val="it-IT"/>
              </w:rPr>
              <w:t>Nome da Disciplina: EED 5187 – Organização Escolar</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743B12">
              <w:rPr>
                <w:rFonts w:ascii="Calibri Light" w:hAnsi="Calibri Light" w:cs="Arial"/>
                <w:sz w:val="24"/>
                <w:szCs w:val="24"/>
                <w:lang w:val="it-IT"/>
              </w:rPr>
              <w:t>5ª</w:t>
            </w:r>
            <w:r w:rsidRPr="00205F98">
              <w:rPr>
                <w:rFonts w:ascii="Calibri Light" w:hAnsi="Calibri Light" w:cs="Arial"/>
                <w:sz w:val="24"/>
                <w:szCs w:val="24"/>
                <w:lang w:val="it-IT"/>
              </w:rPr>
              <w:t xml:space="preserve">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185F52" w:rsidP="00205F98">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Descrição</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cs="Arial"/>
                <w:sz w:val="24"/>
                <w:szCs w:val="24"/>
              </w:rPr>
              <w:t>O</w:t>
            </w:r>
            <w:r w:rsidRPr="00205F98">
              <w:rPr>
                <w:rFonts w:ascii="Calibri Light" w:hAnsi="Calibri Light"/>
                <w:sz w:val="24"/>
                <w:szCs w:val="24"/>
              </w:rPr>
              <w:t xml:space="preserve">papel social da escola. O direito a educação. A democratização da educação. Currículo e organização da escola. LDB: a organização da educação nacional e níveis e modalidades de ensino. Projeto Politico Pedagógico: a gestão democrática da escola. Parâmetros Curriculares Nacionais. Propostas </w:t>
            </w:r>
            <w:proofErr w:type="gramStart"/>
            <w:r w:rsidRPr="00205F98">
              <w:rPr>
                <w:rFonts w:ascii="Calibri Light" w:hAnsi="Calibri Light"/>
                <w:sz w:val="24"/>
                <w:szCs w:val="24"/>
              </w:rPr>
              <w:t>Curriculares estadual</w:t>
            </w:r>
            <w:proofErr w:type="gramEnd"/>
            <w:r w:rsidRPr="00205F98">
              <w:rPr>
                <w:rFonts w:ascii="Calibri Light" w:hAnsi="Calibri Light"/>
                <w:sz w:val="24"/>
                <w:szCs w:val="24"/>
              </w:rPr>
              <w:t xml:space="preserve"> e municipal.</w:t>
            </w:r>
          </w:p>
          <w:p w:rsidR="00205F98" w:rsidRPr="00205F98" w:rsidRDefault="00205F98" w:rsidP="00205F98">
            <w:pPr>
              <w:spacing w:after="0" w:line="240" w:lineRule="auto"/>
              <w:jc w:val="both"/>
              <w:rPr>
                <w:rFonts w:ascii="Calibri Light" w:hAnsi="Calibri Light" w:cs="Arial"/>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ind w:right="284"/>
              <w:jc w:val="both"/>
              <w:rPr>
                <w:rFonts w:ascii="Calibri Light" w:hAnsi="Calibr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185F52" w:rsidP="00205F98">
            <w:pPr>
              <w:tabs>
                <w:tab w:val="left" w:pos="2460"/>
              </w:tabs>
              <w:spacing w:after="0" w:line="240" w:lineRule="auto"/>
              <w:jc w:val="both"/>
              <w:rPr>
                <w:rFonts w:ascii="Calibri Light" w:hAnsi="Calibri Light" w:cs="Arial"/>
                <w:b/>
                <w:sz w:val="24"/>
                <w:szCs w:val="24"/>
              </w:rPr>
            </w:pPr>
            <w:r>
              <w:rPr>
                <w:rFonts w:ascii="Calibri Light" w:hAnsi="Calibri Light" w:cs="Arial"/>
                <w:b/>
                <w:sz w:val="24"/>
                <w:szCs w:val="24"/>
              </w:rPr>
              <w:t>Bibliografia Básica</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BUENO, José Geraldo Silveira. </w:t>
            </w:r>
            <w:r w:rsidRPr="00205F98">
              <w:rPr>
                <w:rFonts w:ascii="Calibri Light" w:hAnsi="Calibri Light"/>
                <w:i/>
                <w:sz w:val="24"/>
                <w:szCs w:val="24"/>
              </w:rPr>
              <w:t>Educação Especial brasileira: integração/segregação do aluno diferente</w:t>
            </w:r>
            <w:r w:rsidRPr="00205F98">
              <w:rPr>
                <w:rFonts w:ascii="Calibri Light" w:hAnsi="Calibri Light"/>
                <w:sz w:val="24"/>
                <w:szCs w:val="24"/>
              </w:rPr>
              <w:t xml:space="preserve">. São Paulo: </w:t>
            </w:r>
            <w:proofErr w:type="gramStart"/>
            <w:r w:rsidRPr="00205F98">
              <w:rPr>
                <w:rFonts w:ascii="Calibri Light" w:hAnsi="Calibri Light"/>
                <w:sz w:val="24"/>
                <w:szCs w:val="24"/>
              </w:rPr>
              <w:t>Educa,</w:t>
            </w:r>
            <w:proofErr w:type="gramEnd"/>
            <w:r w:rsidRPr="00205F98">
              <w:rPr>
                <w:rFonts w:ascii="Calibri Light" w:hAnsi="Calibri Light"/>
                <w:sz w:val="24"/>
                <w:szCs w:val="24"/>
              </w:rPr>
              <w:t xml:space="preserve"> 1993.</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CHARLOT, Bernard. </w:t>
            </w:r>
            <w:r w:rsidRPr="00205F98">
              <w:rPr>
                <w:rFonts w:ascii="Calibri Light" w:hAnsi="Calibri Light"/>
                <w:i/>
                <w:sz w:val="24"/>
                <w:szCs w:val="24"/>
              </w:rPr>
              <w:t>Formação de professores: a pesquisa e a política educacional</w:t>
            </w:r>
            <w:r w:rsidRPr="00205F98">
              <w:rPr>
                <w:rFonts w:ascii="Calibri Light" w:hAnsi="Calibri Light"/>
                <w:sz w:val="24"/>
                <w:szCs w:val="24"/>
              </w:rPr>
              <w:t xml:space="preserve">. In: PIMENTA, Selma Garrido; GHEDIN, Evandro (Orgs). </w:t>
            </w:r>
            <w:r w:rsidRPr="00205F98">
              <w:rPr>
                <w:rFonts w:ascii="Calibri Light" w:hAnsi="Calibri Light"/>
                <w:i/>
                <w:sz w:val="24"/>
                <w:szCs w:val="24"/>
              </w:rPr>
              <w:t>Professor reflexivo no Brasil: gênese e crítica de um conceito</w:t>
            </w:r>
            <w:r w:rsidRPr="00205F98">
              <w:rPr>
                <w:rFonts w:ascii="Calibri Light" w:hAnsi="Calibri Light"/>
                <w:sz w:val="24"/>
                <w:szCs w:val="24"/>
              </w:rPr>
              <w:t xml:space="preserve">.  </w:t>
            </w:r>
            <w:proofErr w:type="gramStart"/>
            <w:r w:rsidRPr="00205F98">
              <w:rPr>
                <w:rFonts w:ascii="Calibri Light" w:hAnsi="Calibri Light"/>
                <w:sz w:val="24"/>
                <w:szCs w:val="24"/>
              </w:rPr>
              <w:t>2</w:t>
            </w:r>
            <w:proofErr w:type="gramEnd"/>
            <w:r w:rsidRPr="00205F98">
              <w:rPr>
                <w:rFonts w:ascii="Calibri Light" w:hAnsi="Calibri Light"/>
                <w:sz w:val="24"/>
                <w:szCs w:val="24"/>
              </w:rPr>
              <w:t xml:space="preserve"> ed. São Paulo: Cortez, 2002.</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CORAZZA, Sandra. </w:t>
            </w:r>
            <w:r w:rsidRPr="00205F98">
              <w:rPr>
                <w:rFonts w:ascii="Calibri Light" w:hAnsi="Calibri Light"/>
                <w:i/>
                <w:sz w:val="24"/>
                <w:szCs w:val="24"/>
              </w:rPr>
              <w:t>O que quer um currículo? Pesquisas pós-críticas em educação</w:t>
            </w:r>
            <w:r w:rsidRPr="00205F98">
              <w:rPr>
                <w:rFonts w:ascii="Calibri Light" w:hAnsi="Calibri Light"/>
                <w:sz w:val="24"/>
                <w:szCs w:val="24"/>
              </w:rPr>
              <w:t>. Rio de Janeiro: Vozes, 2001.</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LOPES, Alice Casimiro. </w:t>
            </w:r>
            <w:r w:rsidRPr="00205F98">
              <w:rPr>
                <w:rFonts w:ascii="Calibri Light" w:hAnsi="Calibri Light"/>
                <w:i/>
                <w:sz w:val="24"/>
                <w:szCs w:val="24"/>
              </w:rPr>
              <w:t>A organização do conhecimento escolar nos PCN para o ensino médio</w:t>
            </w:r>
            <w:r w:rsidRPr="00205F98">
              <w:rPr>
                <w:rFonts w:ascii="Calibri Light" w:hAnsi="Calibri Light"/>
                <w:sz w:val="24"/>
                <w:szCs w:val="24"/>
              </w:rPr>
              <w:t>. In: ROSA, Dalva E. Gonçalves; SOUZA, Vanilton Camilo (Orgs). Políticas organizativas e curriculares, educação inclusiva e formação de professores. Rio de Janeiro: DP&amp;A, 2002.</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MEC/SECAD. </w:t>
            </w:r>
            <w:r w:rsidRPr="00205F98">
              <w:rPr>
                <w:rFonts w:ascii="Calibri Light" w:hAnsi="Calibri Light"/>
                <w:i/>
                <w:sz w:val="24"/>
                <w:szCs w:val="24"/>
              </w:rPr>
              <w:t>Orientações e ações para a educação das relações étnico-raciais</w:t>
            </w:r>
            <w:r w:rsidRPr="00205F98">
              <w:rPr>
                <w:rFonts w:ascii="Calibri Light" w:hAnsi="Calibri Light"/>
                <w:sz w:val="24"/>
                <w:szCs w:val="24"/>
              </w:rPr>
              <w:t>. Brasília: SECAD, 2006.</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MELCHIOR, Maria Celina. </w:t>
            </w:r>
            <w:r w:rsidRPr="00205F98">
              <w:rPr>
                <w:rFonts w:ascii="Calibri Light" w:hAnsi="Calibri Light"/>
                <w:i/>
                <w:sz w:val="24"/>
                <w:szCs w:val="24"/>
              </w:rPr>
              <w:t>Avaliação pedagógica: função e necessidade</w:t>
            </w:r>
            <w:r w:rsidRPr="00205F98">
              <w:rPr>
                <w:rFonts w:ascii="Calibri Light" w:hAnsi="Calibri Light"/>
                <w:sz w:val="24"/>
                <w:szCs w:val="24"/>
              </w:rPr>
              <w:t xml:space="preserve">. </w:t>
            </w:r>
            <w:proofErr w:type="gramStart"/>
            <w:r w:rsidRPr="00205F98">
              <w:rPr>
                <w:rFonts w:ascii="Calibri Light" w:hAnsi="Calibri Light"/>
                <w:sz w:val="24"/>
                <w:szCs w:val="24"/>
              </w:rPr>
              <w:t>2</w:t>
            </w:r>
            <w:proofErr w:type="gramEnd"/>
            <w:r w:rsidRPr="00205F98">
              <w:rPr>
                <w:rFonts w:ascii="Calibri Light" w:hAnsi="Calibri Light"/>
                <w:sz w:val="24"/>
                <w:szCs w:val="24"/>
              </w:rPr>
              <w:t xml:space="preserve"> ed. Porto Alegre: Mercado Aberto, 1999.</w:t>
            </w:r>
          </w:p>
          <w:p w:rsid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PIMENTEL, Maria da Glória. </w:t>
            </w:r>
            <w:r w:rsidRPr="00205F98">
              <w:rPr>
                <w:rFonts w:ascii="Calibri Light" w:hAnsi="Calibri Light"/>
                <w:i/>
                <w:sz w:val="24"/>
                <w:szCs w:val="24"/>
              </w:rPr>
              <w:t>O professor em construção</w:t>
            </w:r>
            <w:r w:rsidRPr="00205F98">
              <w:rPr>
                <w:rFonts w:ascii="Calibri Light" w:hAnsi="Calibri Light"/>
                <w:sz w:val="24"/>
                <w:szCs w:val="24"/>
              </w:rPr>
              <w:t xml:space="preserve">. </w:t>
            </w:r>
            <w:proofErr w:type="gramStart"/>
            <w:r w:rsidRPr="00205F98">
              <w:rPr>
                <w:rFonts w:ascii="Calibri Light" w:hAnsi="Calibri Light"/>
                <w:sz w:val="24"/>
                <w:szCs w:val="24"/>
              </w:rPr>
              <w:t>3</w:t>
            </w:r>
            <w:proofErr w:type="gramEnd"/>
            <w:r w:rsidRPr="00205F98">
              <w:rPr>
                <w:rFonts w:ascii="Calibri Light" w:hAnsi="Calibri Light"/>
                <w:sz w:val="24"/>
                <w:szCs w:val="24"/>
              </w:rPr>
              <w:t xml:space="preserve"> ed. São Paulo: Papirus, 1996.</w:t>
            </w:r>
          </w:p>
          <w:p w:rsidR="0077125E" w:rsidRPr="00205F98" w:rsidRDefault="0077125E" w:rsidP="00205F98">
            <w:pPr>
              <w:spacing w:after="0" w:line="240" w:lineRule="auto"/>
              <w:ind w:right="283"/>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ind w:right="283"/>
              <w:jc w:val="both"/>
              <w:rPr>
                <w:rFonts w:ascii="Calibri Light" w:hAnsi="Calibr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77125E" w:rsidP="00205F98">
            <w:pPr>
              <w:spacing w:after="0" w:line="240" w:lineRule="auto"/>
              <w:jc w:val="both"/>
              <w:rPr>
                <w:rFonts w:ascii="Calibri Light" w:hAnsi="Calibri Light" w:cs="Arial"/>
                <w:b/>
                <w:sz w:val="24"/>
                <w:szCs w:val="24"/>
              </w:rPr>
            </w:pPr>
            <w:r>
              <w:rPr>
                <w:rFonts w:ascii="Calibri Light" w:hAnsi="Calibri Light" w:cs="Arial"/>
                <w:b/>
                <w:sz w:val="24"/>
                <w:szCs w:val="24"/>
              </w:rPr>
              <w:t>Bibliografia Complementar</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SANTA CATARINA/SED. </w:t>
            </w:r>
            <w:r w:rsidRPr="00205F98">
              <w:rPr>
                <w:rFonts w:ascii="Calibri Light" w:hAnsi="Calibri Light"/>
                <w:i/>
                <w:sz w:val="24"/>
                <w:szCs w:val="24"/>
              </w:rPr>
              <w:t>Proposta Curricular de Santa Catarina: Educação Infantil, Ensino Fundamental e Médio: Disciplinas Curriculares</w:t>
            </w:r>
            <w:r w:rsidRPr="00205F98">
              <w:rPr>
                <w:rFonts w:ascii="Calibri Light" w:hAnsi="Calibri Light"/>
                <w:sz w:val="24"/>
                <w:szCs w:val="24"/>
              </w:rPr>
              <w:t>, Florianópolis: COGEN, 1998.</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BRASIL, MINISTÉRIO DA EDUCAÇÃO, SECRETARIA DE EDUCAÇÃO MÉDIA E TECNOLÓGICA. </w:t>
            </w:r>
            <w:r w:rsidRPr="00205F98">
              <w:rPr>
                <w:rFonts w:ascii="Calibri Light" w:hAnsi="Calibri Light"/>
                <w:i/>
                <w:sz w:val="24"/>
                <w:szCs w:val="24"/>
              </w:rPr>
              <w:t>Parâmetros Curriculares Nacionais</w:t>
            </w:r>
            <w:r w:rsidRPr="00205F98">
              <w:rPr>
                <w:rFonts w:ascii="Calibri Light" w:hAnsi="Calibri Light"/>
                <w:sz w:val="24"/>
                <w:szCs w:val="24"/>
              </w:rPr>
              <w:t>: Ensino Médio. Brasília: MEC, 1999.</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BRASIL, MINISTÉRIO DA EDUCAÇÃO, RELATÓRIO NACIONAL. </w:t>
            </w:r>
            <w:r w:rsidRPr="00205F98">
              <w:rPr>
                <w:rFonts w:ascii="Calibri Light" w:hAnsi="Calibri Light"/>
                <w:i/>
                <w:sz w:val="24"/>
                <w:szCs w:val="24"/>
              </w:rPr>
              <w:t>O desenvolvimento da educação: educação de qualidade para todos os jovens: desafios, tendências e prioridades</w:t>
            </w:r>
            <w:r w:rsidRPr="00205F98">
              <w:rPr>
                <w:rFonts w:ascii="Calibri Light" w:hAnsi="Calibri Light"/>
                <w:sz w:val="24"/>
                <w:szCs w:val="24"/>
              </w:rPr>
              <w:t>. Brasília: MEC, 2004.</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BRASIL, SECRETARIA DE EDUCAÇÃO FUNDAMENTAL. </w:t>
            </w:r>
            <w:r w:rsidRPr="00205F98">
              <w:rPr>
                <w:rFonts w:ascii="Calibri Light" w:hAnsi="Calibri Light"/>
                <w:i/>
                <w:sz w:val="24"/>
                <w:szCs w:val="24"/>
              </w:rPr>
              <w:t>Parâmetros Curriculares Nacionais: terceiro e quarto ciclos – apresentação dos temas transversais</w:t>
            </w:r>
            <w:r w:rsidRPr="00205F98">
              <w:rPr>
                <w:rFonts w:ascii="Calibri Light" w:hAnsi="Calibri Light"/>
                <w:sz w:val="24"/>
                <w:szCs w:val="24"/>
              </w:rPr>
              <w:t>. Brasília: MEC/SEF, 1998.</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FLORIANÓPOLIS, P. M. de. Proposta Curricular – Rede Municipal de Ensino Florianópolis. Florianópolis: Prefeitura Municipal de Florianópolis, 2008.</w:t>
            </w:r>
          </w:p>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Default="00185F52" w:rsidP="00185F52">
      <w:pPr>
        <w:tabs>
          <w:tab w:val="left" w:pos="1500"/>
        </w:tabs>
        <w:spacing w:after="0" w:line="240" w:lineRule="auto"/>
        <w:jc w:val="both"/>
        <w:rPr>
          <w:rFonts w:ascii="Calibri Light" w:hAnsi="Calibri Light" w:cs="Arial"/>
          <w:sz w:val="24"/>
          <w:szCs w:val="24"/>
        </w:rPr>
      </w:pPr>
      <w:r>
        <w:rPr>
          <w:rFonts w:ascii="Calibri Light" w:hAnsi="Calibri Light" w:cs="Arial"/>
          <w:sz w:val="24"/>
          <w:szCs w:val="24"/>
        </w:rPr>
        <w:tab/>
      </w:r>
    </w:p>
    <w:p w:rsidR="00185F52" w:rsidRPr="00205F98" w:rsidRDefault="00185F52" w:rsidP="00185F52">
      <w:pPr>
        <w:tabs>
          <w:tab w:val="left" w:pos="1500"/>
        </w:tabs>
        <w:spacing w:after="0" w:line="240" w:lineRule="auto"/>
        <w:jc w:val="both"/>
        <w:rPr>
          <w:rFonts w:ascii="Calibri Light" w:hAnsi="Calibri Light"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Nome da Disciplina: LLE 8516 - Língua Italiana VI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Período: </w:t>
            </w:r>
            <w:r w:rsidRPr="00205F98">
              <w:rPr>
                <w:rFonts w:ascii="Calibri Light" w:eastAsiaTheme="minorHAnsi" w:hAnsi="Calibri Light" w:cs="Segoe UI Light"/>
                <w:sz w:val="24"/>
                <w:szCs w:val="24"/>
              </w:rPr>
              <w:t>6ª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185F52">
            <w:pPr>
              <w:tabs>
                <w:tab w:val="left" w:pos="1680"/>
              </w:tabs>
              <w:spacing w:after="0" w:line="240" w:lineRule="auto"/>
              <w:jc w:val="both"/>
              <w:rPr>
                <w:rFonts w:ascii="Calibri Light" w:eastAsiaTheme="minorHAnsi" w:hAnsi="Calibri Light" w:cs="Segoe UI Light"/>
                <w:b/>
                <w:sz w:val="24"/>
                <w:szCs w:val="24"/>
              </w:rPr>
            </w:pPr>
            <w:r>
              <w:rPr>
                <w:rFonts w:ascii="Calibri Light" w:eastAsiaTheme="minorHAnsi" w:hAnsi="Calibri Light" w:cs="Segoe UI Light"/>
                <w:b/>
                <w:sz w:val="24"/>
                <w:szCs w:val="24"/>
              </w:rPr>
              <w:t>Descrição</w:t>
            </w:r>
          </w:p>
          <w:p w:rsidR="00185F52" w:rsidRDefault="00185F52" w:rsidP="00185F52">
            <w:pPr>
              <w:tabs>
                <w:tab w:val="left" w:pos="1680"/>
              </w:tabs>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História da língua italiana.</w:t>
            </w:r>
          </w:p>
          <w:p w:rsidR="00185F52" w:rsidRPr="00205F98" w:rsidRDefault="00185F52" w:rsidP="00185F52">
            <w:pPr>
              <w:tabs>
                <w:tab w:val="left" w:pos="1680"/>
              </w:tabs>
              <w:spacing w:after="0" w:line="240" w:lineRule="auto"/>
              <w:jc w:val="both"/>
              <w:rPr>
                <w:rFonts w:ascii="Calibri Light" w:eastAsiaTheme="minorHAnsi" w:hAnsi="Calibri Light" w:cs="Segoe UI Light"/>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85F52" w:rsidRDefault="00205F98" w:rsidP="00185F52">
            <w:pPr>
              <w:tabs>
                <w:tab w:val="left" w:pos="2363"/>
              </w:tabs>
              <w:spacing w:after="0" w:line="240" w:lineRule="auto"/>
              <w:jc w:val="both"/>
              <w:rPr>
                <w:rFonts w:ascii="Calibri Light" w:hAnsi="Calibri Light" w:cs="Segoe UI Light"/>
                <w:b/>
                <w:sz w:val="24"/>
                <w:szCs w:val="24"/>
                <w:lang w:val="it-IT"/>
              </w:rPr>
            </w:pPr>
            <w:r w:rsidRPr="00205F98">
              <w:rPr>
                <w:rFonts w:ascii="Calibri Light" w:hAnsi="Calibri Light" w:cs="Segoe UI Light"/>
                <w:b/>
                <w:sz w:val="24"/>
                <w:szCs w:val="24"/>
                <w:lang w:val="it-IT"/>
              </w:rPr>
              <w:t>Bibli</w:t>
            </w:r>
            <w:r w:rsidR="00185F52">
              <w:rPr>
                <w:rFonts w:ascii="Calibri Light" w:hAnsi="Calibri Light" w:cs="Segoe UI Light"/>
                <w:b/>
                <w:sz w:val="24"/>
                <w:szCs w:val="24"/>
                <w:lang w:val="it-IT"/>
              </w:rPr>
              <w:t>ografia Básica</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DE MAURO, Tullio. </w:t>
            </w:r>
            <w:r w:rsidRPr="00185F52">
              <w:rPr>
                <w:rFonts w:ascii="Calibri Light" w:eastAsiaTheme="minorHAnsi" w:hAnsi="Calibri Light" w:cs="Segoe UI Light"/>
                <w:i/>
                <w:sz w:val="24"/>
                <w:szCs w:val="24"/>
              </w:rPr>
              <w:t xml:space="preserve">Storia linguistica </w:t>
            </w:r>
            <w:proofErr w:type="gramStart"/>
            <w:r w:rsidRPr="00185F52">
              <w:rPr>
                <w:rFonts w:ascii="Calibri Light" w:eastAsiaTheme="minorHAnsi" w:hAnsi="Calibri Light" w:cs="Segoe UI Light"/>
                <w:i/>
                <w:sz w:val="24"/>
                <w:szCs w:val="24"/>
              </w:rPr>
              <w:t>dell’Italia</w:t>
            </w:r>
            <w:proofErr w:type="gramEnd"/>
            <w:r w:rsidRPr="00185F52">
              <w:rPr>
                <w:rFonts w:ascii="Calibri Light" w:eastAsiaTheme="minorHAnsi" w:hAnsi="Calibri Light" w:cs="Segoe UI Light"/>
                <w:i/>
                <w:sz w:val="24"/>
                <w:szCs w:val="24"/>
              </w:rPr>
              <w:t xml:space="preserve"> unita</w:t>
            </w:r>
            <w:r w:rsidRPr="00205F98">
              <w:rPr>
                <w:rFonts w:ascii="Calibri Light" w:eastAsiaTheme="minorHAnsi" w:hAnsi="Calibri Light" w:cs="Segoe UI Light"/>
                <w:sz w:val="24"/>
                <w:szCs w:val="24"/>
              </w:rPr>
              <w:t>. Roma: Laterza, 2011.</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TESI, Riccardo. </w:t>
            </w:r>
            <w:r w:rsidRPr="00185F52">
              <w:rPr>
                <w:rFonts w:ascii="Calibri Light" w:eastAsiaTheme="minorHAnsi" w:hAnsi="Calibri Light" w:cs="Segoe UI Light"/>
                <w:i/>
                <w:sz w:val="24"/>
                <w:szCs w:val="24"/>
                <w:lang w:val="it-IT"/>
              </w:rPr>
              <w:t>Storia dell’italiano. La lingua moderna e contemporanea</w:t>
            </w:r>
            <w:r w:rsidRPr="00205F98">
              <w:rPr>
                <w:rFonts w:ascii="Calibri Light" w:eastAsiaTheme="minorHAnsi" w:hAnsi="Calibri Light" w:cs="Segoe UI Light"/>
                <w:sz w:val="24"/>
                <w:szCs w:val="24"/>
                <w:lang w:val="it-IT"/>
              </w:rPr>
              <w:t xml:space="preserve">. Bologna: Zanichelli, 2005. </w:t>
            </w:r>
          </w:p>
          <w:p w:rsidR="00185F52" w:rsidRPr="00205F98" w:rsidRDefault="00185F52" w:rsidP="009C01A9">
            <w:pPr>
              <w:tabs>
                <w:tab w:val="left" w:pos="2363"/>
              </w:tabs>
              <w:spacing w:after="0" w:line="240" w:lineRule="auto"/>
              <w:jc w:val="both"/>
              <w:rPr>
                <w:rFonts w:ascii="Calibri Light" w:hAnsi="Calibri Light" w:cs="Segoe UI Light"/>
                <w:b/>
                <w:sz w:val="24"/>
                <w:szCs w:val="24"/>
                <w:lang w:val="it-IT"/>
              </w:rPr>
            </w:pPr>
            <w:r w:rsidRPr="00205F98">
              <w:rPr>
                <w:rFonts w:ascii="Calibri Light" w:eastAsiaTheme="minorHAnsi" w:hAnsi="Calibri Light" w:cs="Segoe UI Light"/>
                <w:sz w:val="24"/>
                <w:szCs w:val="24"/>
                <w:lang w:val="it-IT"/>
              </w:rPr>
              <w:t xml:space="preserve">TESI, Riccardo. </w:t>
            </w:r>
            <w:r w:rsidRPr="00185F52">
              <w:rPr>
                <w:rFonts w:ascii="Calibri Light" w:eastAsiaTheme="minorHAnsi" w:hAnsi="Calibri Light" w:cs="Segoe UI Light"/>
                <w:i/>
                <w:sz w:val="24"/>
                <w:szCs w:val="24"/>
                <w:lang w:val="it-IT"/>
              </w:rPr>
              <w:t>Storia dell’italiano. La formazione della lingua comune</w:t>
            </w:r>
            <w:r w:rsidRPr="00205F98">
              <w:rPr>
                <w:rFonts w:ascii="Calibri Light" w:eastAsiaTheme="minorHAnsi" w:hAnsi="Calibri Light" w:cs="Segoe UI Light"/>
                <w:sz w:val="24"/>
                <w:szCs w:val="24"/>
                <w:lang w:val="it-IT"/>
              </w:rPr>
              <w:t>. Bologna: Zanichelli, 2007.</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Bibliografia Complementar</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BERRUTO, Gaetano; CERRUTI, Massimo. </w:t>
            </w:r>
            <w:r w:rsidRPr="00185F52">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Torino: UTET, 2011. D’AGOSTINO, Mari. </w:t>
            </w:r>
            <w:r w:rsidRPr="00185F52">
              <w:rPr>
                <w:rFonts w:ascii="Calibri Light" w:eastAsiaTheme="minorHAnsi" w:hAnsi="Calibri Light" w:cs="Segoe UI Light"/>
                <w:i/>
                <w:sz w:val="24"/>
                <w:szCs w:val="24"/>
                <w:lang w:val="it-IT"/>
              </w:rPr>
              <w:t>Sociolinguistica dell’Italia contemporanea</w:t>
            </w:r>
            <w:r w:rsidRPr="00205F98">
              <w:rPr>
                <w:rFonts w:ascii="Calibri Light" w:eastAsiaTheme="minorHAnsi" w:hAnsi="Calibri Light" w:cs="Segoe UI Light"/>
                <w:sz w:val="24"/>
                <w:szCs w:val="24"/>
                <w:lang w:val="it-IT"/>
              </w:rPr>
              <w:t xml:space="preserve">. Bologna: Il Mulino, 2012.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185F52">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Roma-Bari: Laterza, 2007.</w:t>
            </w:r>
          </w:p>
          <w:p w:rsidR="00185F52" w:rsidRPr="00205F98" w:rsidRDefault="00185F52" w:rsidP="005F2BFB">
            <w:pPr>
              <w:spacing w:after="0" w:line="240" w:lineRule="auto"/>
              <w:jc w:val="both"/>
              <w:rPr>
                <w:rFonts w:ascii="Calibri Light" w:eastAsiaTheme="minorHAnsi" w:hAnsi="Calibri Light" w:cs="Segoe UI Light"/>
                <w:sz w:val="24"/>
                <w:szCs w:val="24"/>
                <w:lang w:val="de-DE"/>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tc>
      </w:tr>
    </w:tbl>
    <w:p w:rsidR="00205F98" w:rsidRPr="00205F98" w:rsidRDefault="00205F98" w:rsidP="00205F98">
      <w:pPr>
        <w:spacing w:after="0" w:line="240" w:lineRule="auto"/>
        <w:jc w:val="both"/>
        <w:rPr>
          <w:rFonts w:ascii="Calibri Light" w:eastAsiaTheme="minorHAnsi" w:hAnsi="Calibri Light" w:cs="Segoe UI Light"/>
          <w:sz w:val="24"/>
          <w:szCs w:val="24"/>
          <w:lang w:val="de-DE"/>
        </w:rPr>
      </w:pPr>
    </w:p>
    <w:p w:rsidR="00205F98" w:rsidRPr="00205F98" w:rsidRDefault="00205F98" w:rsidP="00205F98">
      <w:pPr>
        <w:spacing w:after="0" w:line="240" w:lineRule="auto"/>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Nome da Disciplina: LLE 8596 - Língua Italiana </w:t>
            </w:r>
            <w:r w:rsidRPr="00205F98">
              <w:rPr>
                <w:rFonts w:ascii="Calibri Light" w:eastAsiaTheme="minorHAnsi" w:hAnsi="Calibri Light" w:cs="Segoe UI Light"/>
                <w:b/>
                <w:sz w:val="24"/>
                <w:szCs w:val="24"/>
                <w:lang w:val="it-IT"/>
              </w:rPr>
              <w:t xml:space="preserve">oral e escrita </w:t>
            </w:r>
            <w:r w:rsidRPr="00205F98">
              <w:rPr>
                <w:rFonts w:ascii="Calibri Light" w:eastAsiaTheme="minorHAnsi" w:hAnsi="Calibri Light" w:cs="Segoe UI Light"/>
                <w:b/>
                <w:sz w:val="24"/>
                <w:szCs w:val="24"/>
              </w:rPr>
              <w:t>VI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Período: </w:t>
            </w:r>
            <w:r w:rsidRPr="00205F98">
              <w:rPr>
                <w:rFonts w:ascii="Calibri Light" w:eastAsiaTheme="minorHAnsi" w:hAnsi="Calibri Light" w:cs="Segoe UI Light"/>
                <w:sz w:val="24"/>
                <w:szCs w:val="24"/>
              </w:rPr>
              <w:t>6ª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185F52">
            <w:pPr>
              <w:tabs>
                <w:tab w:val="left" w:pos="1583"/>
              </w:tabs>
              <w:spacing w:after="0" w:line="240" w:lineRule="auto"/>
              <w:jc w:val="both"/>
              <w:rPr>
                <w:rFonts w:ascii="Calibri Light" w:eastAsiaTheme="minorHAnsi" w:hAnsi="Calibri Light" w:cs="Segoe UI Light"/>
                <w:b/>
                <w:sz w:val="24"/>
                <w:szCs w:val="24"/>
              </w:rPr>
            </w:pPr>
            <w:r>
              <w:rPr>
                <w:rFonts w:ascii="Calibri Light" w:eastAsiaTheme="minorHAnsi" w:hAnsi="Calibri Light" w:cs="Segoe UI Light"/>
                <w:b/>
                <w:sz w:val="24"/>
                <w:szCs w:val="24"/>
              </w:rPr>
              <w:t>Descrição</w:t>
            </w:r>
          </w:p>
          <w:p w:rsidR="00185F52" w:rsidRDefault="00185F52" w:rsidP="00185F52">
            <w:pPr>
              <w:tabs>
                <w:tab w:val="left" w:pos="1583"/>
              </w:tabs>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Aperfeiçoamento das habilidades linguísticas, discursivas e interculturais. Aprendizagem de estruturas linguísticas complexas pertencentes ao registro oral e escrito formal. </w:t>
            </w:r>
            <w:r w:rsidRPr="00205F98">
              <w:rPr>
                <w:rFonts w:ascii="Calibri Light" w:eastAsiaTheme="minorHAnsi" w:hAnsi="Calibri Light" w:cs="Segoe UI Light"/>
                <w:sz w:val="24"/>
                <w:szCs w:val="24"/>
                <w:lang w:val="it-IT"/>
              </w:rPr>
              <w:t>Ampliação do vocabulário.</w:t>
            </w:r>
          </w:p>
          <w:p w:rsidR="00185F52" w:rsidRPr="00205F98" w:rsidRDefault="00185F52" w:rsidP="00185F52">
            <w:pPr>
              <w:tabs>
                <w:tab w:val="left" w:pos="1583"/>
              </w:tabs>
              <w:spacing w:after="0" w:line="240" w:lineRule="auto"/>
              <w:jc w:val="both"/>
              <w:rPr>
                <w:rFonts w:ascii="Calibri Light" w:eastAsiaTheme="minorHAnsi" w:hAnsi="Calibri Light" w:cs="Segoe UI Light"/>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DE MAURO, Tullio. </w:t>
            </w:r>
            <w:r w:rsidRPr="00185F52">
              <w:rPr>
                <w:rFonts w:ascii="Calibri Light" w:eastAsiaTheme="minorHAnsi" w:hAnsi="Calibri Light" w:cs="Segoe UI Light"/>
                <w:i/>
                <w:sz w:val="24"/>
                <w:szCs w:val="24"/>
              </w:rPr>
              <w:t xml:space="preserve">Storia linguistica </w:t>
            </w:r>
            <w:proofErr w:type="gramStart"/>
            <w:r w:rsidRPr="00185F52">
              <w:rPr>
                <w:rFonts w:ascii="Calibri Light" w:eastAsiaTheme="minorHAnsi" w:hAnsi="Calibri Light" w:cs="Segoe UI Light"/>
                <w:i/>
                <w:sz w:val="24"/>
                <w:szCs w:val="24"/>
              </w:rPr>
              <w:t>dell’Italia</w:t>
            </w:r>
            <w:proofErr w:type="gramEnd"/>
            <w:r w:rsidRPr="00185F52">
              <w:rPr>
                <w:rFonts w:ascii="Calibri Light" w:eastAsiaTheme="minorHAnsi" w:hAnsi="Calibri Light" w:cs="Segoe UI Light"/>
                <w:i/>
                <w:sz w:val="24"/>
                <w:szCs w:val="24"/>
              </w:rPr>
              <w:t xml:space="preserve"> unita</w:t>
            </w:r>
            <w:r w:rsidRPr="00205F98">
              <w:rPr>
                <w:rFonts w:ascii="Calibri Light" w:eastAsiaTheme="minorHAnsi" w:hAnsi="Calibri Light" w:cs="Segoe UI Light"/>
                <w:sz w:val="24"/>
                <w:szCs w:val="24"/>
              </w:rPr>
              <w:t xml:space="preserve">. Roma: Laterza, 2011.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TESI, Riccardo. </w:t>
            </w:r>
            <w:r w:rsidRPr="00185F52">
              <w:rPr>
                <w:rFonts w:ascii="Calibri Light" w:eastAsiaTheme="minorHAnsi" w:hAnsi="Calibri Light" w:cs="Segoe UI Light"/>
                <w:i/>
                <w:sz w:val="24"/>
                <w:szCs w:val="24"/>
                <w:lang w:val="it-IT"/>
              </w:rPr>
              <w:t>Storia dell’italiano. La lingua moderna e contemporanea</w:t>
            </w:r>
            <w:r w:rsidRPr="00205F98">
              <w:rPr>
                <w:rFonts w:ascii="Calibri Light" w:eastAsiaTheme="minorHAnsi" w:hAnsi="Calibri Light" w:cs="Segoe UI Light"/>
                <w:sz w:val="24"/>
                <w:szCs w:val="24"/>
                <w:lang w:val="it-IT"/>
              </w:rPr>
              <w:t xml:space="preserve">. Bologna: Zanichelli, 2005. </w:t>
            </w:r>
          </w:p>
          <w:p w:rsidR="00185F52"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TESI, Riccardo. </w:t>
            </w:r>
            <w:r w:rsidRPr="00185F52">
              <w:rPr>
                <w:rFonts w:ascii="Calibri Light" w:eastAsiaTheme="minorHAnsi" w:hAnsi="Calibri Light" w:cs="Segoe UI Light"/>
                <w:i/>
                <w:sz w:val="24"/>
                <w:szCs w:val="24"/>
                <w:lang w:val="it-IT"/>
              </w:rPr>
              <w:t>Storia dell’italiano. La formazione della lingua comune</w:t>
            </w:r>
            <w:r w:rsidRPr="00205F98">
              <w:rPr>
                <w:rFonts w:ascii="Calibri Light" w:eastAsiaTheme="minorHAnsi" w:hAnsi="Calibri Light" w:cs="Segoe UI Light"/>
                <w:sz w:val="24"/>
                <w:szCs w:val="24"/>
                <w:lang w:val="it-IT"/>
              </w:rPr>
              <w:t>. Bologna: Zanichelli, 2007.</w:t>
            </w:r>
          </w:p>
          <w:p w:rsidR="00185F52" w:rsidRPr="00205F98" w:rsidRDefault="00185F52" w:rsidP="00185F52">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Bibliografia Complementar</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BERRUTO, Gaetano; CERRUTI, Massimo. </w:t>
            </w:r>
            <w:r w:rsidRPr="00185F52">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Torino: UTET, 2011. D’AGOSTINO, Mari. </w:t>
            </w:r>
            <w:r w:rsidRPr="00185F52">
              <w:rPr>
                <w:rFonts w:ascii="Calibri Light" w:eastAsiaTheme="minorHAnsi" w:hAnsi="Calibri Light" w:cs="Segoe UI Light"/>
                <w:i/>
                <w:sz w:val="24"/>
                <w:szCs w:val="24"/>
                <w:lang w:val="it-IT"/>
              </w:rPr>
              <w:t>Sociolinguistica dell’Italia contemporanea</w:t>
            </w:r>
            <w:r w:rsidRPr="00205F98">
              <w:rPr>
                <w:rFonts w:ascii="Calibri Light" w:eastAsiaTheme="minorHAnsi" w:hAnsi="Calibri Light" w:cs="Segoe UI Light"/>
                <w:sz w:val="24"/>
                <w:szCs w:val="24"/>
                <w:lang w:val="it-IT"/>
              </w:rPr>
              <w:t xml:space="preserve">. Bologna: Il Mulino, 2012.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185F52">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185F52"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p w:rsidR="00185F52" w:rsidRPr="00205F98" w:rsidRDefault="00185F52" w:rsidP="00185F52">
            <w:pPr>
              <w:spacing w:after="0" w:line="240" w:lineRule="auto"/>
              <w:jc w:val="both"/>
              <w:rPr>
                <w:rFonts w:ascii="Calibri Light" w:eastAsiaTheme="minorHAnsi" w:hAnsi="Calibri Light" w:cs="Segoe UI Light"/>
                <w:sz w:val="24"/>
                <w:szCs w:val="24"/>
                <w:lang w:val="de-DE"/>
              </w:rPr>
            </w:pPr>
          </w:p>
        </w:tc>
      </w:tr>
    </w:tbl>
    <w:p w:rsidR="00205F98" w:rsidRPr="00205F98" w:rsidRDefault="00205F98" w:rsidP="00205F98">
      <w:pPr>
        <w:spacing w:after="0" w:line="240" w:lineRule="auto"/>
        <w:jc w:val="both"/>
        <w:rPr>
          <w:rFonts w:ascii="Calibri Light" w:eastAsiaTheme="minorHAnsi" w:hAnsi="Calibri Light" w:cs="Segoe UI Light"/>
          <w:sz w:val="24"/>
          <w:szCs w:val="24"/>
          <w:lang w:val="de-DE"/>
        </w:rPr>
      </w:pPr>
    </w:p>
    <w:p w:rsidR="00205F98" w:rsidRPr="00205F98" w:rsidRDefault="00205F98" w:rsidP="00205F98">
      <w:pPr>
        <w:tabs>
          <w:tab w:val="left" w:pos="3430"/>
        </w:tabs>
        <w:spacing w:after="0" w:line="240" w:lineRule="auto"/>
        <w:jc w:val="both"/>
        <w:rPr>
          <w:rFonts w:ascii="Calibri Light" w:hAnsi="Calibri Light" w:cs="Arial"/>
          <w:sz w:val="24"/>
          <w:szCs w:val="24"/>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tabs>
                <w:tab w:val="left" w:pos="2840"/>
              </w:tabs>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lastRenderedPageBreak/>
              <w:t>Nome da Disciplina: LLE 8522 – Literatura Italiana II</w:t>
            </w:r>
            <w:r w:rsidRPr="00205F98">
              <w:rPr>
                <w:rFonts w:ascii="Calibri Light" w:hAnsi="Calibri Light" w:cs="Arial"/>
                <w:b/>
                <w:sz w:val="24"/>
                <w:szCs w:val="24"/>
                <w:lang w:val="it-IT"/>
              </w:rPr>
              <w:tab/>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05F98">
              <w:rPr>
                <w:rFonts w:ascii="Calibri Light" w:hAnsi="Calibri Light" w:cs="Arial"/>
                <w:sz w:val="24"/>
                <w:szCs w:val="24"/>
                <w:lang w:val="it-IT"/>
              </w:rPr>
              <w:t>6ª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185F52">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85F52" w:rsidRDefault="00185F52" w:rsidP="00185F52">
            <w:pPr>
              <w:spacing w:after="0" w:line="240" w:lineRule="auto"/>
              <w:jc w:val="both"/>
              <w:rPr>
                <w:rFonts w:ascii="Calibri Light" w:hAnsi="Calibri Light" w:cs="Arial"/>
                <w:b/>
                <w:sz w:val="24"/>
                <w:szCs w:val="24"/>
              </w:rPr>
            </w:pPr>
            <w:r>
              <w:rPr>
                <w:rFonts w:ascii="Calibri Light" w:hAnsi="Calibri Light" w:cs="Arial"/>
                <w:b/>
                <w:sz w:val="24"/>
                <w:szCs w:val="24"/>
              </w:rPr>
              <w:t>Descrição</w:t>
            </w:r>
          </w:p>
          <w:p w:rsidR="00205F98" w:rsidRDefault="00205F98" w:rsidP="00185F52">
            <w:pPr>
              <w:spacing w:after="0" w:line="240" w:lineRule="auto"/>
              <w:jc w:val="both"/>
              <w:rPr>
                <w:rFonts w:ascii="Calibri Light" w:eastAsia="Times New Roman" w:hAnsi="Calibri Light" w:cs="Calibri"/>
                <w:b/>
                <w:sz w:val="24"/>
                <w:szCs w:val="24"/>
                <w:lang w:eastAsia="pt-BR"/>
              </w:rPr>
            </w:pPr>
            <w:r w:rsidRPr="00205F98">
              <w:rPr>
                <w:rFonts w:ascii="Calibri Light" w:hAnsi="Calibri Light"/>
                <w:sz w:val="24"/>
                <w:szCs w:val="24"/>
              </w:rPr>
              <w:t xml:space="preserve">Estudo panorâmico da literatura italiana do séc. XV ao séc. XVIII, com ênfase nos principais autores: Ariosto, Machiavelli, Tasso. </w:t>
            </w:r>
          </w:p>
          <w:p w:rsidR="00185F52" w:rsidRPr="00205F98" w:rsidRDefault="00185F52" w:rsidP="00185F52">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185F52" w:rsidRDefault="00185F52" w:rsidP="00185F52">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Bibliografia Básica</w:t>
            </w:r>
          </w:p>
          <w:p w:rsidR="00205F98" w:rsidRPr="00205F98" w:rsidRDefault="00205F98" w:rsidP="00185F52">
            <w:pPr>
              <w:spacing w:after="0" w:line="240" w:lineRule="auto"/>
              <w:jc w:val="both"/>
              <w:rPr>
                <w:rFonts w:ascii="Calibri Light" w:hAnsi="Calibri Light" w:cs="Calibri"/>
                <w:sz w:val="24"/>
                <w:szCs w:val="24"/>
              </w:rPr>
            </w:pPr>
            <w:r w:rsidRPr="00205F98">
              <w:rPr>
                <w:rFonts w:ascii="Calibri Light" w:hAnsi="Calibri Light" w:cs="Calibri"/>
                <w:sz w:val="24"/>
                <w:szCs w:val="24"/>
                <w:lang w:val="it-IT"/>
              </w:rPr>
              <w:t xml:space="preserve">ANSELMI, Gian Mario. </w:t>
            </w:r>
            <w:r w:rsidRPr="00205F98">
              <w:rPr>
                <w:rFonts w:ascii="Calibri Light" w:hAnsi="Calibri Light" w:cs="Calibri"/>
                <w:i/>
                <w:iCs/>
                <w:sz w:val="24"/>
                <w:szCs w:val="24"/>
                <w:lang w:val="it-IT"/>
              </w:rPr>
              <w:t>Profilo Storico della letteratura italiana</w:t>
            </w:r>
            <w:r w:rsidRPr="00205F98">
              <w:rPr>
                <w:rFonts w:ascii="Calibri Light" w:hAnsi="Calibri Light" w:cs="Calibri"/>
                <w:iCs/>
                <w:sz w:val="24"/>
                <w:szCs w:val="24"/>
                <w:lang w:val="it-IT"/>
              </w:rPr>
              <w:t xml:space="preserve">. </w:t>
            </w:r>
            <w:r w:rsidRPr="00205F98">
              <w:rPr>
                <w:rFonts w:ascii="Calibri Light" w:hAnsi="Calibri Light" w:cs="Calibri"/>
                <w:iCs/>
                <w:sz w:val="24"/>
                <w:szCs w:val="24"/>
              </w:rPr>
              <w:t xml:space="preserve">Caps. 8 a 21. </w:t>
            </w:r>
            <w:r w:rsidRPr="00205F98">
              <w:rPr>
                <w:rFonts w:ascii="Calibri Light" w:hAnsi="Calibri Light" w:cs="Calibri"/>
                <w:sz w:val="24"/>
                <w:szCs w:val="24"/>
              </w:rPr>
              <w:t>Milano: Sansoni, 2008 (4</w:t>
            </w:r>
            <w:r w:rsidRPr="00205F98">
              <w:rPr>
                <w:rFonts w:ascii="Calibri Light" w:hAnsi="Calibri Light" w:cs="Calibri"/>
                <w:sz w:val="24"/>
                <w:szCs w:val="24"/>
                <w:vertAlign w:val="superscript"/>
              </w:rPr>
              <w:t>a</w:t>
            </w:r>
            <w:r w:rsidRPr="00205F98">
              <w:rPr>
                <w:rFonts w:ascii="Calibri Light" w:hAnsi="Calibri Light" w:cs="Calibri"/>
                <w:sz w:val="24"/>
                <w:szCs w:val="24"/>
              </w:rPr>
              <w:t xml:space="preserve"> ed.).</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lang w:val="it-IT"/>
              </w:rPr>
              <w:t xml:space="preserve">ASOR ROSA, Alberto. </w:t>
            </w:r>
            <w:r w:rsidRPr="00205F98">
              <w:rPr>
                <w:rFonts w:ascii="Calibri Light" w:hAnsi="Calibri Light"/>
                <w:i/>
                <w:sz w:val="24"/>
                <w:szCs w:val="24"/>
                <w:lang w:val="it-IT"/>
              </w:rPr>
              <w:t>Storia europea della l</w:t>
            </w:r>
            <w:r w:rsidRPr="00205F98">
              <w:rPr>
                <w:rFonts w:ascii="Calibri Light" w:hAnsi="Calibri Light"/>
                <w:i/>
                <w:iCs/>
                <w:sz w:val="24"/>
                <w:szCs w:val="24"/>
                <w:lang w:val="it-IT"/>
              </w:rPr>
              <w:t>etteratura italiana</w:t>
            </w:r>
            <w:r w:rsidRPr="00205F98">
              <w:rPr>
                <w:rFonts w:ascii="Calibri Light" w:hAnsi="Calibri Light"/>
                <w:sz w:val="24"/>
                <w:szCs w:val="24"/>
                <w:lang w:val="it-IT"/>
              </w:rPr>
              <w:t xml:space="preserve">. Vol. I – Le origini e il Rinascimento (caps. VI a VIII) e vol. II – Dalla decadenza al Risorgimento (caps. </w:t>
            </w:r>
            <w:proofErr w:type="gramStart"/>
            <w:r w:rsidRPr="00205F98">
              <w:rPr>
                <w:rFonts w:ascii="Calibri Light" w:hAnsi="Calibri Light"/>
                <w:sz w:val="24"/>
                <w:szCs w:val="24"/>
              </w:rPr>
              <w:t>I a III)</w:t>
            </w:r>
            <w:proofErr w:type="gramEnd"/>
            <w:r w:rsidRPr="00205F98">
              <w:rPr>
                <w:rFonts w:ascii="Calibri Light" w:hAnsi="Calibri Light"/>
                <w:sz w:val="24"/>
                <w:szCs w:val="24"/>
              </w:rPr>
              <w:t>. Torino: Einaudi, 2009.</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lang w:val="it-IT"/>
              </w:rPr>
              <w:t xml:space="preserve">FERRONI, Giulio et alii. </w:t>
            </w:r>
            <w:r w:rsidRPr="00205F98">
              <w:rPr>
                <w:rFonts w:ascii="Calibri Light" w:hAnsi="Calibri Light"/>
                <w:i/>
                <w:iCs/>
                <w:sz w:val="24"/>
                <w:szCs w:val="24"/>
                <w:lang w:val="it-IT"/>
              </w:rPr>
              <w:t>Storia e testi della letteratura italiana</w:t>
            </w:r>
            <w:r w:rsidRPr="00205F98">
              <w:rPr>
                <w:rFonts w:ascii="Calibri Light" w:hAnsi="Calibri Light"/>
                <w:iCs/>
                <w:sz w:val="24"/>
                <w:szCs w:val="24"/>
                <w:lang w:val="it-IT"/>
              </w:rPr>
              <w:t>.</w:t>
            </w:r>
            <w:r w:rsidRPr="00205F98">
              <w:rPr>
                <w:rFonts w:ascii="Calibri Light" w:hAnsi="Calibri Light"/>
                <w:sz w:val="24"/>
                <w:szCs w:val="24"/>
                <w:lang w:val="it-IT"/>
              </w:rPr>
              <w:t xml:space="preserve">Vol. III – Il mondo umanistico e signorile (1380-1494), vol. IV – L’età delle guerre d’Italia (1494-1559), vol. V – La società di Antico regime e vol. VI – L’età della ragione e delle riforme. </w:t>
            </w:r>
            <w:r w:rsidRPr="00205F98">
              <w:rPr>
                <w:rFonts w:ascii="Calibri Light" w:hAnsi="Calibri Light"/>
                <w:sz w:val="24"/>
                <w:szCs w:val="24"/>
              </w:rPr>
              <w:t>La rivoluzione in Europa. Milano: Mondadori Università, 2002-2005.</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185F52" w:rsidP="00185F52">
            <w:pPr>
              <w:tabs>
                <w:tab w:val="left" w:pos="3263"/>
              </w:tabs>
              <w:spacing w:after="0" w:line="240" w:lineRule="auto"/>
              <w:jc w:val="both"/>
              <w:rPr>
                <w:rFonts w:ascii="Calibri Light" w:eastAsia="Times New Roman" w:hAnsi="Calibri Light" w:cs="Calibri"/>
                <w:b/>
                <w:sz w:val="24"/>
                <w:szCs w:val="24"/>
                <w:lang w:eastAsia="pt-BR"/>
              </w:rPr>
            </w:pPr>
            <w:r>
              <w:rPr>
                <w:rFonts w:ascii="Calibri Light" w:eastAsia="Times New Roman" w:hAnsi="Calibri Light" w:cs="Calibri"/>
                <w:b/>
                <w:sz w:val="24"/>
                <w:szCs w:val="24"/>
                <w:lang w:eastAsia="pt-BR"/>
              </w:rPr>
              <w:t>Bibliografia complementar</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ARIOSTO, Ludovico. </w:t>
            </w:r>
            <w:r w:rsidRPr="00205F98">
              <w:rPr>
                <w:rFonts w:ascii="Calibri Light" w:hAnsi="Calibri Light"/>
                <w:i/>
                <w:sz w:val="24"/>
                <w:szCs w:val="24"/>
              </w:rPr>
              <w:t>Orlando furioso</w:t>
            </w:r>
            <w:r w:rsidRPr="00205F98">
              <w:rPr>
                <w:rFonts w:ascii="Calibri Light" w:hAnsi="Calibri Light"/>
                <w:sz w:val="24"/>
                <w:szCs w:val="24"/>
              </w:rPr>
              <w:t>. Firenze: Sansoni, 1957.</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lang w:val="it-IT"/>
              </w:rPr>
              <w:t xml:space="preserve">BRIOSCHI, Franco et alii. </w:t>
            </w:r>
            <w:r w:rsidRPr="00205F98">
              <w:rPr>
                <w:rFonts w:ascii="Calibri Light" w:hAnsi="Calibri Light"/>
                <w:i/>
                <w:iCs/>
                <w:sz w:val="24"/>
                <w:szCs w:val="24"/>
                <w:lang w:val="it-IT"/>
              </w:rPr>
              <w:t>Introduzione alla letteratura</w:t>
            </w:r>
            <w:r w:rsidRPr="00205F98">
              <w:rPr>
                <w:rFonts w:ascii="Calibri Light" w:hAnsi="Calibri Light"/>
                <w:sz w:val="24"/>
                <w:szCs w:val="24"/>
                <w:lang w:val="it-IT"/>
              </w:rPr>
              <w:t xml:space="preserve">. </w:t>
            </w:r>
            <w:r w:rsidRPr="00205F98">
              <w:rPr>
                <w:rFonts w:ascii="Calibri Light" w:hAnsi="Calibri Light"/>
                <w:sz w:val="24"/>
                <w:szCs w:val="24"/>
              </w:rPr>
              <w:t>Roma: Carocci, 2013 (2</w:t>
            </w:r>
            <w:r w:rsidRPr="00205F98">
              <w:rPr>
                <w:rFonts w:ascii="Calibri Light" w:hAnsi="Calibri Light"/>
                <w:sz w:val="24"/>
                <w:szCs w:val="24"/>
                <w:vertAlign w:val="superscript"/>
              </w:rPr>
              <w:t>a</w:t>
            </w:r>
            <w:r w:rsidRPr="00205F98">
              <w:rPr>
                <w:rFonts w:ascii="Calibri Light" w:hAnsi="Calibri Light"/>
                <w:sz w:val="24"/>
                <w:szCs w:val="24"/>
              </w:rPr>
              <w:t xml:space="preserve"> ed.).</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HOLLANDA, Sérgio Buarque de. </w:t>
            </w:r>
            <w:r w:rsidRPr="00205F98">
              <w:rPr>
                <w:rFonts w:ascii="Calibri Light" w:hAnsi="Calibri Light"/>
                <w:i/>
                <w:sz w:val="24"/>
                <w:szCs w:val="24"/>
              </w:rPr>
              <w:t>A contribuição italiana para a formação do Brasil</w:t>
            </w:r>
            <w:r w:rsidRPr="00205F98">
              <w:rPr>
                <w:rFonts w:ascii="Calibri Light" w:hAnsi="Calibri Light"/>
                <w:sz w:val="24"/>
                <w:szCs w:val="24"/>
              </w:rPr>
              <w:t>. Ed. bilíngue. Trad. do it. Andréia Guerini. Florianópolis: NUT/NEIITA/UFSC, 2002.</w:t>
            </w:r>
          </w:p>
          <w:p w:rsidR="00205F98" w:rsidRPr="00205F98" w:rsidRDefault="00205F98" w:rsidP="00205F98">
            <w:pPr>
              <w:spacing w:after="0" w:line="240" w:lineRule="auto"/>
              <w:ind w:right="283"/>
              <w:jc w:val="both"/>
              <w:rPr>
                <w:rFonts w:ascii="Calibri Light" w:hAnsi="Calibri Light"/>
                <w:sz w:val="24"/>
                <w:szCs w:val="24"/>
                <w:lang w:val="it-IT"/>
              </w:rPr>
            </w:pPr>
            <w:r w:rsidRPr="00205F98">
              <w:rPr>
                <w:rFonts w:ascii="Calibri Light" w:hAnsi="Calibri Light"/>
                <w:sz w:val="24"/>
                <w:szCs w:val="24"/>
                <w:lang w:val="it-IT"/>
              </w:rPr>
              <w:t xml:space="preserve">MACHIAVELLI, Niccolò. </w:t>
            </w:r>
            <w:r w:rsidRPr="00205F98">
              <w:rPr>
                <w:rFonts w:ascii="Calibri Light" w:hAnsi="Calibri Light"/>
                <w:i/>
                <w:sz w:val="24"/>
                <w:szCs w:val="24"/>
                <w:lang w:val="it-IT"/>
              </w:rPr>
              <w:t>Il principe.</w:t>
            </w:r>
            <w:r w:rsidRPr="00205F98">
              <w:rPr>
                <w:rFonts w:ascii="Calibri Light" w:hAnsi="Calibri Light"/>
                <w:sz w:val="24"/>
                <w:szCs w:val="24"/>
                <w:lang w:val="it-IT"/>
              </w:rPr>
              <w:t xml:space="preserve"> Firenze: Sansoni, 1957.</w:t>
            </w:r>
          </w:p>
          <w:p w:rsidR="00205F98" w:rsidRPr="00205F98" w:rsidRDefault="00205F98" w:rsidP="00205F98">
            <w:pPr>
              <w:spacing w:after="0" w:line="240" w:lineRule="auto"/>
              <w:rPr>
                <w:rFonts w:ascii="Calibri Light" w:hAnsi="Calibri Light"/>
                <w:sz w:val="24"/>
                <w:szCs w:val="24"/>
              </w:rPr>
            </w:pPr>
            <w:r w:rsidRPr="00205F98">
              <w:rPr>
                <w:rFonts w:ascii="Calibri Light" w:hAnsi="Calibri Light"/>
                <w:sz w:val="24"/>
                <w:szCs w:val="24"/>
                <w:lang w:val="it-IT"/>
              </w:rPr>
              <w:t xml:space="preserve">TASSO, Torquato. </w:t>
            </w:r>
            <w:r w:rsidRPr="00205F98">
              <w:rPr>
                <w:rFonts w:ascii="Calibri Light" w:hAnsi="Calibri Light"/>
                <w:i/>
                <w:sz w:val="24"/>
                <w:szCs w:val="24"/>
                <w:lang w:val="it-IT"/>
              </w:rPr>
              <w:t>La Gerusalemme liberata</w:t>
            </w:r>
            <w:r w:rsidRPr="00205F98">
              <w:rPr>
                <w:rFonts w:ascii="Calibri Light" w:hAnsi="Calibri Light"/>
                <w:sz w:val="24"/>
                <w:szCs w:val="24"/>
                <w:lang w:val="it-IT"/>
              </w:rPr>
              <w:t xml:space="preserve">. </w:t>
            </w:r>
            <w:r w:rsidRPr="00205F98">
              <w:rPr>
                <w:rFonts w:ascii="Calibri Light" w:hAnsi="Calibri Light"/>
                <w:sz w:val="24"/>
                <w:szCs w:val="24"/>
              </w:rPr>
              <w:t>Firenze: Sansoni, 1957.</w:t>
            </w:r>
          </w:p>
          <w:p w:rsidR="00205F98" w:rsidRPr="00205F98" w:rsidRDefault="00205F98" w:rsidP="00205F98">
            <w:pPr>
              <w:spacing w:after="0" w:line="240" w:lineRule="auto"/>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Pr="00205F98" w:rsidRDefault="00205F98" w:rsidP="00205F98">
      <w:pPr>
        <w:spacing w:after="0" w:line="240" w:lineRule="auto"/>
        <w:rPr>
          <w:rFonts w:ascii="Calibri Light" w:eastAsia="Times New Roman" w:hAnsi="Calibri Light"/>
          <w:b/>
          <w:sz w:val="24"/>
          <w:szCs w:val="24"/>
          <w:lang w:eastAsia="pt-BR"/>
        </w:rPr>
      </w:pPr>
    </w:p>
    <w:p w:rsidR="00205F98" w:rsidRPr="00205F98" w:rsidRDefault="00205F98" w:rsidP="00205F98">
      <w:pPr>
        <w:tabs>
          <w:tab w:val="left" w:pos="4100"/>
        </w:tabs>
        <w:spacing w:after="0" w:line="240" w:lineRule="auto"/>
        <w:jc w:val="both"/>
        <w:rPr>
          <w:rFonts w:ascii="Calibri Light" w:hAnsi="Calibri Light" w:cs="Arial"/>
          <w:sz w:val="24"/>
          <w:szCs w:val="24"/>
        </w:rPr>
      </w:pPr>
      <w:r w:rsidRPr="00205F98">
        <w:rPr>
          <w:rFonts w:ascii="Calibri Light" w:hAnsi="Calibri Light" w:cs="Arial"/>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sz w:val="24"/>
                <w:szCs w:val="24"/>
                <w:lang w:val="it-IT"/>
              </w:rPr>
            </w:pPr>
            <w:r w:rsidRPr="00205F98">
              <w:rPr>
                <w:rFonts w:ascii="Calibri Light" w:hAnsi="Calibri Light" w:cs="Arial"/>
                <w:b/>
                <w:sz w:val="24"/>
                <w:szCs w:val="24"/>
                <w:lang w:val="it-IT"/>
              </w:rPr>
              <w:t>Nome da Disciplina: MEN 7604 – Didática D</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05F98">
              <w:rPr>
                <w:rFonts w:ascii="Calibri Light" w:hAnsi="Calibri Light" w:cs="Arial"/>
                <w:sz w:val="24"/>
                <w:szCs w:val="24"/>
                <w:lang w:val="it-IT"/>
              </w:rPr>
              <w:t>6ª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 xml:space="preserve">72 h/a – 04 créditos </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Descrição </w:t>
            </w:r>
          </w:p>
          <w:p w:rsidR="00205F98" w:rsidRPr="00205F98" w:rsidRDefault="00205F98" w:rsidP="00205F98">
            <w:pPr>
              <w:spacing w:after="0" w:line="240" w:lineRule="auto"/>
              <w:jc w:val="both"/>
              <w:rPr>
                <w:rFonts w:ascii="Calibri Light" w:hAnsi="Calibri Light" w:cs="Calibri"/>
                <w:color w:val="000000"/>
                <w:sz w:val="24"/>
                <w:szCs w:val="24"/>
              </w:rPr>
            </w:pPr>
            <w:r w:rsidRPr="00205F98">
              <w:rPr>
                <w:rFonts w:ascii="Calibri Light" w:hAnsi="Calibri Light" w:cs="Calibri"/>
                <w:color w:val="000000"/>
                <w:sz w:val="24"/>
                <w:szCs w:val="24"/>
              </w:rPr>
              <w:t>Educação escolar como fenômeno histórico-social. Currículo e trabalho pedagógico no contexto escolar. As relações de ensino-aprendizagem em contexto escolar. Mediações pedagógicas e suas relações com o ensino da área específica do curso.</w:t>
            </w:r>
          </w:p>
          <w:p w:rsidR="00205F98" w:rsidRPr="00205F98" w:rsidRDefault="00205F98" w:rsidP="00205F98">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 xml:space="preserve">CUNHA. Maria Isabel. </w:t>
            </w:r>
            <w:r w:rsidRPr="00205F98">
              <w:rPr>
                <w:rFonts w:ascii="Calibri Light" w:hAnsi="Calibri Light" w:cs="Calibri"/>
                <w:i/>
                <w:sz w:val="24"/>
                <w:szCs w:val="24"/>
              </w:rPr>
              <w:t>A Didática como construção: aprendendo com o fazer e pesquisando com o saber</w:t>
            </w:r>
            <w:r w:rsidRPr="00205F98">
              <w:rPr>
                <w:rFonts w:ascii="Calibri Light" w:hAnsi="Calibri Light" w:cs="Calibri"/>
                <w:sz w:val="24"/>
                <w:szCs w:val="24"/>
              </w:rPr>
              <w:t xml:space="preserve">. Encontro de Didática e Pratica de Ensino – ENDIPE. Org. Ainda Maria Monteiro da Silva </w:t>
            </w:r>
            <w:proofErr w:type="gramStart"/>
            <w:r w:rsidRPr="00205F98">
              <w:rPr>
                <w:rFonts w:ascii="Calibri Light" w:hAnsi="Calibri Light" w:cs="Calibri"/>
                <w:sz w:val="24"/>
                <w:szCs w:val="24"/>
              </w:rPr>
              <w:t xml:space="preserve">( </w:t>
            </w:r>
            <w:proofErr w:type="gramEnd"/>
            <w:r w:rsidRPr="00205F98">
              <w:rPr>
                <w:rFonts w:ascii="Calibri Light" w:hAnsi="Calibri Light" w:cs="Calibri"/>
                <w:sz w:val="24"/>
                <w:szCs w:val="24"/>
              </w:rPr>
              <w:t xml:space="preserve">et al.)  Recife, 2006. </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DELORS, Jacques [et.</w:t>
            </w:r>
            <w:proofErr w:type="gramStart"/>
            <w:r w:rsidRPr="00205F98">
              <w:rPr>
                <w:rFonts w:ascii="Calibri Light" w:hAnsi="Calibri Light" w:cs="Calibri"/>
                <w:sz w:val="24"/>
                <w:szCs w:val="24"/>
              </w:rPr>
              <w:t>al</w:t>
            </w:r>
            <w:proofErr w:type="gramEnd"/>
            <w:r w:rsidRPr="00205F98">
              <w:rPr>
                <w:rFonts w:ascii="Calibri Light" w:hAnsi="Calibri Light" w:cs="Calibri"/>
                <w:sz w:val="24"/>
                <w:szCs w:val="24"/>
              </w:rPr>
              <w:t xml:space="preserve">]. </w:t>
            </w:r>
            <w:r w:rsidRPr="00205F98">
              <w:rPr>
                <w:rFonts w:ascii="Calibri Light" w:hAnsi="Calibri Light" w:cs="Calibri"/>
                <w:i/>
                <w:sz w:val="24"/>
                <w:szCs w:val="24"/>
              </w:rPr>
              <w:t>Educação um Tesouro a Descobrir</w:t>
            </w:r>
            <w:r w:rsidRPr="00205F98">
              <w:rPr>
                <w:rFonts w:ascii="Calibri Light" w:hAnsi="Calibri Light" w:cs="Calibri"/>
                <w:sz w:val="24"/>
                <w:szCs w:val="24"/>
              </w:rPr>
              <w:t>. Relatório para UNESCO da Comissão Internacional sobre Educação para o século XXI, Edições ASA, Portugal, 1996.</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 xml:space="preserve">DEMO, Pedro. </w:t>
            </w:r>
            <w:r w:rsidRPr="00205F98">
              <w:rPr>
                <w:rFonts w:ascii="Calibri Light" w:hAnsi="Calibri Light" w:cs="Calibri"/>
                <w:i/>
                <w:sz w:val="24"/>
                <w:szCs w:val="24"/>
              </w:rPr>
              <w:t>Desafios Modernos da Educação</w:t>
            </w:r>
            <w:r w:rsidRPr="00205F98">
              <w:rPr>
                <w:rFonts w:ascii="Calibri Light" w:hAnsi="Calibri Light" w:cs="Calibri"/>
                <w:sz w:val="24"/>
                <w:szCs w:val="24"/>
              </w:rPr>
              <w:t xml:space="preserve">. 3ª ed. </w:t>
            </w:r>
            <w:proofErr w:type="gramStart"/>
            <w:r w:rsidRPr="00205F98">
              <w:rPr>
                <w:rFonts w:ascii="Calibri Light" w:hAnsi="Calibri Light" w:cs="Calibri"/>
                <w:sz w:val="24"/>
                <w:szCs w:val="24"/>
              </w:rPr>
              <w:t>Petrópolis –RJ</w:t>
            </w:r>
            <w:proofErr w:type="gramEnd"/>
            <w:r w:rsidRPr="00205F98">
              <w:rPr>
                <w:rFonts w:ascii="Calibri Light" w:hAnsi="Calibri Light" w:cs="Calibri"/>
                <w:sz w:val="24"/>
                <w:szCs w:val="24"/>
              </w:rPr>
              <w:t>. Vozes, 2005.</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 xml:space="preserve">GÓMEZ, Angel. </w:t>
            </w:r>
            <w:r w:rsidRPr="00205F98">
              <w:rPr>
                <w:rFonts w:ascii="Calibri Light" w:hAnsi="Calibri Light" w:cs="Calibri"/>
                <w:i/>
                <w:sz w:val="24"/>
                <w:szCs w:val="24"/>
              </w:rPr>
              <w:t>O pensamento prático do professor - A formação do professor como profissional reflexivo</w:t>
            </w:r>
            <w:r w:rsidRPr="00205F98">
              <w:rPr>
                <w:rFonts w:ascii="Calibri Light" w:hAnsi="Calibri Light" w:cs="Calibri"/>
                <w:sz w:val="24"/>
                <w:szCs w:val="24"/>
              </w:rPr>
              <w:t xml:space="preserve">. In NÓVOA, Antônio (coord.). </w:t>
            </w:r>
            <w:r w:rsidRPr="00205F98">
              <w:rPr>
                <w:rFonts w:ascii="Calibri Light" w:hAnsi="Calibri Light" w:cs="Calibri"/>
                <w:i/>
                <w:sz w:val="24"/>
                <w:szCs w:val="24"/>
              </w:rPr>
              <w:t>Os professores e a sua formação</w:t>
            </w:r>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2</w:t>
            </w:r>
            <w:proofErr w:type="gramEnd"/>
            <w:r w:rsidRPr="00205F98">
              <w:rPr>
                <w:rFonts w:ascii="Calibri Light" w:hAnsi="Calibri Light" w:cs="Calibri"/>
                <w:sz w:val="24"/>
                <w:szCs w:val="24"/>
              </w:rPr>
              <w:t xml:space="preserve"> ed. Lisboa. Nova Enciclopédia, 1995.</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 xml:space="preserve">HADJI, Charles. </w:t>
            </w:r>
            <w:r w:rsidRPr="00205F98">
              <w:rPr>
                <w:rFonts w:ascii="Calibri Light" w:hAnsi="Calibri Light" w:cs="Calibri"/>
                <w:i/>
                <w:sz w:val="24"/>
                <w:szCs w:val="24"/>
              </w:rPr>
              <w:t>A Avaliação, Regras do Jogo</w:t>
            </w:r>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Porto Editora</w:t>
            </w:r>
            <w:proofErr w:type="gramEnd"/>
            <w:r w:rsidRPr="00205F98">
              <w:rPr>
                <w:rFonts w:ascii="Calibri Light" w:hAnsi="Calibri Light" w:cs="Calibri"/>
                <w:sz w:val="24"/>
                <w:szCs w:val="24"/>
              </w:rPr>
              <w:t>. Porto-Portugal, 1994.</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 xml:space="preserve">LIBÂNEO, José. Didática. Campinas, Cortez. 1994. </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lastRenderedPageBreak/>
              <w:t xml:space="preserve">Manacorda, Mario. </w:t>
            </w:r>
            <w:r w:rsidRPr="00205F98">
              <w:rPr>
                <w:rFonts w:ascii="Calibri Light" w:hAnsi="Calibri Light" w:cs="Calibri"/>
                <w:i/>
                <w:sz w:val="24"/>
                <w:szCs w:val="24"/>
              </w:rPr>
              <w:t xml:space="preserve">História da educação: da antiguidade aos nossos dias. </w:t>
            </w:r>
            <w:r w:rsidRPr="00205F98">
              <w:rPr>
                <w:rFonts w:ascii="Calibri Light" w:hAnsi="Calibri Light" w:cs="Calibri"/>
                <w:sz w:val="24"/>
                <w:szCs w:val="24"/>
              </w:rPr>
              <w:t xml:space="preserve">São Paulo, Cortez. 1989 </w:t>
            </w:r>
          </w:p>
          <w:p w:rsidR="00205F98" w:rsidRPr="00205F98" w:rsidRDefault="00205F98" w:rsidP="00205F98">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Compl</w:t>
            </w:r>
            <w:r w:rsidR="00A77C59">
              <w:rPr>
                <w:rFonts w:ascii="Calibri Light" w:hAnsi="Calibri Light" w:cs="Arial"/>
                <w:b/>
                <w:sz w:val="24"/>
                <w:szCs w:val="24"/>
              </w:rPr>
              <w:t>ementar</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 xml:space="preserve">LIBÂNEO, José Carlos. </w:t>
            </w:r>
            <w:r w:rsidRPr="00205F98">
              <w:rPr>
                <w:rFonts w:ascii="Calibri Light" w:hAnsi="Calibri Light" w:cs="Calibri"/>
                <w:i/>
                <w:sz w:val="24"/>
                <w:szCs w:val="24"/>
              </w:rPr>
              <w:t xml:space="preserve">Adeus Professor, Adeus Professora? Novas Exigências Educacionais e Profissão Docente. </w:t>
            </w:r>
            <w:r w:rsidRPr="00205F98">
              <w:rPr>
                <w:rFonts w:ascii="Calibri Light" w:hAnsi="Calibri Light" w:cs="Calibri"/>
                <w:sz w:val="24"/>
                <w:szCs w:val="24"/>
              </w:rPr>
              <w:t xml:space="preserve">Cortez, São </w:t>
            </w:r>
            <w:proofErr w:type="gramStart"/>
            <w:r w:rsidRPr="00205F98">
              <w:rPr>
                <w:rFonts w:ascii="Calibri Light" w:hAnsi="Calibri Light" w:cs="Calibri"/>
                <w:sz w:val="24"/>
                <w:szCs w:val="24"/>
              </w:rPr>
              <w:t>Paulo,</w:t>
            </w:r>
            <w:proofErr w:type="gramEnd"/>
            <w:r w:rsidRPr="00205F98">
              <w:rPr>
                <w:rFonts w:ascii="Calibri Light" w:hAnsi="Calibri Light" w:cs="Calibri"/>
                <w:sz w:val="24"/>
                <w:szCs w:val="24"/>
              </w:rPr>
              <w:t>1998.</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 xml:space="preserve">MORAES, Maria C. </w:t>
            </w:r>
            <w:r w:rsidRPr="00205F98">
              <w:rPr>
                <w:rFonts w:ascii="Calibri Light" w:hAnsi="Calibri Light" w:cs="Calibri"/>
                <w:i/>
                <w:sz w:val="24"/>
                <w:szCs w:val="24"/>
              </w:rPr>
              <w:t>Novas tendências para o uso das tecnologias da informação na educação.</w:t>
            </w:r>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In:</w:t>
            </w:r>
            <w:proofErr w:type="gramEnd"/>
            <w:r w:rsidRPr="00205F98">
              <w:rPr>
                <w:rFonts w:ascii="Calibri Light" w:hAnsi="Calibri Light" w:cs="Calibri"/>
                <w:sz w:val="24"/>
                <w:szCs w:val="24"/>
              </w:rPr>
              <w:t>Interdisciplinaridade e Novas Tecnologias: formando professores. Campo Grande – MS. Editora UFMS.</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 xml:space="preserve">MORAIS, Vera Pires Regina. </w:t>
            </w:r>
            <w:r w:rsidRPr="00205F98">
              <w:rPr>
                <w:rFonts w:ascii="Calibri Light" w:hAnsi="Calibri Light" w:cs="Calibri"/>
                <w:i/>
                <w:sz w:val="24"/>
                <w:szCs w:val="24"/>
              </w:rPr>
              <w:t>Melhoria do Ensino e Capacidade Docente</w:t>
            </w:r>
            <w:r w:rsidRPr="00205F98">
              <w:rPr>
                <w:rFonts w:ascii="Calibri Light" w:hAnsi="Calibri Light" w:cs="Calibri"/>
                <w:sz w:val="24"/>
                <w:szCs w:val="24"/>
              </w:rPr>
              <w:t>. Porto Alegre: Editora da Universidade Federal do Rio Grande do Sul, 1996.</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rPr>
              <w:t xml:space="preserve">PERRENOUD, Philippe.  </w:t>
            </w:r>
            <w:r w:rsidRPr="00205F98">
              <w:rPr>
                <w:rFonts w:ascii="Calibri Light" w:hAnsi="Calibri Light" w:cs="Calibri"/>
                <w:i/>
                <w:sz w:val="24"/>
                <w:szCs w:val="24"/>
              </w:rPr>
              <w:t>Práticas Pedagógicas, Profissão Docente e Formação: perspectivas sociológicas</w:t>
            </w:r>
            <w:r w:rsidRPr="00205F98">
              <w:rPr>
                <w:rFonts w:ascii="Calibri Light" w:hAnsi="Calibri Light" w:cs="Calibri"/>
                <w:sz w:val="24"/>
                <w:szCs w:val="24"/>
              </w:rPr>
              <w:t>. Portugal. Nova Enciclopédia. 1993.</w:t>
            </w:r>
          </w:p>
          <w:p w:rsidR="00205F98" w:rsidRPr="00205F98" w:rsidRDefault="00205F98" w:rsidP="00205F98">
            <w:pPr>
              <w:autoSpaceDE w:val="0"/>
              <w:autoSpaceDN w:val="0"/>
              <w:adjustRightInd w:val="0"/>
              <w:spacing w:after="0" w:line="240" w:lineRule="auto"/>
              <w:jc w:val="both"/>
              <w:rPr>
                <w:rFonts w:ascii="Arial" w:eastAsiaTheme="minorHAnsi" w:hAnsi="Arial" w:cs="Arial"/>
                <w:b/>
                <w:bCs/>
                <w:color w:val="6A6A6A"/>
              </w:rPr>
            </w:pPr>
            <w:r w:rsidRPr="00205F98">
              <w:rPr>
                <w:rFonts w:ascii="Calibri Light" w:hAnsi="Calibri Light" w:cs="Calibri"/>
                <w:sz w:val="24"/>
                <w:szCs w:val="24"/>
              </w:rPr>
              <w:t xml:space="preserve">SACRISTÁN, Gimeno J. </w:t>
            </w:r>
            <w:proofErr w:type="gramStart"/>
            <w:r w:rsidRPr="00205F98">
              <w:rPr>
                <w:rFonts w:ascii="Calibri Light" w:hAnsi="Calibri Light" w:cs="Calibri"/>
                <w:sz w:val="24"/>
                <w:szCs w:val="24"/>
              </w:rPr>
              <w:t>e</w:t>
            </w:r>
            <w:proofErr w:type="gramEnd"/>
            <w:r w:rsidRPr="00205F98">
              <w:rPr>
                <w:rFonts w:ascii="Calibri Light" w:hAnsi="Calibri Light" w:cs="Calibri"/>
                <w:sz w:val="24"/>
                <w:szCs w:val="24"/>
              </w:rPr>
              <w:t xml:space="preserve"> Gomez, Péres A. </w:t>
            </w:r>
            <w:r w:rsidRPr="00205F98">
              <w:rPr>
                <w:rFonts w:ascii="Calibri Light" w:hAnsi="Calibri Light" w:cs="Calibri"/>
                <w:i/>
                <w:sz w:val="24"/>
                <w:szCs w:val="24"/>
              </w:rPr>
              <w:t>Compreender e transformar o ensino</w:t>
            </w:r>
            <w:r w:rsidRPr="00205F98">
              <w:rPr>
                <w:rFonts w:ascii="Calibri Light" w:hAnsi="Calibri Light" w:cs="Calibri"/>
                <w:sz w:val="24"/>
                <w:szCs w:val="24"/>
              </w:rPr>
              <w:t xml:space="preserve">. Porto Alegre: Artes Médicas, 1998.  </w:t>
            </w:r>
            <w:r w:rsidRPr="00205F98">
              <w:rPr>
                <w:rFonts w:ascii="Arial" w:eastAsiaTheme="minorHAnsi" w:hAnsi="Arial" w:cs="Arial"/>
                <w:color w:val="545454"/>
                <w:shd w:val="clear" w:color="auto" w:fill="FFFFFF"/>
              </w:rPr>
              <w:t> </w:t>
            </w:r>
          </w:p>
          <w:p w:rsidR="00205F98" w:rsidRPr="00205F98" w:rsidRDefault="00205F98" w:rsidP="004B561D">
            <w:pPr>
              <w:spacing w:after="0" w:line="240" w:lineRule="auto"/>
              <w:jc w:val="both"/>
              <w:rPr>
                <w:rFonts w:ascii="Calibri Light" w:hAnsi="Calibri Light" w:cs="Arial"/>
                <w:b/>
                <w:sz w:val="24"/>
                <w:szCs w:val="24"/>
              </w:rPr>
            </w:pPr>
          </w:p>
        </w:tc>
      </w:tr>
    </w:tbl>
    <w:p w:rsidR="00205F98" w:rsidRPr="00205F98" w:rsidRDefault="00205F98" w:rsidP="00205F98">
      <w:pPr>
        <w:tabs>
          <w:tab w:val="left" w:pos="4100"/>
        </w:tabs>
        <w:spacing w:after="0" w:line="240" w:lineRule="auto"/>
        <w:jc w:val="both"/>
        <w:rPr>
          <w:rFonts w:ascii="Calibri Light" w:hAnsi="Calibri Light" w:cs="Arial"/>
          <w:sz w:val="24"/>
          <w:szCs w:val="24"/>
          <w:lang w:val="en-US"/>
        </w:rPr>
      </w:pPr>
    </w:p>
    <w:p w:rsidR="00205F98" w:rsidRPr="00205F98" w:rsidRDefault="00205F98" w:rsidP="00205F98">
      <w:pPr>
        <w:spacing w:after="0" w:line="240" w:lineRule="auto"/>
        <w:jc w:val="both"/>
        <w:rPr>
          <w:rFonts w:ascii="Calibri Light" w:hAnsi="Calibri Light" w:cs="Arial"/>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sz w:val="24"/>
                <w:szCs w:val="24"/>
                <w:lang w:val="it-IT"/>
              </w:rPr>
            </w:pPr>
            <w:r w:rsidRPr="00205F98">
              <w:rPr>
                <w:rFonts w:ascii="Calibri Light" w:hAnsi="Calibri Light" w:cs="Arial"/>
                <w:b/>
                <w:sz w:val="24"/>
                <w:szCs w:val="24"/>
                <w:lang w:val="it-IT"/>
              </w:rPr>
              <w:t>Nome da Disciplina: MEN 7080 – Metodologia do Ensino de Italiano</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05F98">
              <w:rPr>
                <w:rFonts w:ascii="Calibri Light" w:hAnsi="Calibri Light" w:cs="Arial"/>
                <w:sz w:val="24"/>
                <w:szCs w:val="24"/>
                <w:lang w:val="it-IT"/>
              </w:rPr>
              <w:t>6ª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 xml:space="preserve">108h/a – 06 créditos </w:t>
            </w:r>
            <w:r w:rsidRPr="00205F98">
              <w:rPr>
                <w:rFonts w:ascii="Calibri Light" w:hAnsi="Calibri Light"/>
                <w:sz w:val="24"/>
                <w:szCs w:val="24"/>
              </w:rPr>
              <w:t>PCC 14 h/a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4B561D" w:rsidP="00205F98">
            <w:pPr>
              <w:spacing w:after="0" w:line="240" w:lineRule="auto"/>
              <w:jc w:val="both"/>
              <w:rPr>
                <w:rFonts w:ascii="Calibri Light" w:hAnsi="Calibri Light" w:cs="Arial"/>
                <w:b/>
                <w:sz w:val="24"/>
                <w:szCs w:val="24"/>
              </w:rPr>
            </w:pPr>
            <w:r>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O papel da Metodologia de Ensino na formação de professores. Abordagens de ensino de línguas estrangeiras. Diretrizes curriculares para o ensino de línguas estrangeiras. Práticas de ensino comunicativo. Teorias e práticas para o desenvolvimento das habilidades linguísticas e da gramática. Estudo, análise e produção de atividades para a aprendizagem de Língua Estrangeira - Italiano e para a avaliação do desempenho. Planejamento de curso, de unidade e de aulas para a Educação Básica.</w:t>
            </w:r>
          </w:p>
          <w:p w:rsidR="00205F98" w:rsidRPr="00205F98" w:rsidRDefault="00205F98" w:rsidP="00205F98">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ind w:right="284"/>
              <w:jc w:val="both"/>
              <w:rPr>
                <w:rFonts w:ascii="Calibri Light" w:hAnsi="Calibr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0E2177" w:rsidRDefault="000E2177" w:rsidP="00205F98">
            <w:pPr>
              <w:spacing w:after="0" w:line="240" w:lineRule="auto"/>
              <w:jc w:val="both"/>
              <w:rPr>
                <w:rFonts w:ascii="Calibri Light" w:hAnsi="Calibri Light" w:cs="Arial"/>
                <w:b/>
                <w:sz w:val="24"/>
                <w:szCs w:val="24"/>
                <w:lang w:val="it-IT"/>
              </w:rPr>
            </w:pPr>
            <w:r w:rsidRPr="000E2177">
              <w:rPr>
                <w:rFonts w:ascii="Calibri Light" w:hAnsi="Calibri Light" w:cs="Arial"/>
                <w:b/>
                <w:sz w:val="24"/>
                <w:szCs w:val="24"/>
                <w:lang w:val="it-IT"/>
              </w:rPr>
              <w:t>Bibliografia Básica</w:t>
            </w:r>
          </w:p>
          <w:p w:rsidR="000E2177" w:rsidRPr="000E2177" w:rsidRDefault="000E2177" w:rsidP="000E2177">
            <w:pPr>
              <w:spacing w:after="0" w:line="240" w:lineRule="auto"/>
              <w:rPr>
                <w:rFonts w:ascii="Calibri Light" w:eastAsia="Times New Roman" w:hAnsi="Calibri Light"/>
                <w:color w:val="000000"/>
                <w:sz w:val="24"/>
                <w:szCs w:val="24"/>
                <w:shd w:val="clear" w:color="auto" w:fill="FFFFFF"/>
                <w:lang w:val="it-IT" w:eastAsia="pt-BR"/>
              </w:rPr>
            </w:pPr>
            <w:r w:rsidRPr="000E2177">
              <w:rPr>
                <w:rFonts w:ascii="Calibri Light" w:eastAsia="Times New Roman" w:hAnsi="Calibri Light"/>
                <w:color w:val="000000"/>
                <w:sz w:val="24"/>
                <w:szCs w:val="24"/>
                <w:shd w:val="clear" w:color="auto" w:fill="FFFFFF"/>
                <w:lang w:val="it-IT" w:eastAsia="pt-BR"/>
              </w:rPr>
              <w:t xml:space="preserve">DIADORI, Pierangela. </w:t>
            </w:r>
            <w:r w:rsidRPr="000E2177">
              <w:rPr>
                <w:rFonts w:ascii="Calibri Light" w:eastAsia="Times New Roman" w:hAnsi="Calibri Light"/>
                <w:i/>
                <w:color w:val="000000"/>
                <w:sz w:val="24"/>
                <w:szCs w:val="24"/>
                <w:shd w:val="clear" w:color="auto" w:fill="FFFFFF"/>
                <w:lang w:val="it-IT" w:eastAsia="pt-BR"/>
              </w:rPr>
              <w:t>Insegnare italiano a stranieri</w:t>
            </w:r>
            <w:r w:rsidRPr="000E2177">
              <w:rPr>
                <w:rFonts w:ascii="Calibri Light" w:eastAsia="Times New Roman" w:hAnsi="Calibri Light"/>
                <w:color w:val="000000"/>
                <w:sz w:val="24"/>
                <w:szCs w:val="24"/>
                <w:shd w:val="clear" w:color="auto" w:fill="FFFFFF"/>
                <w:lang w:val="it-IT" w:eastAsia="pt-BR"/>
              </w:rPr>
              <w:t>. Le Monnier. Firenze. 2005.</w:t>
            </w:r>
            <w:r w:rsidRPr="000E2177">
              <w:rPr>
                <w:rFonts w:ascii="Calibri Light" w:eastAsia="Times New Roman" w:hAnsi="Calibri Light"/>
                <w:color w:val="000000"/>
                <w:sz w:val="24"/>
                <w:szCs w:val="24"/>
                <w:lang w:eastAsia="pt-BR"/>
              </w:rPr>
              <w:br/>
            </w:r>
            <w:r w:rsidRPr="000E2177">
              <w:rPr>
                <w:rFonts w:ascii="Calibri Light" w:eastAsia="Times New Roman" w:hAnsi="Calibri Light"/>
                <w:color w:val="000000"/>
                <w:sz w:val="24"/>
                <w:szCs w:val="24"/>
                <w:shd w:val="clear" w:color="auto" w:fill="FFFFFF"/>
                <w:lang w:val="it-IT" w:eastAsia="pt-BR"/>
              </w:rPr>
              <w:t xml:space="preserve">PADOAN,  Ivana. </w:t>
            </w:r>
            <w:r w:rsidRPr="000E2177">
              <w:rPr>
                <w:rFonts w:ascii="Calibri Light" w:eastAsia="Times New Roman" w:hAnsi="Calibri Light"/>
                <w:i/>
                <w:color w:val="000000"/>
                <w:sz w:val="24"/>
                <w:szCs w:val="24"/>
                <w:shd w:val="clear" w:color="auto" w:fill="FFFFFF"/>
                <w:lang w:val="it-IT" w:eastAsia="pt-BR"/>
              </w:rPr>
              <w:t>L’agire comunicativo: Epistemologia e formazione</w:t>
            </w:r>
            <w:r w:rsidRPr="000E2177">
              <w:rPr>
                <w:rFonts w:ascii="Calibri Light" w:eastAsia="Times New Roman" w:hAnsi="Calibri Light"/>
                <w:color w:val="000000"/>
                <w:sz w:val="24"/>
                <w:szCs w:val="24"/>
                <w:shd w:val="clear" w:color="auto" w:fill="FFFFFF"/>
                <w:lang w:val="it-IT" w:eastAsia="pt-BR"/>
              </w:rPr>
              <w:t>. Problemi della formazione. Roma Armando. 2000.</w:t>
            </w:r>
          </w:p>
          <w:p w:rsidR="000E2177" w:rsidRPr="000E2177" w:rsidRDefault="000E2177" w:rsidP="000E2177">
            <w:pPr>
              <w:spacing w:after="0" w:line="240" w:lineRule="auto"/>
              <w:rPr>
                <w:rFonts w:ascii="Calibri Light" w:eastAsia="Times New Roman" w:hAnsi="Calibri Light"/>
                <w:color w:val="000000"/>
                <w:sz w:val="24"/>
                <w:szCs w:val="24"/>
                <w:lang w:eastAsia="pt-BR"/>
              </w:rPr>
            </w:pPr>
            <w:r w:rsidRPr="000E2177">
              <w:rPr>
                <w:rFonts w:ascii="Calibri Light" w:eastAsia="Times New Roman" w:hAnsi="Calibri Light"/>
                <w:color w:val="000000"/>
                <w:sz w:val="24"/>
                <w:szCs w:val="24"/>
                <w:lang w:eastAsia="pt-BR"/>
              </w:rPr>
              <w:t xml:space="preserve">SIMÕES, Darcilia Marindir Pinto; FIGUEREDO, Francisco José Quaresma de. </w:t>
            </w:r>
            <w:r w:rsidRPr="000E2177">
              <w:rPr>
                <w:rFonts w:ascii="Calibri Light" w:eastAsia="Times New Roman" w:hAnsi="Calibri Light"/>
                <w:i/>
                <w:color w:val="000000"/>
                <w:sz w:val="24"/>
                <w:szCs w:val="24"/>
                <w:lang w:eastAsia="pt-BR"/>
              </w:rPr>
              <w:t>Contribuições da Linguística Aplicada para o professo de línguas</w:t>
            </w:r>
            <w:r w:rsidRPr="000E2177">
              <w:rPr>
                <w:rFonts w:ascii="Calibri Light" w:eastAsia="Times New Roman" w:hAnsi="Calibri Light"/>
                <w:color w:val="000000"/>
                <w:sz w:val="24"/>
                <w:szCs w:val="24"/>
                <w:lang w:eastAsia="pt-BR"/>
              </w:rPr>
              <w:t>. Pontes. Capinas. 2015.</w:t>
            </w:r>
          </w:p>
          <w:p w:rsidR="000E2177" w:rsidRPr="000E2177" w:rsidRDefault="000E2177" w:rsidP="000E2177">
            <w:pPr>
              <w:tabs>
                <w:tab w:val="left" w:pos="1013"/>
              </w:tabs>
              <w:spacing w:after="0" w:line="240" w:lineRule="auto"/>
              <w:rPr>
                <w:rFonts w:ascii="Calibri Light" w:eastAsia="Times New Roman" w:hAnsi="Calibri Light"/>
                <w:color w:val="000000"/>
                <w:sz w:val="24"/>
                <w:szCs w:val="24"/>
                <w:lang w:eastAsia="pt-BR"/>
              </w:rPr>
            </w:pPr>
            <w:r w:rsidRPr="000E2177">
              <w:rPr>
                <w:rFonts w:ascii="Calibri Light" w:eastAsia="Times New Roman" w:hAnsi="Calibri Light"/>
                <w:color w:val="000000"/>
                <w:sz w:val="24"/>
                <w:szCs w:val="24"/>
                <w:lang w:eastAsia="pt-BR"/>
              </w:rPr>
              <w:t xml:space="preserve">SILVESTRE, Viviane Pires Viana. </w:t>
            </w:r>
            <w:r w:rsidRPr="000E2177">
              <w:rPr>
                <w:rFonts w:ascii="Calibri Light" w:eastAsia="Times New Roman" w:hAnsi="Calibri Light"/>
                <w:i/>
                <w:color w:val="000000"/>
                <w:sz w:val="24"/>
                <w:szCs w:val="24"/>
                <w:lang w:eastAsia="pt-BR"/>
              </w:rPr>
              <w:t>Colaboração e crítica na formação de professores/as de línguas</w:t>
            </w:r>
            <w:r w:rsidRPr="000E2177">
              <w:rPr>
                <w:rFonts w:ascii="Calibri Light" w:eastAsia="Times New Roman" w:hAnsi="Calibri Light"/>
                <w:color w:val="000000"/>
                <w:sz w:val="24"/>
                <w:szCs w:val="24"/>
                <w:lang w:eastAsia="pt-BR"/>
              </w:rPr>
              <w:t>: teorizações construídas em uma experiência com o PIBID. Pontes. Campinas 2017.</w:t>
            </w:r>
          </w:p>
          <w:p w:rsidR="000E2177" w:rsidRPr="000E2177" w:rsidRDefault="000E2177" w:rsidP="000E2177">
            <w:pPr>
              <w:spacing w:after="0" w:line="240" w:lineRule="auto"/>
              <w:rPr>
                <w:rFonts w:ascii="Calibri Light" w:eastAsia="Times New Roman" w:hAnsi="Calibri Light"/>
                <w:color w:val="000000"/>
                <w:sz w:val="24"/>
                <w:szCs w:val="24"/>
                <w:lang w:val="it-IT" w:eastAsia="pt-BR"/>
              </w:rPr>
            </w:pPr>
            <w:r w:rsidRPr="000E2177">
              <w:rPr>
                <w:rFonts w:ascii="Calibri Light" w:eastAsia="Times New Roman" w:hAnsi="Calibri Light"/>
                <w:color w:val="000000"/>
                <w:sz w:val="24"/>
                <w:szCs w:val="24"/>
                <w:lang w:eastAsia="pt-BR"/>
              </w:rPr>
              <w:t xml:space="preserve">BARCELOS, Ana Maria Ferreira (org). </w:t>
            </w:r>
            <w:r w:rsidRPr="000E2177">
              <w:rPr>
                <w:rFonts w:ascii="Calibri Light" w:eastAsia="Times New Roman" w:hAnsi="Calibri Light"/>
                <w:i/>
                <w:color w:val="000000"/>
                <w:sz w:val="24"/>
                <w:szCs w:val="24"/>
                <w:lang w:eastAsia="pt-BR"/>
              </w:rPr>
              <w:t>Linguística Aplicada: Reflexões sobre ensino e aprendizagem de língua materna e língua estrangeira</w:t>
            </w:r>
            <w:r w:rsidRPr="000E2177">
              <w:rPr>
                <w:rFonts w:ascii="Calibri Light" w:eastAsia="Times New Roman" w:hAnsi="Calibri Light"/>
                <w:color w:val="000000"/>
                <w:sz w:val="24"/>
                <w:szCs w:val="24"/>
                <w:lang w:eastAsia="pt-BR"/>
              </w:rPr>
              <w:t xml:space="preserve">. </w:t>
            </w:r>
            <w:r w:rsidRPr="000E2177">
              <w:rPr>
                <w:rFonts w:ascii="Calibri Light" w:eastAsia="Times New Roman" w:hAnsi="Calibri Light"/>
                <w:color w:val="000000"/>
                <w:sz w:val="24"/>
                <w:szCs w:val="24"/>
                <w:lang w:val="it-IT" w:eastAsia="pt-BR"/>
              </w:rPr>
              <w:t>Pontes. Campinas. 2011.</w:t>
            </w:r>
          </w:p>
          <w:p w:rsidR="00205F98" w:rsidRPr="00205F98" w:rsidRDefault="00205F98" w:rsidP="00205F98">
            <w:pPr>
              <w:spacing w:after="0" w:line="240" w:lineRule="auto"/>
              <w:jc w:val="both"/>
              <w:rPr>
                <w:rFonts w:ascii="Calibri Light" w:hAnsi="Calibri Light" w:cs="Arial"/>
                <w:b/>
                <w:color w:val="FF0000"/>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0E2177" w:rsidRDefault="000E2177" w:rsidP="000E2177">
            <w:pPr>
              <w:spacing w:after="0" w:line="240" w:lineRule="auto"/>
              <w:jc w:val="both"/>
              <w:rPr>
                <w:rFonts w:ascii="Calibri Light" w:hAnsi="Calibri Light" w:cs="Arial"/>
                <w:b/>
                <w:sz w:val="24"/>
                <w:szCs w:val="24"/>
                <w:lang w:val="it-IT"/>
              </w:rPr>
            </w:pPr>
            <w:r w:rsidRPr="000E2177">
              <w:rPr>
                <w:rFonts w:ascii="Calibri Light" w:hAnsi="Calibri Light" w:cs="Arial"/>
                <w:b/>
                <w:sz w:val="24"/>
                <w:szCs w:val="24"/>
                <w:lang w:val="it-IT"/>
              </w:rPr>
              <w:t xml:space="preserve">Bibliografia Complementar </w:t>
            </w:r>
          </w:p>
          <w:p w:rsidR="000E2177" w:rsidRDefault="000E2177" w:rsidP="000E2177">
            <w:pPr>
              <w:spacing w:after="0" w:line="240" w:lineRule="auto"/>
              <w:jc w:val="both"/>
              <w:rPr>
                <w:rFonts w:ascii="Calibri Light" w:eastAsia="Times New Roman" w:hAnsi="Calibri Light"/>
                <w:color w:val="000000"/>
                <w:sz w:val="24"/>
                <w:szCs w:val="24"/>
                <w:shd w:val="clear" w:color="auto" w:fill="FFFFFF"/>
                <w:lang w:eastAsia="pt-BR"/>
              </w:rPr>
            </w:pPr>
            <w:r w:rsidRPr="000E2177">
              <w:rPr>
                <w:rFonts w:ascii="Calibri Light" w:eastAsia="Times New Roman" w:hAnsi="Calibri Light"/>
                <w:color w:val="000000"/>
                <w:sz w:val="24"/>
                <w:szCs w:val="24"/>
                <w:shd w:val="clear" w:color="auto" w:fill="FFFFFF"/>
                <w:lang w:val="it-IT" w:eastAsia="pt-BR"/>
              </w:rPr>
              <w:t>BIAGI, Maria Luisa Altieri.</w:t>
            </w:r>
            <w:r w:rsidRPr="000E2177">
              <w:rPr>
                <w:rFonts w:ascii="Calibri Light" w:eastAsia="Times New Roman" w:hAnsi="Calibri Light"/>
                <w:color w:val="000000"/>
                <w:sz w:val="24"/>
                <w:szCs w:val="24"/>
                <w:lang w:val="it-IT" w:eastAsia="pt-BR"/>
              </w:rPr>
              <w:t> </w:t>
            </w:r>
            <w:r w:rsidRPr="000E2177">
              <w:rPr>
                <w:rFonts w:ascii="Calibri Light" w:eastAsia="Times New Roman" w:hAnsi="Calibri Light"/>
                <w:i/>
                <w:color w:val="000000"/>
                <w:sz w:val="24"/>
                <w:szCs w:val="24"/>
                <w:shd w:val="clear" w:color="auto" w:fill="FFFFFF"/>
                <w:lang w:val="it-IT" w:eastAsia="pt-BR"/>
              </w:rPr>
              <w:t>Didattica dell’Italiano</w:t>
            </w:r>
            <w:r w:rsidRPr="000E2177">
              <w:rPr>
                <w:rFonts w:ascii="Calibri Light" w:eastAsia="Times New Roman" w:hAnsi="Calibri Light"/>
                <w:color w:val="000000"/>
                <w:sz w:val="24"/>
                <w:szCs w:val="24"/>
                <w:shd w:val="clear" w:color="auto" w:fill="FFFFFF"/>
                <w:lang w:val="it-IT" w:eastAsia="pt-BR"/>
              </w:rPr>
              <w:t>. Milano: Edizioni Scolastiche Bruno Mondadori, 1989.</w:t>
            </w:r>
            <w:r w:rsidRPr="000E2177">
              <w:rPr>
                <w:rFonts w:ascii="Calibri Light" w:eastAsia="Times New Roman" w:hAnsi="Calibri Light"/>
                <w:color w:val="000000"/>
                <w:sz w:val="24"/>
                <w:szCs w:val="24"/>
                <w:lang w:val="it-IT" w:eastAsia="pt-BR"/>
              </w:rPr>
              <w:br/>
            </w:r>
            <w:r w:rsidRPr="000E2177">
              <w:rPr>
                <w:rFonts w:ascii="Calibri Light" w:eastAsia="Times New Roman" w:hAnsi="Calibri Light"/>
                <w:color w:val="000000"/>
                <w:sz w:val="24"/>
                <w:szCs w:val="24"/>
                <w:shd w:val="clear" w:color="auto" w:fill="FFFFFF"/>
                <w:lang w:eastAsia="pt-BR"/>
              </w:rPr>
              <w:t>BOHN, Hilário Inácio. Avaliação de Materiais. In: BOHN, H., VANDRESEN, P.(org).</w:t>
            </w:r>
            <w:r w:rsidRPr="000E2177">
              <w:rPr>
                <w:rFonts w:ascii="Calibri Light" w:eastAsia="Times New Roman" w:hAnsi="Calibri Light"/>
                <w:color w:val="000000"/>
                <w:sz w:val="24"/>
                <w:szCs w:val="24"/>
                <w:lang w:eastAsia="pt-BR"/>
              </w:rPr>
              <w:t> </w:t>
            </w:r>
            <w:r w:rsidRPr="000E2177">
              <w:rPr>
                <w:rFonts w:ascii="Calibri Light" w:eastAsia="Times New Roman" w:hAnsi="Calibri Light"/>
                <w:i/>
                <w:color w:val="000000"/>
                <w:sz w:val="24"/>
                <w:szCs w:val="24"/>
                <w:shd w:val="clear" w:color="auto" w:fill="FFFFFF"/>
                <w:lang w:eastAsia="pt-BR"/>
              </w:rPr>
              <w:t>Tópicos de Linguística Aplicada: o ensino de línguas estrangeiras</w:t>
            </w:r>
            <w:r w:rsidRPr="000E2177">
              <w:rPr>
                <w:rFonts w:ascii="Calibri Light" w:eastAsia="Times New Roman" w:hAnsi="Calibri Light"/>
                <w:color w:val="000000"/>
                <w:sz w:val="24"/>
                <w:szCs w:val="24"/>
                <w:shd w:val="clear" w:color="auto" w:fill="FFFFFF"/>
                <w:lang w:eastAsia="pt-BR"/>
              </w:rPr>
              <w:t xml:space="preserve">. Florianópolis: Ed. da UFSC, 1988. </w:t>
            </w:r>
          </w:p>
          <w:p w:rsidR="000E2177" w:rsidRPr="00205F98" w:rsidRDefault="000E2177" w:rsidP="000E2177">
            <w:pPr>
              <w:spacing w:after="0" w:line="240" w:lineRule="auto"/>
              <w:jc w:val="both"/>
              <w:rPr>
                <w:rFonts w:ascii="Calibri Light" w:hAnsi="Calibri Light" w:cs="Arial"/>
                <w:b/>
                <w:color w:val="FF0000"/>
                <w:sz w:val="24"/>
                <w:szCs w:val="24"/>
                <w:lang w:val="it-IT"/>
              </w:rPr>
            </w:pPr>
            <w:r w:rsidRPr="000E2177">
              <w:rPr>
                <w:rFonts w:ascii="Calibri Light" w:eastAsia="Times New Roman" w:hAnsi="Calibri Light"/>
                <w:color w:val="000000"/>
                <w:sz w:val="24"/>
                <w:szCs w:val="24"/>
                <w:shd w:val="clear" w:color="auto" w:fill="FFFFFF"/>
                <w:lang w:eastAsia="pt-BR"/>
              </w:rPr>
              <w:t xml:space="preserve">CAMARA FEDERAL. Projeto de Lei. </w:t>
            </w:r>
            <w:proofErr w:type="gramStart"/>
            <w:r w:rsidRPr="000E2177">
              <w:rPr>
                <w:rFonts w:ascii="Calibri Light" w:eastAsia="Times New Roman" w:hAnsi="Calibri Light"/>
                <w:color w:val="000000"/>
                <w:sz w:val="24"/>
                <w:szCs w:val="24"/>
                <w:shd w:val="clear" w:color="auto" w:fill="FFFFFF"/>
                <w:lang w:eastAsia="pt-BR"/>
              </w:rPr>
              <w:t>nº</w:t>
            </w:r>
            <w:proofErr w:type="gramEnd"/>
            <w:r w:rsidRPr="000E2177">
              <w:rPr>
                <w:rFonts w:ascii="Calibri Light" w:eastAsia="Times New Roman" w:hAnsi="Calibri Light"/>
                <w:color w:val="000000"/>
                <w:sz w:val="24"/>
                <w:szCs w:val="24"/>
                <w:shd w:val="clear" w:color="auto" w:fill="FFFFFF"/>
                <w:lang w:eastAsia="pt-BR"/>
              </w:rPr>
              <w:t xml:space="preserve"> 101/93. Lei de Diretrizes e Bases da Educação. 1993.</w:t>
            </w:r>
            <w:r w:rsidRPr="000E2177">
              <w:rPr>
                <w:rFonts w:ascii="Calibri Light" w:eastAsia="Times New Roman" w:hAnsi="Calibri Light"/>
                <w:color w:val="000000"/>
                <w:sz w:val="24"/>
                <w:szCs w:val="24"/>
                <w:lang w:eastAsia="pt-BR"/>
              </w:rPr>
              <w:br/>
            </w:r>
            <w:r w:rsidRPr="000E2177">
              <w:rPr>
                <w:rFonts w:ascii="Calibri Light" w:eastAsia="Times New Roman" w:hAnsi="Calibri Light"/>
                <w:color w:val="000000"/>
                <w:sz w:val="24"/>
                <w:szCs w:val="24"/>
                <w:shd w:val="clear" w:color="auto" w:fill="FFFFFF"/>
                <w:lang w:eastAsia="pt-BR"/>
              </w:rPr>
              <w:t>CANDAU, Vera Maria Ferrão. A didática e a formação de educadores - da exaltação à negação: a busca da relevância. In: CANDAU, Vera Maria (org.).</w:t>
            </w:r>
            <w:r w:rsidRPr="000E2177">
              <w:rPr>
                <w:rFonts w:ascii="Calibri Light" w:eastAsia="Times New Roman" w:hAnsi="Calibri Light"/>
                <w:color w:val="000000"/>
                <w:sz w:val="24"/>
                <w:szCs w:val="24"/>
                <w:lang w:eastAsia="pt-BR"/>
              </w:rPr>
              <w:t> </w:t>
            </w:r>
            <w:r w:rsidRPr="000E2177">
              <w:rPr>
                <w:rFonts w:ascii="Calibri Light" w:eastAsia="Times New Roman" w:hAnsi="Calibri Light"/>
                <w:i/>
                <w:color w:val="000000"/>
                <w:sz w:val="24"/>
                <w:szCs w:val="24"/>
                <w:shd w:val="clear" w:color="auto" w:fill="FFFFFF"/>
                <w:lang w:eastAsia="pt-BR"/>
              </w:rPr>
              <w:t>A didática em questão</w:t>
            </w:r>
            <w:r w:rsidRPr="000E2177">
              <w:rPr>
                <w:rFonts w:ascii="Calibri Light" w:eastAsia="Times New Roman" w:hAnsi="Calibri Light"/>
                <w:color w:val="000000"/>
                <w:sz w:val="24"/>
                <w:szCs w:val="24"/>
                <w:shd w:val="clear" w:color="auto" w:fill="FFFFFF"/>
                <w:lang w:eastAsia="pt-BR"/>
              </w:rPr>
              <w:t>. Petrópolis: Vozes, 1986.</w:t>
            </w:r>
            <w:r w:rsidRPr="000E2177">
              <w:rPr>
                <w:rFonts w:ascii="Calibri Light" w:eastAsia="Times New Roman" w:hAnsi="Calibri Light"/>
                <w:color w:val="000000"/>
                <w:sz w:val="24"/>
                <w:szCs w:val="24"/>
                <w:lang w:eastAsia="pt-BR"/>
              </w:rPr>
              <w:br/>
            </w:r>
            <w:r w:rsidRPr="000E2177">
              <w:rPr>
                <w:rFonts w:ascii="Calibri Light" w:eastAsia="Times New Roman" w:hAnsi="Calibri Light"/>
                <w:color w:val="000000"/>
                <w:sz w:val="24"/>
                <w:szCs w:val="24"/>
                <w:shd w:val="clear" w:color="auto" w:fill="FFFFFF"/>
                <w:lang w:eastAsia="pt-BR"/>
              </w:rPr>
              <w:lastRenderedPageBreak/>
              <w:t>CARIONI, Lília. Aquisição de Segunda Língua: a Teoria de Krashen. In: BOHN, H., VANDRESEN, P.(org).</w:t>
            </w:r>
            <w:r w:rsidRPr="000E2177">
              <w:rPr>
                <w:rFonts w:ascii="Calibri Light" w:eastAsia="Times New Roman" w:hAnsi="Calibri Light"/>
                <w:color w:val="000000"/>
                <w:sz w:val="24"/>
                <w:szCs w:val="24"/>
                <w:lang w:eastAsia="pt-BR"/>
              </w:rPr>
              <w:t> </w:t>
            </w:r>
            <w:r w:rsidRPr="000E2177">
              <w:rPr>
                <w:rFonts w:ascii="Calibri Light" w:eastAsia="Times New Roman" w:hAnsi="Calibri Light"/>
                <w:i/>
                <w:color w:val="000000"/>
                <w:sz w:val="24"/>
                <w:szCs w:val="24"/>
                <w:shd w:val="clear" w:color="auto" w:fill="FFFFFF"/>
                <w:lang w:eastAsia="pt-BR"/>
              </w:rPr>
              <w:t>Tópicos de Linguística Aplicada: o ensino de línguas estrangeiras</w:t>
            </w:r>
            <w:r w:rsidRPr="000E2177">
              <w:rPr>
                <w:rFonts w:ascii="Calibri Light" w:eastAsia="Times New Roman" w:hAnsi="Calibri Light"/>
                <w:color w:val="000000"/>
                <w:sz w:val="24"/>
                <w:szCs w:val="24"/>
                <w:shd w:val="clear" w:color="auto" w:fill="FFFFFF"/>
                <w:lang w:eastAsia="pt-BR"/>
              </w:rPr>
              <w:t>. Florianópolis: Ed. da UFSC, 1988.</w:t>
            </w:r>
            <w:r w:rsidRPr="000E2177">
              <w:rPr>
                <w:rFonts w:ascii="Calibri Light" w:eastAsia="Times New Roman" w:hAnsi="Calibri Light"/>
                <w:color w:val="000000"/>
                <w:sz w:val="24"/>
                <w:szCs w:val="24"/>
                <w:lang w:eastAsia="pt-BR"/>
              </w:rPr>
              <w:br/>
            </w:r>
            <w:r w:rsidRPr="000E2177">
              <w:rPr>
                <w:rFonts w:ascii="Calibri Light" w:eastAsia="Times New Roman" w:hAnsi="Calibri Light"/>
                <w:color w:val="000000"/>
                <w:sz w:val="24"/>
                <w:szCs w:val="24"/>
                <w:shd w:val="clear" w:color="auto" w:fill="FFFFFF"/>
                <w:lang w:eastAsia="pt-BR"/>
              </w:rPr>
              <w:t xml:space="preserve">CÉLIA, Maria Helena Curcio. Objetivos dos cursos de Letras para a Formação de Professores de Línguas Estrangeiras no Brasil. In: BOHN, H., VANDRESEN, P.(org). </w:t>
            </w:r>
            <w:r w:rsidRPr="000E2177">
              <w:rPr>
                <w:rFonts w:ascii="Calibri Light" w:eastAsia="Times New Roman" w:hAnsi="Calibri Light"/>
                <w:i/>
                <w:color w:val="000000"/>
                <w:sz w:val="24"/>
                <w:szCs w:val="24"/>
                <w:shd w:val="clear" w:color="auto" w:fill="FFFFFF"/>
                <w:lang w:eastAsia="pt-BR"/>
              </w:rPr>
              <w:t>Tópicos de Linguística Aplicada: o ensino de línguas estrangeiras</w:t>
            </w:r>
            <w:r w:rsidRPr="000E2177">
              <w:rPr>
                <w:rFonts w:ascii="Calibri Light" w:eastAsia="Times New Roman" w:hAnsi="Calibri Light"/>
                <w:color w:val="000000"/>
                <w:sz w:val="24"/>
                <w:szCs w:val="24"/>
                <w:shd w:val="clear" w:color="auto" w:fill="FFFFFF"/>
                <w:lang w:eastAsia="pt-BR"/>
              </w:rPr>
              <w:t xml:space="preserve">. </w:t>
            </w:r>
            <w:r w:rsidRPr="000E2177">
              <w:rPr>
                <w:rFonts w:ascii="Calibri Light" w:eastAsia="Times New Roman" w:hAnsi="Calibri Light"/>
                <w:color w:val="000000"/>
                <w:sz w:val="24"/>
                <w:szCs w:val="24"/>
                <w:shd w:val="clear" w:color="auto" w:fill="FFFFFF"/>
                <w:lang w:val="it-IT" w:eastAsia="pt-BR"/>
              </w:rPr>
              <w:t>Florianópolis: Ed. da UFSC, 1988.</w:t>
            </w:r>
            <w:r w:rsidRPr="000E2177">
              <w:rPr>
                <w:rFonts w:ascii="Calibri Light" w:eastAsia="Times New Roman" w:hAnsi="Calibri Light"/>
                <w:color w:val="000000"/>
                <w:sz w:val="24"/>
                <w:szCs w:val="24"/>
                <w:lang w:val="it-IT" w:eastAsia="pt-BR"/>
              </w:rPr>
              <w:br/>
            </w:r>
            <w:r w:rsidRPr="000E2177">
              <w:rPr>
                <w:rFonts w:ascii="Calibri Light" w:hAnsi="Calibri Light"/>
                <w:sz w:val="24"/>
                <w:szCs w:val="24"/>
                <w:lang w:val="it-IT" w:eastAsia="pt-BR"/>
              </w:rPr>
              <w:t xml:space="preserve">PORCELLI, Gianfranco. </w:t>
            </w:r>
            <w:r w:rsidRPr="000E2177">
              <w:rPr>
                <w:rFonts w:ascii="Calibri Light" w:hAnsi="Calibri Light"/>
                <w:i/>
                <w:sz w:val="24"/>
                <w:szCs w:val="24"/>
                <w:lang w:val="it-IT" w:eastAsia="pt-BR"/>
              </w:rPr>
              <w:t>Principi di glottodidattica</w:t>
            </w:r>
            <w:r w:rsidRPr="000E2177">
              <w:rPr>
                <w:rFonts w:ascii="Calibri Light" w:hAnsi="Calibri Light"/>
                <w:sz w:val="24"/>
                <w:szCs w:val="24"/>
                <w:lang w:val="it-IT" w:eastAsia="pt-BR"/>
              </w:rPr>
              <w:t>. La Scuola. Brescia. 2000.</w:t>
            </w:r>
          </w:p>
        </w:tc>
      </w:tr>
    </w:tbl>
    <w:p w:rsidR="000E2177" w:rsidRDefault="000E2177" w:rsidP="000E2177">
      <w:pPr>
        <w:tabs>
          <w:tab w:val="left" w:pos="2213"/>
        </w:tabs>
        <w:spacing w:after="0" w:line="240" w:lineRule="auto"/>
        <w:jc w:val="both"/>
        <w:rPr>
          <w:rFonts w:ascii="Calibri Light" w:hAnsi="Calibri Light" w:cs="Arial"/>
          <w:sz w:val="24"/>
          <w:szCs w:val="24"/>
          <w:lang w:val="en-US"/>
        </w:rPr>
      </w:pPr>
    </w:p>
    <w:p w:rsidR="000E2177" w:rsidRPr="00205F98" w:rsidRDefault="000E2177" w:rsidP="000E2177">
      <w:pPr>
        <w:tabs>
          <w:tab w:val="left" w:pos="2213"/>
        </w:tabs>
        <w:spacing w:after="0" w:line="240" w:lineRule="auto"/>
        <w:jc w:val="both"/>
        <w:rPr>
          <w:rFonts w:ascii="Calibri Light" w:hAnsi="Calibri Light" w:cs="Arial"/>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8517 – Língua Italiana VII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7ª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Carga Horária:</w:t>
            </w:r>
            <w:r w:rsidRPr="00205F98">
              <w:rPr>
                <w:rFonts w:ascii="Calibri Light" w:eastAsiaTheme="minorHAnsi" w:hAnsi="Calibri Light" w:cs="Segoe UI Light"/>
                <w:sz w:val="24"/>
                <w:szCs w:val="24"/>
              </w:rPr>
              <w:t xml:space="preserve"> 108 h/a – 06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0E2177"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0E2177" w:rsidRDefault="000E2177"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Aperfeiçoamento das habilidades linguísticas, discursivas e interculturais. Aprendizagem de estruturas linguísticas mais complexas que possibilitem a argumentação em diferentes contextos comunicativos. </w:t>
            </w:r>
            <w:r w:rsidRPr="00205F98">
              <w:rPr>
                <w:rFonts w:ascii="Calibri Light" w:eastAsiaTheme="minorHAnsi" w:hAnsi="Calibri Light" w:cs="Segoe UI Light"/>
                <w:sz w:val="24"/>
                <w:szCs w:val="24"/>
                <w:lang w:val="it-IT"/>
              </w:rPr>
              <w:t>Ampliação do vocabulário.</w:t>
            </w:r>
          </w:p>
          <w:p w:rsidR="000E2177" w:rsidRPr="00205F98" w:rsidRDefault="000E2177" w:rsidP="00205F98">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0E2177" w:rsidRDefault="000E2177" w:rsidP="000E2177">
            <w:pPr>
              <w:tabs>
                <w:tab w:val="left" w:pos="2640"/>
              </w:tabs>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0E2177" w:rsidRPr="00205F98" w:rsidRDefault="000E2177" w:rsidP="000E2177">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D’ACHILLE, Paolo. </w:t>
            </w:r>
            <w:r w:rsidRPr="000E2177">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lang w:val="it-IT"/>
              </w:rPr>
              <w:t xml:space="preserve">Bologna: Il Mulino, 2006. </w:t>
            </w:r>
          </w:p>
          <w:p w:rsidR="000E2177" w:rsidRPr="00205F98" w:rsidRDefault="000E2177" w:rsidP="000E2177">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0E2177">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0E2177" w:rsidRDefault="000E2177" w:rsidP="000E2177">
            <w:pPr>
              <w:tabs>
                <w:tab w:val="left" w:pos="2640"/>
              </w:tabs>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0E2177">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p w:rsidR="000E2177" w:rsidRPr="00205F98" w:rsidRDefault="000E2177" w:rsidP="000E2177">
            <w:pPr>
              <w:tabs>
                <w:tab w:val="left" w:pos="2640"/>
              </w:tabs>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0E2177" w:rsidP="00205F98">
            <w:pPr>
              <w:spacing w:after="0" w:line="240" w:lineRule="auto"/>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Bibliografia Complementar</w:t>
            </w:r>
          </w:p>
          <w:p w:rsidR="000E2177" w:rsidRPr="00205F98" w:rsidRDefault="000E2177" w:rsidP="000E2177">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BERRUTO, Gaetano; CERRUTI, Massimo. </w:t>
            </w:r>
            <w:r w:rsidRPr="000E2177">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Torino: UTET, 2011. </w:t>
            </w:r>
          </w:p>
          <w:p w:rsidR="000E2177" w:rsidRPr="00205F98" w:rsidRDefault="000E2177" w:rsidP="000E2177">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D’AGOSTINO, Mari. </w:t>
            </w:r>
            <w:r w:rsidRPr="000E2177">
              <w:rPr>
                <w:rFonts w:ascii="Calibri Light" w:eastAsiaTheme="minorHAnsi" w:hAnsi="Calibri Light" w:cs="Segoe UI Light"/>
                <w:i/>
                <w:sz w:val="24"/>
                <w:szCs w:val="24"/>
                <w:lang w:val="it-IT"/>
              </w:rPr>
              <w:t>Sociolinguistica dell’Italia contemporanea</w:t>
            </w:r>
            <w:r w:rsidRPr="00205F98">
              <w:rPr>
                <w:rFonts w:ascii="Calibri Light" w:eastAsiaTheme="minorHAnsi" w:hAnsi="Calibri Light" w:cs="Segoe UI Light"/>
                <w:sz w:val="24"/>
                <w:szCs w:val="24"/>
                <w:lang w:val="it-IT"/>
              </w:rPr>
              <w:t xml:space="preserve">. Bologna: Il Mulino, 2012. </w:t>
            </w:r>
          </w:p>
          <w:p w:rsidR="000E2177" w:rsidRPr="00205F98" w:rsidRDefault="000E2177" w:rsidP="000E2177">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0E2177">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Bologna: Zanichelli, 2001.</w:t>
            </w:r>
          </w:p>
          <w:p w:rsidR="000E2177" w:rsidRPr="00205F98" w:rsidRDefault="000E2177" w:rsidP="000E2177">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DE MAURO, Tullio. </w:t>
            </w:r>
            <w:r w:rsidRPr="000E2177">
              <w:rPr>
                <w:rFonts w:ascii="Calibri Light" w:eastAsiaTheme="minorHAnsi" w:hAnsi="Calibri Light" w:cs="Segoe UI Light"/>
                <w:i/>
                <w:sz w:val="24"/>
                <w:szCs w:val="24"/>
              </w:rPr>
              <w:t xml:space="preserve">Storia linguistica </w:t>
            </w:r>
            <w:proofErr w:type="gramStart"/>
            <w:r w:rsidRPr="000E2177">
              <w:rPr>
                <w:rFonts w:ascii="Calibri Light" w:eastAsiaTheme="minorHAnsi" w:hAnsi="Calibri Light" w:cs="Segoe UI Light"/>
                <w:i/>
                <w:sz w:val="24"/>
                <w:szCs w:val="24"/>
              </w:rPr>
              <w:t>dell’Italia</w:t>
            </w:r>
            <w:proofErr w:type="gramEnd"/>
            <w:r w:rsidRPr="000E2177">
              <w:rPr>
                <w:rFonts w:ascii="Calibri Light" w:eastAsiaTheme="minorHAnsi" w:hAnsi="Calibri Light" w:cs="Segoe UI Light"/>
                <w:i/>
                <w:sz w:val="24"/>
                <w:szCs w:val="24"/>
              </w:rPr>
              <w:t xml:space="preserve"> unita</w:t>
            </w:r>
            <w:r w:rsidRPr="00205F98">
              <w:rPr>
                <w:rFonts w:ascii="Calibri Light" w:eastAsiaTheme="minorHAnsi" w:hAnsi="Calibri Light" w:cs="Segoe UI Light"/>
                <w:sz w:val="24"/>
                <w:szCs w:val="24"/>
              </w:rPr>
              <w:t xml:space="preserve">. Roma: Laterza, 2011. </w:t>
            </w:r>
          </w:p>
          <w:p w:rsidR="000E2177" w:rsidRDefault="000E2177" w:rsidP="000E2177">
            <w:pPr>
              <w:spacing w:after="0" w:line="240" w:lineRule="auto"/>
              <w:rPr>
                <w:rFonts w:ascii="Calibri Light" w:eastAsiaTheme="minorHAnsi" w:hAnsi="Calibri Light" w:cs="Segoe UI Light"/>
                <w:b/>
                <w:sz w:val="24"/>
                <w:szCs w:val="24"/>
                <w:lang w:val="it-IT"/>
              </w:rPr>
            </w:pPr>
            <w:r w:rsidRPr="00205F98">
              <w:rPr>
                <w:rFonts w:ascii="Calibri Light" w:eastAsiaTheme="minorHAnsi" w:hAnsi="Calibri Light" w:cs="Segoe UI Light"/>
                <w:color w:val="000000"/>
                <w:sz w:val="24"/>
                <w:szCs w:val="24"/>
                <w:lang w:val="it-IT"/>
              </w:rPr>
              <w:t xml:space="preserve">SENSINI, Marcello. </w:t>
            </w:r>
            <w:r w:rsidRPr="000E2177">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0E2177" w:rsidRPr="00205F98" w:rsidRDefault="000E2177" w:rsidP="00205F98">
            <w:pPr>
              <w:spacing w:after="0" w:line="240" w:lineRule="auto"/>
              <w:rPr>
                <w:rFonts w:ascii="Calibri Light" w:eastAsiaTheme="minorHAnsi" w:hAnsi="Calibri Light" w:cs="Segoe UI Light"/>
                <w:sz w:val="24"/>
                <w:szCs w:val="24"/>
                <w:lang w:val="it-IT"/>
              </w:rPr>
            </w:pPr>
          </w:p>
        </w:tc>
      </w:tr>
    </w:tbl>
    <w:p w:rsidR="00205F98" w:rsidRDefault="00205F98" w:rsidP="00205F98">
      <w:pPr>
        <w:spacing w:after="0" w:line="240" w:lineRule="auto"/>
        <w:rPr>
          <w:rFonts w:ascii="Calibri Light" w:eastAsia="Times New Roman" w:hAnsi="Calibri Light"/>
          <w:b/>
          <w:sz w:val="24"/>
          <w:szCs w:val="24"/>
          <w:lang w:eastAsia="pt-BR"/>
        </w:rPr>
      </w:pPr>
    </w:p>
    <w:p w:rsidR="000E2177" w:rsidRPr="00205F98" w:rsidRDefault="000E2177" w:rsidP="00205F98">
      <w:pPr>
        <w:spacing w:after="0" w:line="240" w:lineRule="auto"/>
        <w:rPr>
          <w:rFonts w:ascii="Calibri Light" w:eastAsia="Times New Roman" w:hAnsi="Calibri Light"/>
          <w:b/>
          <w:sz w:val="24"/>
          <w:szCs w:val="24"/>
          <w:lang w:eastAsia="pt-BR"/>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tabs>
                <w:tab w:val="left" w:pos="2840"/>
              </w:tabs>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Nome da Disciplina: LLE 8523 – Literatura Italiana III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743B12">
              <w:rPr>
                <w:rFonts w:ascii="Calibri Light" w:hAnsi="Calibri Light" w:cs="Arial"/>
                <w:sz w:val="24"/>
                <w:szCs w:val="24"/>
                <w:lang w:val="it-IT"/>
              </w:rPr>
              <w:t>7ª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0E2177">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r w:rsidRPr="00205F98">
              <w:rPr>
                <w:rFonts w:ascii="Calibri Light" w:hAnsi="Calibri Light"/>
                <w:sz w:val="24"/>
                <w:szCs w:val="24"/>
              </w:rPr>
              <w:t>Estudo panorâmico da literatura italiana do séc. XVIII ao final do séc. XIX, com ênfase nos principais autores: Foscolo, Leopardi, Manzoni, Verga. Leitura de, pelo menos, um texto literário integral em italiano.</w:t>
            </w:r>
          </w:p>
          <w:p w:rsidR="00205F98" w:rsidRPr="00205F98" w:rsidRDefault="00205F98" w:rsidP="00205F98">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0E2177" w:rsidP="00205F98">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Bibliografia Básica</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lang w:val="it-IT"/>
              </w:rPr>
              <w:t xml:space="preserve">ANSELMI, Gian Mario. </w:t>
            </w:r>
            <w:r w:rsidRPr="00205F98">
              <w:rPr>
                <w:rFonts w:ascii="Calibri Light" w:hAnsi="Calibri Light" w:cs="Calibri"/>
                <w:i/>
                <w:iCs/>
                <w:sz w:val="24"/>
                <w:szCs w:val="24"/>
                <w:lang w:val="it-IT"/>
              </w:rPr>
              <w:t>Profilo Storico della letteratura italiana</w:t>
            </w:r>
            <w:r w:rsidRPr="00205F98">
              <w:rPr>
                <w:rFonts w:ascii="Calibri Light" w:hAnsi="Calibri Light" w:cs="Calibri"/>
                <w:iCs/>
                <w:sz w:val="24"/>
                <w:szCs w:val="24"/>
                <w:lang w:val="it-IT"/>
              </w:rPr>
              <w:t xml:space="preserve">. </w:t>
            </w:r>
            <w:r w:rsidRPr="00205F98">
              <w:rPr>
                <w:rFonts w:ascii="Calibri Light" w:hAnsi="Calibri Light" w:cs="Calibri"/>
                <w:iCs/>
                <w:sz w:val="24"/>
                <w:szCs w:val="24"/>
              </w:rPr>
              <w:t xml:space="preserve">Caps. 22 a 27. </w:t>
            </w:r>
            <w:r w:rsidRPr="00205F98">
              <w:rPr>
                <w:rFonts w:ascii="Calibri Light" w:hAnsi="Calibri Light" w:cs="Calibri"/>
                <w:sz w:val="24"/>
                <w:szCs w:val="24"/>
              </w:rPr>
              <w:t>Milano: Sansoni, 2008 (4</w:t>
            </w:r>
            <w:r w:rsidRPr="00205F98">
              <w:rPr>
                <w:rFonts w:ascii="Calibri Light" w:hAnsi="Calibri Light" w:cs="Calibri"/>
                <w:sz w:val="24"/>
                <w:szCs w:val="24"/>
                <w:vertAlign w:val="superscript"/>
              </w:rPr>
              <w:t>a</w:t>
            </w:r>
            <w:r w:rsidRPr="00205F98">
              <w:rPr>
                <w:rFonts w:ascii="Calibri Light" w:hAnsi="Calibri Light" w:cs="Calibri"/>
                <w:sz w:val="24"/>
                <w:szCs w:val="24"/>
              </w:rPr>
              <w:t xml:space="preserve"> ed.).</w:t>
            </w:r>
          </w:p>
          <w:p w:rsidR="00205F98" w:rsidRPr="00205F98" w:rsidRDefault="00205F98" w:rsidP="00205F98">
            <w:pPr>
              <w:autoSpaceDE w:val="0"/>
              <w:autoSpaceDN w:val="0"/>
              <w:adjustRightInd w:val="0"/>
              <w:spacing w:after="0" w:line="240" w:lineRule="auto"/>
              <w:jc w:val="both"/>
              <w:rPr>
                <w:rFonts w:ascii="Calibri Light" w:hAnsi="Calibri Light"/>
                <w:sz w:val="24"/>
                <w:szCs w:val="24"/>
              </w:rPr>
            </w:pPr>
            <w:r w:rsidRPr="00205F98">
              <w:rPr>
                <w:rFonts w:ascii="Calibri Light" w:hAnsi="Calibri Light"/>
                <w:sz w:val="24"/>
                <w:szCs w:val="24"/>
                <w:lang w:val="it-IT"/>
              </w:rPr>
              <w:t xml:space="preserve">ASOR ROSA, Alberto. </w:t>
            </w:r>
            <w:r w:rsidRPr="00205F98">
              <w:rPr>
                <w:rFonts w:ascii="Calibri Light" w:hAnsi="Calibri Light"/>
                <w:i/>
                <w:sz w:val="24"/>
                <w:szCs w:val="24"/>
                <w:lang w:val="it-IT"/>
              </w:rPr>
              <w:t>Storia europea della l</w:t>
            </w:r>
            <w:r w:rsidRPr="00205F98">
              <w:rPr>
                <w:rFonts w:ascii="Calibri Light" w:hAnsi="Calibri Light"/>
                <w:i/>
                <w:iCs/>
                <w:sz w:val="24"/>
                <w:szCs w:val="24"/>
                <w:lang w:val="it-IT"/>
              </w:rPr>
              <w:t>etteratura italiana</w:t>
            </w:r>
            <w:r w:rsidRPr="00205F98">
              <w:rPr>
                <w:rFonts w:ascii="Calibri Light" w:hAnsi="Calibri Light"/>
                <w:sz w:val="24"/>
                <w:szCs w:val="24"/>
                <w:lang w:val="it-IT"/>
              </w:rPr>
              <w:t xml:space="preserve">. Vol. II – Dalla decadenza al Risorgimento (caps. IV a  VI) e vol. III – La letteratura della Nazione (cap. </w:t>
            </w:r>
            <w:r w:rsidRPr="00205F98">
              <w:rPr>
                <w:rFonts w:ascii="Calibri Light" w:hAnsi="Calibri Light"/>
                <w:sz w:val="24"/>
                <w:szCs w:val="24"/>
              </w:rPr>
              <w:t>I) Torino: Einaudi, 2009.</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lang w:val="it-IT"/>
              </w:rPr>
              <w:lastRenderedPageBreak/>
              <w:t xml:space="preserve">FERRONI, Giulio et alii. </w:t>
            </w:r>
            <w:r w:rsidRPr="00205F98">
              <w:rPr>
                <w:rFonts w:ascii="Calibri Light" w:hAnsi="Calibri Light"/>
                <w:i/>
                <w:iCs/>
                <w:sz w:val="24"/>
                <w:szCs w:val="24"/>
                <w:lang w:val="it-IT"/>
              </w:rPr>
              <w:t>Storia e testi della letteratura italiana</w:t>
            </w:r>
            <w:r w:rsidRPr="00205F98">
              <w:rPr>
                <w:rFonts w:ascii="Calibri Light" w:hAnsi="Calibri Light"/>
                <w:sz w:val="24"/>
                <w:szCs w:val="24"/>
                <w:lang w:val="it-IT"/>
              </w:rPr>
              <w:t xml:space="preserve">. Vol. VII – Restaurazione e Risorgimento, vol. VIII – La nuova Italia (1861-1910). </w:t>
            </w:r>
            <w:r w:rsidRPr="00205F98">
              <w:rPr>
                <w:rFonts w:ascii="Calibri Light" w:hAnsi="Calibri Light"/>
                <w:sz w:val="24"/>
                <w:szCs w:val="24"/>
              </w:rPr>
              <w:t>Milano: Mondadori Università, 2002-2005.</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0E2177" w:rsidP="00205F98">
            <w:pPr>
              <w:spacing w:after="0" w:line="240" w:lineRule="auto"/>
              <w:jc w:val="both"/>
              <w:rPr>
                <w:rFonts w:ascii="Calibri Light" w:eastAsia="Times New Roman" w:hAnsi="Calibri Light" w:cs="Calibri"/>
                <w:b/>
                <w:sz w:val="24"/>
                <w:szCs w:val="24"/>
                <w:lang w:val="it-IT" w:eastAsia="pt-BR"/>
              </w:rPr>
            </w:pPr>
            <w:r>
              <w:rPr>
                <w:rFonts w:ascii="Calibri Light" w:eastAsia="Times New Roman" w:hAnsi="Calibri Light" w:cs="Calibri"/>
                <w:b/>
                <w:sz w:val="24"/>
                <w:szCs w:val="24"/>
                <w:lang w:val="it-IT" w:eastAsia="pt-BR"/>
              </w:rPr>
              <w:lastRenderedPageBreak/>
              <w:t>Bibliografia complementar</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lang w:val="it-IT"/>
              </w:rPr>
              <w:t xml:space="preserve">FOSCOLO, Ugo. </w:t>
            </w:r>
            <w:r w:rsidRPr="00205F98">
              <w:rPr>
                <w:rFonts w:ascii="Calibri Light" w:hAnsi="Calibri Light"/>
                <w:i/>
                <w:sz w:val="24"/>
                <w:szCs w:val="24"/>
                <w:lang w:val="it-IT"/>
              </w:rPr>
              <w:t>Liriche scelte, I sepolcri e Le grazie</w:t>
            </w:r>
            <w:r w:rsidRPr="00205F98">
              <w:rPr>
                <w:rFonts w:ascii="Calibri Light" w:hAnsi="Calibri Light"/>
                <w:sz w:val="24"/>
                <w:szCs w:val="24"/>
                <w:lang w:val="it-IT"/>
              </w:rPr>
              <w:t xml:space="preserve">. </w:t>
            </w:r>
            <w:r w:rsidRPr="00205F98">
              <w:rPr>
                <w:rFonts w:ascii="Calibri Light" w:hAnsi="Calibri Light"/>
                <w:sz w:val="24"/>
                <w:szCs w:val="24"/>
              </w:rPr>
              <w:t>Firenze: Sansoni, 1957.</w:t>
            </w:r>
          </w:p>
          <w:p w:rsidR="00205F98" w:rsidRPr="00205F98" w:rsidRDefault="00205F98" w:rsidP="00205F98">
            <w:pPr>
              <w:spacing w:after="0" w:line="240" w:lineRule="auto"/>
              <w:rPr>
                <w:rFonts w:ascii="Calibri Light" w:hAnsi="Calibri Light"/>
                <w:sz w:val="24"/>
                <w:szCs w:val="24"/>
                <w:lang w:eastAsia="it-IT"/>
              </w:rPr>
            </w:pPr>
            <w:r w:rsidRPr="00205F98">
              <w:rPr>
                <w:rFonts w:ascii="Calibri Light" w:hAnsi="Calibri Light"/>
                <w:sz w:val="24"/>
                <w:szCs w:val="24"/>
              </w:rPr>
              <w:t xml:space="preserve">GUERINI, Andréia. </w:t>
            </w:r>
            <w:r w:rsidRPr="00205F98">
              <w:rPr>
                <w:rFonts w:ascii="Calibri Light" w:hAnsi="Calibri Light"/>
                <w:i/>
                <w:sz w:val="24"/>
                <w:szCs w:val="24"/>
                <w:lang w:eastAsia="it-IT"/>
              </w:rPr>
              <w:t>Gênero e tradução no Zibaldone de Leopardi</w:t>
            </w:r>
            <w:r w:rsidRPr="00205F98">
              <w:rPr>
                <w:rFonts w:ascii="Calibri Light" w:hAnsi="Calibri Light"/>
                <w:sz w:val="24"/>
                <w:szCs w:val="24"/>
                <w:lang w:eastAsia="it-IT"/>
              </w:rPr>
              <w:t>. São Paulo: EDUSP, Florianópolis: UFSC, 2007.</w:t>
            </w:r>
          </w:p>
          <w:p w:rsidR="00205F98" w:rsidRPr="00205F98" w:rsidRDefault="00205F98" w:rsidP="00205F98">
            <w:pPr>
              <w:spacing w:after="0" w:line="240" w:lineRule="auto"/>
              <w:ind w:right="283"/>
              <w:jc w:val="both"/>
              <w:rPr>
                <w:rFonts w:ascii="Calibri Light" w:hAnsi="Calibri Light"/>
                <w:sz w:val="24"/>
                <w:szCs w:val="24"/>
                <w:lang w:val="it-IT"/>
              </w:rPr>
            </w:pPr>
            <w:r w:rsidRPr="00205F98">
              <w:rPr>
                <w:rFonts w:ascii="Calibri Light" w:hAnsi="Calibri Light"/>
                <w:sz w:val="24"/>
                <w:szCs w:val="24"/>
                <w:lang w:val="it-IT"/>
              </w:rPr>
              <w:t xml:space="preserve">LEOPARDI, Giacomo. </w:t>
            </w:r>
            <w:r w:rsidRPr="00205F98">
              <w:rPr>
                <w:rFonts w:ascii="Calibri Light" w:hAnsi="Calibri Light"/>
                <w:i/>
                <w:sz w:val="24"/>
                <w:szCs w:val="24"/>
                <w:lang w:val="it-IT"/>
              </w:rPr>
              <w:t>Opere</w:t>
            </w:r>
            <w:r w:rsidRPr="00205F98">
              <w:rPr>
                <w:rFonts w:ascii="Calibri Light" w:hAnsi="Calibri Light"/>
                <w:sz w:val="24"/>
                <w:szCs w:val="24"/>
                <w:lang w:val="it-IT"/>
              </w:rPr>
              <w:t>. Milano: Mursia, 1983.</w:t>
            </w:r>
          </w:p>
          <w:p w:rsidR="00205F98" w:rsidRPr="00205F98" w:rsidRDefault="00205F98" w:rsidP="00205F98">
            <w:pPr>
              <w:spacing w:after="0" w:line="240" w:lineRule="auto"/>
              <w:ind w:right="283"/>
              <w:jc w:val="both"/>
              <w:rPr>
                <w:rFonts w:ascii="Calibri Light" w:hAnsi="Calibri Light"/>
                <w:sz w:val="24"/>
                <w:szCs w:val="24"/>
                <w:lang w:val="it-IT"/>
              </w:rPr>
            </w:pPr>
            <w:r w:rsidRPr="00205F98">
              <w:rPr>
                <w:rFonts w:ascii="Calibri Light" w:hAnsi="Calibri Light"/>
                <w:sz w:val="24"/>
                <w:szCs w:val="24"/>
                <w:lang w:val="it-IT"/>
              </w:rPr>
              <w:t xml:space="preserve">MANZONI, Alessandro. </w:t>
            </w:r>
            <w:r w:rsidRPr="00205F98">
              <w:rPr>
                <w:rFonts w:ascii="Calibri Light" w:hAnsi="Calibri Light"/>
                <w:i/>
                <w:sz w:val="24"/>
                <w:szCs w:val="24"/>
                <w:lang w:val="it-IT"/>
              </w:rPr>
              <w:t>Opere</w:t>
            </w:r>
            <w:r w:rsidRPr="00205F98">
              <w:rPr>
                <w:rFonts w:ascii="Calibri Light" w:hAnsi="Calibri Light"/>
                <w:sz w:val="24"/>
                <w:szCs w:val="24"/>
                <w:lang w:val="it-IT"/>
              </w:rPr>
              <w:t>. Milano: Mursia, 1985.</w:t>
            </w:r>
          </w:p>
          <w:p w:rsidR="00205F98" w:rsidRPr="00205F98" w:rsidRDefault="00205F98" w:rsidP="00205F98">
            <w:pPr>
              <w:spacing w:after="0" w:line="240" w:lineRule="auto"/>
              <w:rPr>
                <w:rFonts w:ascii="Calibri Light" w:hAnsi="Calibri Light"/>
                <w:sz w:val="24"/>
                <w:szCs w:val="24"/>
                <w:lang w:val="it-IT"/>
              </w:rPr>
            </w:pPr>
            <w:r w:rsidRPr="00205F98">
              <w:rPr>
                <w:rFonts w:ascii="Calibri Light" w:hAnsi="Calibri Light"/>
                <w:sz w:val="24"/>
                <w:szCs w:val="24"/>
                <w:lang w:val="it-IT"/>
              </w:rPr>
              <w:t xml:space="preserve">VERGA, Giovanni. </w:t>
            </w:r>
            <w:r w:rsidRPr="00205F98">
              <w:rPr>
                <w:rFonts w:ascii="Calibri Light" w:hAnsi="Calibri Light"/>
                <w:i/>
                <w:sz w:val="24"/>
                <w:szCs w:val="24"/>
                <w:lang w:val="it-IT"/>
              </w:rPr>
              <w:t>I Malavoglia</w:t>
            </w:r>
            <w:r w:rsidRPr="00205F98">
              <w:rPr>
                <w:rFonts w:ascii="Calibri Light" w:hAnsi="Calibri Light"/>
                <w:sz w:val="24"/>
                <w:szCs w:val="24"/>
                <w:lang w:val="it-IT"/>
              </w:rPr>
              <w:t>. Milano, Feltrinelli, 1988.</w:t>
            </w:r>
          </w:p>
          <w:p w:rsidR="00205F98" w:rsidRPr="00205F98" w:rsidRDefault="00205F98" w:rsidP="00205F98">
            <w:pPr>
              <w:spacing w:after="0" w:line="240" w:lineRule="auto"/>
              <w:rPr>
                <w:rFonts w:ascii="Calibri Light" w:eastAsia="Times New Roman" w:hAnsi="Calibri Light" w:cs="Calibri"/>
                <w:b/>
                <w:sz w:val="24"/>
                <w:szCs w:val="24"/>
                <w:lang w:val="it-IT"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Pr="00205F98" w:rsidRDefault="00205F98" w:rsidP="00205F98">
      <w:pPr>
        <w:tabs>
          <w:tab w:val="left" w:pos="3430"/>
        </w:tabs>
        <w:spacing w:after="0" w:line="240" w:lineRule="auto"/>
        <w:jc w:val="both"/>
        <w:rPr>
          <w:rFonts w:ascii="Calibri Light" w:hAnsi="Calibri Light" w:cs="Arial"/>
          <w:sz w:val="24"/>
          <w:szCs w:val="24"/>
          <w:lang w:val="it-IT"/>
        </w:rPr>
      </w:pPr>
    </w:p>
    <w:p w:rsidR="00205F98" w:rsidRPr="00205F98" w:rsidRDefault="00205F98" w:rsidP="00205F98">
      <w:pPr>
        <w:spacing w:after="0" w:line="240" w:lineRule="auto"/>
        <w:jc w:val="both"/>
        <w:rPr>
          <w:rFonts w:ascii="Calibri Light" w:hAnsi="Calibri Light" w:cs="Arial"/>
          <w:sz w:val="24"/>
          <w:szCs w:val="24"/>
          <w:lang w:val="it-I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1B456D" w:rsidRDefault="00205F98" w:rsidP="00205F98">
            <w:pPr>
              <w:spacing w:after="0" w:line="240" w:lineRule="auto"/>
              <w:jc w:val="both"/>
              <w:rPr>
                <w:rFonts w:ascii="Calibri Light" w:hAnsi="Calibri Light" w:cs="Arial"/>
                <w:b/>
                <w:sz w:val="24"/>
                <w:szCs w:val="24"/>
                <w:lang w:val="it-IT"/>
              </w:rPr>
            </w:pPr>
            <w:r w:rsidRPr="001B456D">
              <w:rPr>
                <w:rFonts w:ascii="Calibri Light" w:hAnsi="Calibri Light" w:cs="Arial"/>
                <w:b/>
                <w:sz w:val="24"/>
                <w:szCs w:val="24"/>
                <w:lang w:val="it-IT"/>
              </w:rPr>
              <w:t>Nome da Disciplina: MEN 7081 – Estágio supervisionado I – Italiano</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1B456D" w:rsidRDefault="00205F98" w:rsidP="00205F98">
            <w:pPr>
              <w:spacing w:after="0" w:line="240" w:lineRule="auto"/>
              <w:jc w:val="both"/>
              <w:rPr>
                <w:rFonts w:ascii="Calibri Light" w:hAnsi="Calibri Light" w:cs="Arial"/>
                <w:b/>
                <w:sz w:val="24"/>
                <w:szCs w:val="24"/>
                <w:lang w:val="it-IT"/>
              </w:rPr>
            </w:pPr>
            <w:r w:rsidRPr="001B456D">
              <w:rPr>
                <w:rFonts w:ascii="Calibri Light" w:hAnsi="Calibri Light" w:cs="Arial"/>
                <w:b/>
                <w:sz w:val="24"/>
                <w:szCs w:val="24"/>
                <w:lang w:val="it-IT"/>
              </w:rPr>
              <w:t xml:space="preserve">Período: </w:t>
            </w:r>
            <w:r w:rsidRPr="001B456D">
              <w:rPr>
                <w:rFonts w:ascii="Calibri Light" w:hAnsi="Calibri Light" w:cs="Arial"/>
                <w:sz w:val="24"/>
                <w:szCs w:val="24"/>
                <w:lang w:val="it-IT"/>
              </w:rPr>
              <w:t>7ª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1B456D" w:rsidRDefault="00205F98" w:rsidP="00205F98">
            <w:pPr>
              <w:spacing w:after="0" w:line="240" w:lineRule="auto"/>
              <w:jc w:val="both"/>
              <w:rPr>
                <w:rFonts w:ascii="Calibri Light" w:hAnsi="Calibri Light" w:cs="Arial"/>
                <w:b/>
                <w:sz w:val="24"/>
                <w:szCs w:val="24"/>
              </w:rPr>
            </w:pPr>
            <w:r w:rsidRPr="001B456D">
              <w:rPr>
                <w:rFonts w:ascii="Calibri Light" w:hAnsi="Calibri Light" w:cs="Arial"/>
                <w:b/>
                <w:sz w:val="24"/>
                <w:szCs w:val="24"/>
              </w:rPr>
              <w:t xml:space="preserve">Carga Horária: </w:t>
            </w:r>
            <w:r w:rsidRPr="001B456D">
              <w:rPr>
                <w:rFonts w:ascii="Calibri Light" w:hAnsi="Calibri Light" w:cs="Arial"/>
                <w:sz w:val="24"/>
                <w:szCs w:val="24"/>
              </w:rPr>
              <w:t xml:space="preserve">234 h/a – 13 créditos </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1B456D" w:rsidRDefault="001B456D" w:rsidP="00205F98">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Descrição</w:t>
            </w:r>
          </w:p>
          <w:p w:rsidR="00205F98" w:rsidRDefault="00205F98" w:rsidP="00205F98">
            <w:pPr>
              <w:spacing w:after="0" w:line="240" w:lineRule="auto"/>
              <w:jc w:val="both"/>
              <w:rPr>
                <w:rFonts w:ascii="Calibri Light" w:hAnsi="Calibri Light" w:cs="Arial"/>
                <w:sz w:val="24"/>
                <w:szCs w:val="24"/>
              </w:rPr>
            </w:pPr>
            <w:r w:rsidRPr="001B456D">
              <w:rPr>
                <w:rFonts w:ascii="Calibri Light" w:hAnsi="Calibri Light" w:cs="Arial"/>
                <w:sz w:val="24"/>
                <w:szCs w:val="24"/>
              </w:rPr>
              <w:t xml:space="preserve">Vivências docentes em escolas da rede pública e espaços pedagógicos alternativos. Docência para a </w:t>
            </w:r>
            <w:proofErr w:type="gramStart"/>
            <w:r w:rsidRPr="001B456D">
              <w:rPr>
                <w:rFonts w:ascii="Calibri Light" w:hAnsi="Calibri Light" w:cs="Arial"/>
                <w:sz w:val="24"/>
                <w:szCs w:val="24"/>
              </w:rPr>
              <w:t>implementação</w:t>
            </w:r>
            <w:proofErr w:type="gramEnd"/>
            <w:r w:rsidRPr="001B456D">
              <w:rPr>
                <w:rFonts w:ascii="Calibri Light" w:hAnsi="Calibri Light" w:cs="Arial"/>
                <w:sz w:val="24"/>
                <w:szCs w:val="24"/>
              </w:rPr>
              <w:t xml:space="preserve"> e avaliação de atividades complementares e diferenciadas de aprendizagem. Elaboração de materiais didáticos. Aprofundamento teórico e metodológico.</w:t>
            </w:r>
          </w:p>
          <w:p w:rsidR="001B456D" w:rsidRPr="001B456D" w:rsidRDefault="001B456D" w:rsidP="00205F98">
            <w:pPr>
              <w:spacing w:after="0" w:line="240" w:lineRule="auto"/>
              <w:jc w:val="both"/>
              <w:rPr>
                <w:rFonts w:ascii="Calibri Light" w:hAnsi="Calibri Light" w:cs="Arial"/>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1B456D" w:rsidRDefault="00205F98" w:rsidP="00205F98">
            <w:pPr>
              <w:tabs>
                <w:tab w:val="left" w:pos="1276"/>
              </w:tabs>
              <w:spacing w:after="0" w:line="240" w:lineRule="auto"/>
              <w:ind w:right="-460"/>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1B456D" w:rsidRDefault="000E2177" w:rsidP="000E2177">
            <w:pPr>
              <w:tabs>
                <w:tab w:val="left" w:pos="2430"/>
              </w:tabs>
              <w:spacing w:after="0" w:line="240" w:lineRule="auto"/>
              <w:jc w:val="both"/>
              <w:rPr>
                <w:rFonts w:ascii="Calibri Light" w:hAnsi="Calibri Light" w:cs="Arial"/>
                <w:b/>
                <w:sz w:val="24"/>
                <w:szCs w:val="24"/>
                <w:lang w:val="it-IT"/>
              </w:rPr>
            </w:pPr>
            <w:r w:rsidRPr="001B456D">
              <w:rPr>
                <w:rFonts w:ascii="Calibri Light" w:hAnsi="Calibri Light" w:cs="Arial"/>
                <w:b/>
                <w:sz w:val="24"/>
                <w:szCs w:val="24"/>
                <w:lang w:val="it-IT"/>
              </w:rPr>
              <w:t>Bibliografia Básica</w:t>
            </w:r>
          </w:p>
          <w:p w:rsidR="001B456D" w:rsidRPr="001B456D" w:rsidRDefault="001B456D" w:rsidP="001B456D">
            <w:pPr>
              <w:autoSpaceDE w:val="0"/>
              <w:autoSpaceDN w:val="0"/>
              <w:adjustRightInd w:val="0"/>
              <w:spacing w:after="0" w:line="240" w:lineRule="auto"/>
              <w:rPr>
                <w:rFonts w:ascii="Calibri Light" w:hAnsi="Calibri Light"/>
                <w:sz w:val="24"/>
                <w:szCs w:val="24"/>
                <w:lang w:eastAsia="pt-BR"/>
              </w:rPr>
            </w:pPr>
            <w:r w:rsidRPr="001B456D">
              <w:rPr>
                <w:rFonts w:ascii="Calibri Light" w:hAnsi="Calibri Light"/>
                <w:sz w:val="24"/>
                <w:szCs w:val="24"/>
                <w:lang w:eastAsia="pt-BR"/>
              </w:rPr>
              <w:t xml:space="preserve">TELLES, João A. (org). </w:t>
            </w:r>
            <w:r w:rsidRPr="001B456D">
              <w:rPr>
                <w:rFonts w:ascii="Calibri Light" w:hAnsi="Calibri Light"/>
                <w:i/>
                <w:sz w:val="24"/>
                <w:szCs w:val="24"/>
                <w:lang w:eastAsia="pt-BR"/>
              </w:rPr>
              <w:t>Formação inicial e continuada de professores de línguas</w:t>
            </w:r>
            <w:r w:rsidRPr="001B456D">
              <w:rPr>
                <w:rFonts w:ascii="Calibri Light" w:hAnsi="Calibri Light"/>
                <w:sz w:val="24"/>
                <w:szCs w:val="24"/>
                <w:lang w:eastAsia="pt-BR"/>
              </w:rPr>
              <w:t>: dimensões e ações na pesquisa e na prática. Campinas: Pontes, 2009.</w:t>
            </w:r>
          </w:p>
          <w:p w:rsidR="001B456D" w:rsidRPr="001B456D" w:rsidRDefault="001B456D" w:rsidP="001B456D">
            <w:pPr>
              <w:autoSpaceDE w:val="0"/>
              <w:autoSpaceDN w:val="0"/>
              <w:adjustRightInd w:val="0"/>
              <w:spacing w:after="0" w:line="240" w:lineRule="auto"/>
              <w:rPr>
                <w:rFonts w:ascii="Calibri Light" w:hAnsi="Calibri Light"/>
                <w:sz w:val="24"/>
                <w:szCs w:val="24"/>
                <w:lang w:eastAsia="pt-BR"/>
              </w:rPr>
            </w:pPr>
            <w:r w:rsidRPr="001B456D">
              <w:rPr>
                <w:rFonts w:ascii="Calibri Light" w:hAnsi="Calibri Light"/>
                <w:sz w:val="24"/>
                <w:szCs w:val="24"/>
                <w:lang w:eastAsia="pt-BR"/>
              </w:rPr>
              <w:t xml:space="preserve">LEFFA, Vilson J. (org). </w:t>
            </w:r>
            <w:r w:rsidRPr="001B456D">
              <w:rPr>
                <w:rFonts w:ascii="Calibri Light" w:hAnsi="Calibri Light"/>
                <w:i/>
                <w:sz w:val="24"/>
                <w:szCs w:val="24"/>
                <w:lang w:eastAsia="pt-BR"/>
              </w:rPr>
              <w:t>O Professor de Línguas Estrangeiras</w:t>
            </w:r>
            <w:r w:rsidRPr="001B456D">
              <w:rPr>
                <w:rFonts w:ascii="Calibri Light" w:hAnsi="Calibri Light"/>
                <w:sz w:val="24"/>
                <w:szCs w:val="24"/>
                <w:lang w:eastAsia="pt-BR"/>
              </w:rPr>
              <w:t xml:space="preserve">: construindo a profissão. Pelotas: Educat – </w:t>
            </w:r>
            <w:proofErr w:type="gramStart"/>
            <w:r w:rsidRPr="001B456D">
              <w:rPr>
                <w:rFonts w:ascii="Calibri Light" w:hAnsi="Calibri Light"/>
                <w:sz w:val="24"/>
                <w:szCs w:val="24"/>
                <w:lang w:eastAsia="pt-BR"/>
              </w:rPr>
              <w:t>UCPel</w:t>
            </w:r>
            <w:proofErr w:type="gramEnd"/>
            <w:r w:rsidRPr="001B456D">
              <w:rPr>
                <w:rFonts w:ascii="Calibri Light" w:hAnsi="Calibri Light"/>
                <w:sz w:val="24"/>
                <w:szCs w:val="24"/>
                <w:lang w:eastAsia="pt-BR"/>
              </w:rPr>
              <w:t>, 2001.</w:t>
            </w:r>
          </w:p>
          <w:p w:rsidR="001B456D" w:rsidRPr="001B456D" w:rsidRDefault="001B456D" w:rsidP="001B456D">
            <w:pPr>
              <w:autoSpaceDE w:val="0"/>
              <w:autoSpaceDN w:val="0"/>
              <w:adjustRightInd w:val="0"/>
              <w:spacing w:after="0" w:line="240" w:lineRule="auto"/>
              <w:rPr>
                <w:rFonts w:ascii="Calibri Light" w:hAnsi="Calibri Light"/>
                <w:sz w:val="24"/>
                <w:szCs w:val="24"/>
                <w:lang w:eastAsia="pt-BR"/>
              </w:rPr>
            </w:pPr>
            <w:r w:rsidRPr="001B456D">
              <w:rPr>
                <w:rFonts w:ascii="Calibri Light" w:hAnsi="Calibri Light"/>
                <w:sz w:val="24"/>
                <w:szCs w:val="24"/>
                <w:lang w:eastAsia="pt-BR"/>
              </w:rPr>
              <w:t xml:space="preserve">MACIEL, Lizete Shizue Bomura. NETO, Alexandre Shingunov. </w:t>
            </w:r>
            <w:r w:rsidRPr="001B456D">
              <w:rPr>
                <w:rFonts w:ascii="Calibri Light" w:hAnsi="Calibri Light"/>
                <w:i/>
                <w:sz w:val="24"/>
                <w:szCs w:val="24"/>
                <w:lang w:eastAsia="pt-BR"/>
              </w:rPr>
              <w:t>Formação de Professores: passado, presente e futuro</w:t>
            </w:r>
            <w:r w:rsidRPr="001B456D">
              <w:rPr>
                <w:rFonts w:ascii="Calibri Light" w:hAnsi="Calibri Light"/>
                <w:sz w:val="24"/>
                <w:szCs w:val="24"/>
                <w:lang w:eastAsia="pt-BR"/>
              </w:rPr>
              <w:t>. São Paulo: Cortez, 2004.</w:t>
            </w:r>
          </w:p>
          <w:p w:rsidR="001B456D" w:rsidRPr="001B456D" w:rsidRDefault="001B456D" w:rsidP="001B456D">
            <w:pPr>
              <w:autoSpaceDE w:val="0"/>
              <w:autoSpaceDN w:val="0"/>
              <w:adjustRightInd w:val="0"/>
              <w:spacing w:after="0" w:line="240" w:lineRule="auto"/>
              <w:rPr>
                <w:rFonts w:ascii="Calibri Light" w:hAnsi="Calibri Light"/>
                <w:sz w:val="24"/>
                <w:szCs w:val="24"/>
                <w:lang w:eastAsia="pt-BR"/>
              </w:rPr>
            </w:pPr>
            <w:r w:rsidRPr="001B456D">
              <w:rPr>
                <w:rFonts w:ascii="Calibri Light" w:hAnsi="Calibri Light"/>
                <w:sz w:val="24"/>
                <w:szCs w:val="24"/>
                <w:lang w:eastAsia="pt-BR"/>
              </w:rPr>
              <w:t xml:space="preserve">GERALDI, João Wanderlei. </w:t>
            </w:r>
            <w:r w:rsidRPr="001B456D">
              <w:rPr>
                <w:rFonts w:ascii="Calibri Light" w:hAnsi="Calibri Light"/>
                <w:i/>
                <w:sz w:val="24"/>
                <w:szCs w:val="24"/>
                <w:lang w:eastAsia="pt-BR"/>
              </w:rPr>
              <w:t>A aula como acontecimento</w:t>
            </w:r>
            <w:r w:rsidRPr="001B456D">
              <w:rPr>
                <w:rFonts w:ascii="Calibri Light" w:hAnsi="Calibri Light"/>
                <w:sz w:val="24"/>
                <w:szCs w:val="24"/>
                <w:lang w:eastAsia="pt-BR"/>
              </w:rPr>
              <w:t xml:space="preserve">. São Carlos: </w:t>
            </w:r>
            <w:proofErr w:type="gramStart"/>
            <w:r w:rsidRPr="001B456D">
              <w:rPr>
                <w:rFonts w:ascii="Calibri Light" w:hAnsi="Calibri Light"/>
                <w:sz w:val="24"/>
                <w:szCs w:val="24"/>
                <w:lang w:eastAsia="pt-BR"/>
              </w:rPr>
              <w:t>Pedro&amp;João</w:t>
            </w:r>
            <w:proofErr w:type="gramEnd"/>
            <w:r w:rsidRPr="001B456D">
              <w:rPr>
                <w:rFonts w:ascii="Calibri Light" w:hAnsi="Calibri Light"/>
                <w:sz w:val="24"/>
                <w:szCs w:val="24"/>
                <w:lang w:eastAsia="pt-BR"/>
              </w:rPr>
              <w:t xml:space="preserve"> Editores, 2010.</w:t>
            </w:r>
          </w:p>
          <w:p w:rsidR="001B456D" w:rsidRPr="001B456D" w:rsidRDefault="001B456D" w:rsidP="001B456D">
            <w:pPr>
              <w:autoSpaceDE w:val="0"/>
              <w:autoSpaceDN w:val="0"/>
              <w:adjustRightInd w:val="0"/>
              <w:spacing w:after="0" w:line="240" w:lineRule="auto"/>
              <w:rPr>
                <w:rFonts w:ascii="Calibri Light" w:hAnsi="Calibri Light"/>
                <w:sz w:val="24"/>
                <w:szCs w:val="24"/>
                <w:lang w:eastAsia="pt-BR"/>
              </w:rPr>
            </w:pPr>
            <w:r w:rsidRPr="001B456D">
              <w:rPr>
                <w:rFonts w:ascii="Calibri Light" w:hAnsi="Calibri Light"/>
                <w:sz w:val="24"/>
                <w:szCs w:val="24"/>
                <w:lang w:eastAsia="pt-BR"/>
              </w:rPr>
              <w:t xml:space="preserve">PAIVA, Vera Lúcia Menezes de Oliveira. </w:t>
            </w:r>
            <w:r w:rsidRPr="001B456D">
              <w:rPr>
                <w:rFonts w:ascii="Calibri Light" w:hAnsi="Calibri Light"/>
                <w:i/>
                <w:sz w:val="24"/>
                <w:szCs w:val="24"/>
                <w:lang w:eastAsia="pt-BR"/>
              </w:rPr>
              <w:t>Aquisição de segunda língua</w:t>
            </w:r>
            <w:r w:rsidRPr="001B456D">
              <w:rPr>
                <w:rFonts w:ascii="Calibri Light" w:hAnsi="Calibri Light"/>
                <w:sz w:val="24"/>
                <w:szCs w:val="24"/>
                <w:lang w:eastAsia="pt-BR"/>
              </w:rPr>
              <w:t>. São Paulo: Parábola, 2014</w:t>
            </w:r>
            <w:r>
              <w:rPr>
                <w:rFonts w:ascii="Calibri Light" w:hAnsi="Calibri Light"/>
                <w:sz w:val="24"/>
                <w:szCs w:val="24"/>
                <w:lang w:eastAsia="pt-BR"/>
              </w:rPr>
              <w:t>.</w:t>
            </w:r>
          </w:p>
          <w:p w:rsidR="000E2177" w:rsidRPr="001B456D" w:rsidRDefault="001B456D" w:rsidP="001B456D">
            <w:pPr>
              <w:autoSpaceDE w:val="0"/>
              <w:autoSpaceDN w:val="0"/>
              <w:adjustRightInd w:val="0"/>
              <w:spacing w:after="0" w:line="240" w:lineRule="auto"/>
              <w:rPr>
                <w:rFonts w:ascii="Calibri Light" w:hAnsi="Calibri Light" w:cs="Arial"/>
                <w:b/>
                <w:sz w:val="24"/>
                <w:szCs w:val="24"/>
                <w:lang w:val="it-IT"/>
              </w:rPr>
            </w:pPr>
            <w:r w:rsidRPr="001B456D">
              <w:rPr>
                <w:rFonts w:ascii="Calibri Light" w:hAnsi="Calibri Light"/>
                <w:sz w:val="24"/>
                <w:szCs w:val="24"/>
                <w:lang w:eastAsia="pt-BR"/>
              </w:rPr>
              <w:t xml:space="preserve">SILVA, Kleber Aparecido da (org). </w:t>
            </w:r>
            <w:r w:rsidRPr="001B456D">
              <w:rPr>
                <w:rFonts w:ascii="Calibri Light" w:hAnsi="Calibri Light"/>
                <w:i/>
                <w:sz w:val="24"/>
                <w:szCs w:val="24"/>
                <w:lang w:eastAsia="pt-BR"/>
              </w:rPr>
              <w:t>Crenças, Discursos e Linguagem</w:t>
            </w:r>
            <w:r w:rsidRPr="001B456D">
              <w:rPr>
                <w:rFonts w:ascii="Calibri Light" w:hAnsi="Calibri Light"/>
                <w:sz w:val="24"/>
                <w:szCs w:val="24"/>
                <w:lang w:eastAsia="pt-BR"/>
              </w:rPr>
              <w:t>. Campinas: Pontes, 2010.</w:t>
            </w:r>
          </w:p>
          <w:p w:rsidR="00205F98" w:rsidRPr="001B456D" w:rsidRDefault="00205F98" w:rsidP="00205F98">
            <w:pPr>
              <w:spacing w:after="0" w:line="240" w:lineRule="auto"/>
              <w:jc w:val="both"/>
              <w:rPr>
                <w:rFonts w:ascii="Calibri Light" w:hAnsi="Calibri Light" w:cs="Arial"/>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0E2177" w:rsidRPr="001B456D" w:rsidRDefault="000E2177" w:rsidP="000E2177">
            <w:pPr>
              <w:tabs>
                <w:tab w:val="left" w:pos="709"/>
              </w:tabs>
              <w:spacing w:after="0" w:line="240" w:lineRule="auto"/>
              <w:jc w:val="both"/>
              <w:rPr>
                <w:rFonts w:ascii="Calibri Light" w:hAnsi="Calibri Light" w:cs="Arial"/>
                <w:b/>
                <w:sz w:val="24"/>
                <w:szCs w:val="24"/>
                <w:lang w:val="it-IT"/>
              </w:rPr>
            </w:pPr>
            <w:r w:rsidRPr="001B456D">
              <w:rPr>
                <w:rFonts w:ascii="Calibri Light" w:hAnsi="Calibri Light" w:cs="Arial"/>
                <w:b/>
                <w:sz w:val="24"/>
                <w:szCs w:val="24"/>
                <w:lang w:val="it-IT"/>
              </w:rPr>
              <w:t>Bibliografia Complementar</w:t>
            </w:r>
          </w:p>
          <w:p w:rsidR="001B456D" w:rsidRPr="001B456D" w:rsidRDefault="001B456D" w:rsidP="001B456D">
            <w:pPr>
              <w:autoSpaceDE w:val="0"/>
              <w:autoSpaceDN w:val="0"/>
              <w:adjustRightInd w:val="0"/>
              <w:spacing w:after="0" w:line="240" w:lineRule="auto"/>
              <w:jc w:val="both"/>
              <w:rPr>
                <w:rFonts w:ascii="Calibri Light" w:hAnsi="Calibri Light"/>
                <w:color w:val="000000"/>
                <w:sz w:val="24"/>
                <w:szCs w:val="24"/>
              </w:rPr>
            </w:pPr>
            <w:r w:rsidRPr="001B456D">
              <w:rPr>
                <w:rFonts w:ascii="Calibri Light" w:hAnsi="Calibri Light"/>
                <w:color w:val="000000"/>
                <w:sz w:val="24"/>
                <w:szCs w:val="24"/>
              </w:rPr>
              <w:t xml:space="preserve">ARAÚJO, Vanessa Christina; SILVEIRA, Patrícia </w:t>
            </w:r>
            <w:proofErr w:type="gramStart"/>
            <w:r w:rsidRPr="001B456D">
              <w:rPr>
                <w:rFonts w:ascii="Calibri Light" w:hAnsi="Calibri Light"/>
                <w:color w:val="000000"/>
                <w:sz w:val="24"/>
                <w:szCs w:val="24"/>
              </w:rPr>
              <w:t>da.</w:t>
            </w:r>
            <w:proofErr w:type="gramEnd"/>
            <w:r w:rsidRPr="001B456D">
              <w:rPr>
                <w:rFonts w:ascii="Calibri Light" w:hAnsi="Calibri Light"/>
                <w:i/>
                <w:color w:val="000000"/>
                <w:sz w:val="24"/>
                <w:szCs w:val="24"/>
              </w:rPr>
              <w:t>Da teoria e da Prática: o ensino de línguas estrangeiras em discussão</w:t>
            </w:r>
            <w:r w:rsidRPr="001B456D">
              <w:rPr>
                <w:rFonts w:ascii="Calibri Light" w:hAnsi="Calibri Light"/>
                <w:color w:val="000000"/>
                <w:sz w:val="24"/>
                <w:szCs w:val="24"/>
              </w:rPr>
              <w:t>. Campinas: Pontes, 2017.</w:t>
            </w:r>
          </w:p>
          <w:p w:rsidR="001B456D" w:rsidRPr="001B456D" w:rsidRDefault="001B456D" w:rsidP="001B456D">
            <w:pPr>
              <w:autoSpaceDE w:val="0"/>
              <w:autoSpaceDN w:val="0"/>
              <w:adjustRightInd w:val="0"/>
              <w:spacing w:after="0" w:line="240" w:lineRule="auto"/>
              <w:jc w:val="both"/>
              <w:rPr>
                <w:rFonts w:ascii="Calibri Light" w:hAnsi="Calibri Light"/>
                <w:color w:val="000000"/>
                <w:sz w:val="24"/>
                <w:szCs w:val="24"/>
              </w:rPr>
            </w:pPr>
            <w:r w:rsidRPr="001B456D">
              <w:rPr>
                <w:rFonts w:ascii="Calibri Light" w:hAnsi="Calibri Light"/>
                <w:color w:val="000000"/>
                <w:sz w:val="24"/>
                <w:szCs w:val="24"/>
              </w:rPr>
              <w:t xml:space="preserve">BORDENAVE, Juan Díaz; PEREIRA, Adair Martins. </w:t>
            </w:r>
            <w:r w:rsidRPr="001B456D">
              <w:rPr>
                <w:rFonts w:ascii="Calibri Light" w:hAnsi="Calibri Light"/>
                <w:i/>
                <w:color w:val="000000"/>
                <w:sz w:val="24"/>
                <w:szCs w:val="24"/>
              </w:rPr>
              <w:t>Estratégias de ensino-aprendizagem</w:t>
            </w:r>
            <w:r w:rsidRPr="001B456D">
              <w:rPr>
                <w:rFonts w:ascii="Calibri Light" w:hAnsi="Calibri Light"/>
                <w:color w:val="000000"/>
                <w:sz w:val="24"/>
                <w:szCs w:val="24"/>
              </w:rPr>
              <w:t>. 33ª ed. Petrópolis: Vozes, 2015.</w:t>
            </w:r>
          </w:p>
          <w:p w:rsidR="001B456D" w:rsidRPr="001B456D" w:rsidRDefault="001B456D" w:rsidP="001B456D">
            <w:pPr>
              <w:autoSpaceDE w:val="0"/>
              <w:autoSpaceDN w:val="0"/>
              <w:adjustRightInd w:val="0"/>
              <w:spacing w:after="0" w:line="240" w:lineRule="auto"/>
              <w:jc w:val="both"/>
              <w:rPr>
                <w:rFonts w:ascii="Calibri Light" w:hAnsi="Calibri Light"/>
                <w:color w:val="000000"/>
                <w:sz w:val="24"/>
                <w:szCs w:val="24"/>
              </w:rPr>
            </w:pPr>
            <w:r w:rsidRPr="001B456D">
              <w:rPr>
                <w:rFonts w:ascii="Calibri Light" w:hAnsi="Calibri Light"/>
                <w:color w:val="000000"/>
                <w:sz w:val="24"/>
                <w:szCs w:val="24"/>
              </w:rPr>
              <w:t xml:space="preserve">SILVA, Kleber Aparecido; et.al. </w:t>
            </w:r>
            <w:r w:rsidRPr="001B456D">
              <w:rPr>
                <w:rFonts w:ascii="Calibri Light" w:hAnsi="Calibri Light"/>
                <w:i/>
                <w:color w:val="000000"/>
                <w:sz w:val="24"/>
                <w:szCs w:val="24"/>
              </w:rPr>
              <w:t>A formação de Professores de Línguas: novos olhares</w:t>
            </w:r>
            <w:r w:rsidRPr="001B456D">
              <w:rPr>
                <w:rFonts w:ascii="Calibri Light" w:hAnsi="Calibri Light"/>
                <w:color w:val="000000"/>
                <w:sz w:val="24"/>
                <w:szCs w:val="24"/>
              </w:rPr>
              <w:t xml:space="preserve">. Campinas: Pontes, 2011. </w:t>
            </w:r>
          </w:p>
          <w:p w:rsidR="00205F98" w:rsidRPr="00205F98" w:rsidRDefault="001B456D" w:rsidP="001B456D">
            <w:pPr>
              <w:tabs>
                <w:tab w:val="left" w:pos="709"/>
              </w:tabs>
              <w:spacing w:after="0" w:line="240" w:lineRule="auto"/>
              <w:jc w:val="both"/>
              <w:rPr>
                <w:rFonts w:ascii="Calibri Light" w:hAnsi="Calibri Light" w:cs="Arial"/>
                <w:color w:val="FF0000"/>
                <w:sz w:val="24"/>
                <w:szCs w:val="24"/>
                <w:lang w:val="it-IT"/>
              </w:rPr>
            </w:pPr>
            <w:r w:rsidRPr="001B456D">
              <w:rPr>
                <w:rFonts w:ascii="Calibri Light" w:hAnsi="Calibri Light"/>
                <w:color w:val="000000"/>
                <w:sz w:val="24"/>
                <w:szCs w:val="24"/>
              </w:rPr>
              <w:t xml:space="preserve">TARDIF, Maurice; LESSARD, Cloude. </w:t>
            </w:r>
            <w:r w:rsidRPr="001B456D">
              <w:rPr>
                <w:rFonts w:ascii="Calibri Light" w:hAnsi="Calibri Light"/>
                <w:i/>
                <w:color w:val="000000"/>
                <w:sz w:val="24"/>
                <w:szCs w:val="24"/>
              </w:rPr>
              <w:t>O ofício de professor: história, perspectivas e desafios internacionais</w:t>
            </w:r>
            <w:r w:rsidRPr="001B456D">
              <w:rPr>
                <w:rFonts w:ascii="Calibri Light" w:hAnsi="Calibri Light"/>
                <w:color w:val="000000"/>
                <w:sz w:val="24"/>
                <w:szCs w:val="24"/>
              </w:rPr>
              <w:t>. 3ª ed.Petrópolis: Vozes, 2009.</w:t>
            </w:r>
          </w:p>
        </w:tc>
      </w:tr>
    </w:tbl>
    <w:p w:rsidR="001B456D" w:rsidRDefault="005B5C9F" w:rsidP="005B5C9F">
      <w:pPr>
        <w:tabs>
          <w:tab w:val="left" w:pos="2798"/>
        </w:tabs>
        <w:spacing w:after="0" w:line="240" w:lineRule="auto"/>
        <w:jc w:val="both"/>
        <w:rPr>
          <w:rFonts w:ascii="Calibri Light" w:hAnsi="Calibri Light" w:cs="Arial"/>
          <w:sz w:val="24"/>
          <w:szCs w:val="24"/>
          <w:lang w:val="de-DE"/>
        </w:rPr>
      </w:pPr>
      <w:r>
        <w:rPr>
          <w:rFonts w:ascii="Calibri Light" w:hAnsi="Calibri Light" w:cs="Arial"/>
          <w:sz w:val="24"/>
          <w:szCs w:val="24"/>
          <w:lang w:val="de-DE"/>
        </w:rPr>
        <w:tab/>
      </w:r>
    </w:p>
    <w:p w:rsidR="001B456D" w:rsidRPr="00205F98" w:rsidRDefault="001B456D" w:rsidP="001B456D">
      <w:pPr>
        <w:tabs>
          <w:tab w:val="left" w:pos="1560"/>
        </w:tabs>
        <w:spacing w:after="0" w:line="240" w:lineRule="auto"/>
        <w:jc w:val="both"/>
        <w:rPr>
          <w:rFonts w:ascii="Calibri Light" w:hAnsi="Calibri Light" w:cs="Arial"/>
          <w:sz w:val="24"/>
          <w:szCs w:val="24"/>
          <w:lang w:val="de-DE"/>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tabs>
                <w:tab w:val="left" w:pos="2840"/>
              </w:tabs>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Nome da Disciplina: LLE 8524 – Literatura Italiana IV</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743B12">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00743B12">
              <w:rPr>
                <w:rFonts w:ascii="Calibri Light" w:hAnsi="Calibri Light" w:cs="Arial"/>
                <w:sz w:val="24"/>
                <w:szCs w:val="24"/>
                <w:lang w:val="it-IT"/>
              </w:rPr>
              <w:t>8</w:t>
            </w:r>
            <w:r w:rsidRPr="00743B12">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1B456D">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B456D" w:rsidRDefault="001B456D" w:rsidP="00205F98">
            <w:pPr>
              <w:spacing w:after="0" w:line="240" w:lineRule="auto"/>
              <w:jc w:val="both"/>
              <w:rPr>
                <w:rFonts w:ascii="Calibri Light" w:hAnsi="Calibri Light" w:cs="Arial"/>
                <w:b/>
                <w:sz w:val="24"/>
                <w:szCs w:val="24"/>
              </w:rPr>
            </w:pPr>
            <w:r>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lastRenderedPageBreak/>
              <w:t>Estudo panorâmico da literatura italiana do Decadentismo aos nossos dias, com ênfase nos principais autores: D’Annunzio, Pirandello, Svevo, Ungaretti, Montale, Pasolini, Calvino. Leitura de, pelo menos, dois textos literários integrais em italiano.</w:t>
            </w:r>
          </w:p>
          <w:p w:rsidR="00205F98" w:rsidRPr="00205F98" w:rsidRDefault="00205F98" w:rsidP="00205F98">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1B456D" w:rsidP="00205F98">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lastRenderedPageBreak/>
              <w:t>Bibliografia Básica</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lang w:val="it-IT"/>
              </w:rPr>
              <w:t xml:space="preserve">ANSELMI, Gian Mario. </w:t>
            </w:r>
            <w:r w:rsidRPr="00205F98">
              <w:rPr>
                <w:rFonts w:ascii="Calibri Light" w:hAnsi="Calibri Light" w:cs="Calibri"/>
                <w:i/>
                <w:iCs/>
                <w:sz w:val="24"/>
                <w:szCs w:val="24"/>
                <w:lang w:val="it-IT"/>
              </w:rPr>
              <w:t>Profilo Storico della letteratura italiana</w:t>
            </w:r>
            <w:r w:rsidRPr="00205F98">
              <w:rPr>
                <w:rFonts w:ascii="Calibri Light" w:hAnsi="Calibri Light" w:cs="Calibri"/>
                <w:iCs/>
                <w:sz w:val="24"/>
                <w:szCs w:val="24"/>
                <w:lang w:val="it-IT"/>
              </w:rPr>
              <w:t xml:space="preserve">. </w:t>
            </w:r>
            <w:r w:rsidRPr="00205F98">
              <w:rPr>
                <w:rFonts w:ascii="Calibri Light" w:hAnsi="Calibri Light" w:cs="Calibri"/>
                <w:iCs/>
                <w:sz w:val="24"/>
                <w:szCs w:val="24"/>
              </w:rPr>
              <w:t xml:space="preserve">Caps. 28 a 32. </w:t>
            </w:r>
            <w:r w:rsidRPr="00205F98">
              <w:rPr>
                <w:rFonts w:ascii="Calibri Light" w:hAnsi="Calibri Light" w:cs="Calibri"/>
                <w:sz w:val="24"/>
                <w:szCs w:val="24"/>
              </w:rPr>
              <w:t>Milano: Sansoni, 2008 (4</w:t>
            </w:r>
            <w:r w:rsidRPr="00205F98">
              <w:rPr>
                <w:rFonts w:ascii="Calibri Light" w:hAnsi="Calibri Light" w:cs="Calibri"/>
                <w:sz w:val="24"/>
                <w:szCs w:val="24"/>
                <w:vertAlign w:val="superscript"/>
              </w:rPr>
              <w:t>a</w:t>
            </w:r>
            <w:r w:rsidRPr="00205F98">
              <w:rPr>
                <w:rFonts w:ascii="Calibri Light" w:hAnsi="Calibri Light" w:cs="Calibri"/>
                <w:sz w:val="24"/>
                <w:szCs w:val="24"/>
              </w:rPr>
              <w:t xml:space="preserve"> ed.).</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lang w:val="it-IT"/>
              </w:rPr>
            </w:pPr>
            <w:r w:rsidRPr="00205F98">
              <w:rPr>
                <w:rFonts w:ascii="Calibri Light" w:hAnsi="Calibri Light"/>
                <w:sz w:val="24"/>
                <w:szCs w:val="24"/>
                <w:lang w:val="it-IT"/>
              </w:rPr>
              <w:t xml:space="preserve">ASOR ROSA, Alberto. </w:t>
            </w:r>
            <w:r w:rsidRPr="00205F98">
              <w:rPr>
                <w:rFonts w:ascii="Calibri Light" w:hAnsi="Calibri Light"/>
                <w:i/>
                <w:sz w:val="24"/>
                <w:szCs w:val="24"/>
                <w:lang w:val="it-IT"/>
              </w:rPr>
              <w:t>Storia europea della l</w:t>
            </w:r>
            <w:r w:rsidRPr="00205F98">
              <w:rPr>
                <w:rFonts w:ascii="Calibri Light" w:hAnsi="Calibri Light"/>
                <w:i/>
                <w:iCs/>
                <w:sz w:val="24"/>
                <w:szCs w:val="24"/>
                <w:lang w:val="it-IT"/>
              </w:rPr>
              <w:t>etteratura italiana</w:t>
            </w:r>
            <w:r w:rsidRPr="00205F98">
              <w:rPr>
                <w:rFonts w:ascii="Calibri Light" w:hAnsi="Calibri Light"/>
                <w:sz w:val="24"/>
                <w:szCs w:val="24"/>
                <w:lang w:val="it-IT"/>
              </w:rPr>
              <w:t>. vol. III – La letteratura della Nazione (caps. II a VI). Torino: Einaudi, 2009.</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lang w:val="it-IT"/>
              </w:rPr>
              <w:t xml:space="preserve">FERRONI, Giulio et alii. </w:t>
            </w:r>
            <w:r w:rsidRPr="00205F98">
              <w:rPr>
                <w:rFonts w:ascii="Calibri Light" w:hAnsi="Calibri Light"/>
                <w:i/>
                <w:iCs/>
                <w:sz w:val="24"/>
                <w:szCs w:val="24"/>
                <w:lang w:val="it-IT"/>
              </w:rPr>
              <w:t>Storia e testi della letteratura italiana</w:t>
            </w:r>
            <w:r w:rsidRPr="00205F98">
              <w:rPr>
                <w:rFonts w:ascii="Calibri Light" w:hAnsi="Calibri Light"/>
                <w:iCs/>
                <w:sz w:val="24"/>
                <w:szCs w:val="24"/>
                <w:lang w:val="it-IT"/>
              </w:rPr>
              <w:t>.</w:t>
            </w:r>
            <w:r w:rsidRPr="00205F98">
              <w:rPr>
                <w:rFonts w:ascii="Calibri Light" w:hAnsi="Calibri Light"/>
                <w:sz w:val="24"/>
                <w:szCs w:val="24"/>
                <w:lang w:val="it-IT"/>
              </w:rPr>
              <w:t xml:space="preserve">Vol. IX – Guerre e fascismo (1910-1945), vol. X – Ricostruzione e sviluppo nel dopoguerra e vol. </w:t>
            </w:r>
            <w:r w:rsidRPr="00205F98">
              <w:rPr>
                <w:rFonts w:ascii="Calibri Light" w:hAnsi="Calibri Light"/>
                <w:sz w:val="24"/>
                <w:szCs w:val="24"/>
              </w:rPr>
              <w:t>XI – Verso una civiltà planetária (1968-2005). Milano: Mondadori Università, 2002-2005.</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1B456D" w:rsidP="001B456D">
            <w:pPr>
              <w:tabs>
                <w:tab w:val="left" w:pos="3398"/>
              </w:tabs>
              <w:spacing w:after="0" w:line="240" w:lineRule="auto"/>
              <w:jc w:val="both"/>
              <w:rPr>
                <w:rFonts w:ascii="Calibri Light" w:eastAsia="Times New Roman" w:hAnsi="Calibri Light" w:cs="Calibri"/>
                <w:b/>
                <w:sz w:val="24"/>
                <w:szCs w:val="24"/>
                <w:lang w:eastAsia="pt-BR"/>
              </w:rPr>
            </w:pPr>
            <w:r>
              <w:rPr>
                <w:rFonts w:ascii="Calibri Light" w:eastAsia="Times New Roman" w:hAnsi="Calibri Light" w:cs="Calibri"/>
                <w:b/>
                <w:sz w:val="24"/>
                <w:szCs w:val="24"/>
                <w:lang w:eastAsia="pt-BR"/>
              </w:rPr>
              <w:t>Bibliografia complementar</w:t>
            </w:r>
          </w:p>
          <w:p w:rsidR="00205F98" w:rsidRPr="00205F98" w:rsidRDefault="00205F98" w:rsidP="00205F98">
            <w:pPr>
              <w:spacing w:after="0" w:line="240" w:lineRule="auto"/>
              <w:rPr>
                <w:rFonts w:ascii="Calibri Light" w:hAnsi="Calibri Light"/>
                <w:sz w:val="24"/>
                <w:szCs w:val="24"/>
                <w:lang w:eastAsia="it-IT"/>
              </w:rPr>
            </w:pPr>
            <w:r w:rsidRPr="00205F98">
              <w:rPr>
                <w:rFonts w:ascii="Calibri Light" w:hAnsi="Calibri Light"/>
                <w:sz w:val="24"/>
                <w:szCs w:val="24"/>
              </w:rPr>
              <w:t xml:space="preserve">AGAMBEN, Giorgio. </w:t>
            </w:r>
            <w:r w:rsidRPr="00205F98">
              <w:rPr>
                <w:rFonts w:ascii="Calibri Light" w:hAnsi="Calibri Light"/>
                <w:i/>
                <w:sz w:val="24"/>
                <w:szCs w:val="24"/>
              </w:rPr>
              <w:t>Categorias italianas: estudos de poética e literatura</w:t>
            </w:r>
            <w:r w:rsidRPr="00205F98">
              <w:rPr>
                <w:rFonts w:ascii="Calibri Light" w:hAnsi="Calibri Light"/>
                <w:sz w:val="24"/>
                <w:szCs w:val="24"/>
              </w:rPr>
              <w:t xml:space="preserve">. Trad. </w:t>
            </w:r>
            <w:r w:rsidRPr="00205F98">
              <w:rPr>
                <w:rFonts w:ascii="Calibri Light" w:hAnsi="Calibri Light"/>
                <w:sz w:val="24"/>
                <w:szCs w:val="24"/>
                <w:lang w:eastAsia="it-IT"/>
              </w:rPr>
              <w:t>Carlos Eduardo Schmidt Capela, Vinícius Nicastro Honesko. Florianópolis: UFSC, 2014.</w:t>
            </w:r>
          </w:p>
          <w:p w:rsidR="00205F98" w:rsidRPr="00205F98" w:rsidRDefault="00205F98" w:rsidP="00205F98">
            <w:pPr>
              <w:spacing w:after="0" w:line="240" w:lineRule="auto"/>
              <w:rPr>
                <w:rFonts w:ascii="Calibri Light" w:eastAsia="Times New Roman" w:hAnsi="Calibri Light"/>
                <w:sz w:val="24"/>
                <w:szCs w:val="24"/>
                <w:lang w:eastAsia="it-IT"/>
              </w:rPr>
            </w:pPr>
            <w:r w:rsidRPr="00205F98">
              <w:rPr>
                <w:rFonts w:ascii="Calibri Light" w:hAnsi="Calibri Light"/>
                <w:sz w:val="24"/>
                <w:szCs w:val="24"/>
                <w:lang w:eastAsia="it-IT"/>
              </w:rPr>
              <w:t xml:space="preserve">CALVINO, Italo. </w:t>
            </w:r>
            <w:r w:rsidRPr="00205F98">
              <w:rPr>
                <w:rFonts w:ascii="Calibri Light" w:hAnsi="Calibri Light"/>
                <w:i/>
                <w:sz w:val="24"/>
                <w:szCs w:val="24"/>
                <w:lang w:eastAsia="it-IT"/>
              </w:rPr>
              <w:t>Seis propostas para o próximo milênio</w:t>
            </w:r>
            <w:r w:rsidRPr="00205F98">
              <w:rPr>
                <w:rFonts w:ascii="Calibri Light" w:hAnsi="Calibri Light"/>
                <w:sz w:val="24"/>
                <w:szCs w:val="24"/>
                <w:lang w:eastAsia="it-IT"/>
              </w:rPr>
              <w:t>. Trad. Ivo Barroso. São Paulo: Companhia das Letras, 1998.</w:t>
            </w:r>
          </w:p>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sz w:val="24"/>
                <w:szCs w:val="24"/>
                <w:lang w:val="it-IT"/>
              </w:rPr>
              <w:t xml:space="preserve">PETERLE, Patricia; DE GASPARI, Silvana (org.). </w:t>
            </w:r>
            <w:r w:rsidRPr="00205F98">
              <w:rPr>
                <w:rFonts w:ascii="Calibri Light" w:hAnsi="Calibri Light" w:cs="Arial"/>
                <w:i/>
                <w:sz w:val="24"/>
                <w:szCs w:val="24"/>
                <w:lang w:val="it-IT"/>
              </w:rPr>
              <w:t>L’Italia del dopoguerra</w:t>
            </w:r>
            <w:r w:rsidRPr="00205F98">
              <w:rPr>
                <w:rFonts w:ascii="Calibri Light" w:hAnsi="Calibri Light" w:cs="Arial"/>
                <w:sz w:val="24"/>
                <w:szCs w:val="24"/>
                <w:lang w:val="it-IT"/>
              </w:rPr>
              <w:t xml:space="preserve">. </w:t>
            </w:r>
            <w:r w:rsidRPr="00205F98">
              <w:rPr>
                <w:rFonts w:ascii="Calibri Light" w:hAnsi="Calibri Light" w:cs="Arial"/>
                <w:sz w:val="24"/>
                <w:szCs w:val="24"/>
              </w:rPr>
              <w:t>Ed. bilíngue. Niterói, RJ: Comunità, 2012.</w:t>
            </w:r>
          </w:p>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sz w:val="24"/>
                <w:szCs w:val="24"/>
              </w:rPr>
              <w:t xml:space="preserve">PETERLE, Patricia; DE GASPARI, Silvana (org.). </w:t>
            </w:r>
            <w:r w:rsidRPr="00205F98">
              <w:rPr>
                <w:rFonts w:ascii="Calibri Light" w:hAnsi="Calibri Light" w:cs="Arial"/>
                <w:i/>
                <w:sz w:val="24"/>
                <w:szCs w:val="24"/>
              </w:rPr>
              <w:t>Arquivos poéticos</w:t>
            </w:r>
            <w:r w:rsidRPr="00205F98">
              <w:rPr>
                <w:rFonts w:ascii="Calibri Light" w:hAnsi="Calibri Light" w:cs="Arial"/>
                <w:sz w:val="24"/>
                <w:szCs w:val="24"/>
              </w:rPr>
              <w:t xml:space="preserve">. Rio de Janeiro: </w:t>
            </w:r>
            <w:proofErr w:type="gramStart"/>
            <w:r w:rsidRPr="00205F98">
              <w:rPr>
                <w:rFonts w:ascii="Calibri Light" w:hAnsi="Calibri Light" w:cs="Arial"/>
                <w:sz w:val="24"/>
                <w:szCs w:val="24"/>
              </w:rPr>
              <w:t>7Letras</w:t>
            </w:r>
            <w:proofErr w:type="gramEnd"/>
            <w:r w:rsidRPr="00205F98">
              <w:rPr>
                <w:rFonts w:ascii="Calibri Light" w:hAnsi="Calibri Light" w:cs="Arial"/>
                <w:sz w:val="24"/>
                <w:szCs w:val="24"/>
              </w:rPr>
              <w:t>, 2015.</w:t>
            </w:r>
          </w:p>
          <w:p w:rsidR="00205F98" w:rsidRPr="00205F98" w:rsidRDefault="00205F98" w:rsidP="00205F98">
            <w:pPr>
              <w:spacing w:after="0" w:line="240" w:lineRule="auto"/>
              <w:rPr>
                <w:rFonts w:ascii="Calibri Light" w:hAnsi="Calibri Light" w:cs="Arial"/>
                <w:sz w:val="24"/>
                <w:szCs w:val="24"/>
              </w:rPr>
            </w:pPr>
            <w:proofErr w:type="gramStart"/>
            <w:r w:rsidRPr="00205F98">
              <w:rPr>
                <w:rFonts w:ascii="Calibri Light" w:hAnsi="Calibri Light" w:cs="Arial"/>
                <w:sz w:val="24"/>
                <w:szCs w:val="24"/>
              </w:rPr>
              <w:t>TESTA,</w:t>
            </w:r>
            <w:proofErr w:type="gramEnd"/>
            <w:r w:rsidRPr="00205F98">
              <w:rPr>
                <w:rFonts w:ascii="Calibri Light" w:hAnsi="Calibri Light" w:cs="Arial"/>
                <w:sz w:val="24"/>
                <w:szCs w:val="24"/>
              </w:rPr>
              <w:t xml:space="preserve"> Enrico. </w:t>
            </w:r>
            <w:r w:rsidRPr="00205F98">
              <w:rPr>
                <w:rFonts w:ascii="Calibri Light" w:hAnsi="Calibri Light" w:cs="Arial"/>
                <w:i/>
                <w:sz w:val="24"/>
                <w:szCs w:val="24"/>
              </w:rPr>
              <w:t>Cinzas do século XX</w:t>
            </w:r>
            <w:r w:rsidRPr="00205F98">
              <w:rPr>
                <w:rFonts w:ascii="Calibri Light" w:hAnsi="Calibri Light" w:cs="Arial"/>
                <w:sz w:val="24"/>
                <w:szCs w:val="24"/>
              </w:rPr>
              <w:t xml:space="preserve">. Rio de Janeiro: </w:t>
            </w:r>
            <w:proofErr w:type="gramStart"/>
            <w:r w:rsidRPr="00205F98">
              <w:rPr>
                <w:rFonts w:ascii="Calibri Light" w:hAnsi="Calibri Light" w:cs="Arial"/>
                <w:sz w:val="24"/>
                <w:szCs w:val="24"/>
              </w:rPr>
              <w:t>7Letras</w:t>
            </w:r>
            <w:proofErr w:type="gramEnd"/>
            <w:r w:rsidRPr="00205F98">
              <w:rPr>
                <w:rFonts w:ascii="Calibri Light" w:hAnsi="Calibri Light" w:cs="Arial"/>
                <w:sz w:val="24"/>
                <w:szCs w:val="24"/>
              </w:rPr>
              <w:t>, 2016.</w:t>
            </w:r>
          </w:p>
          <w:p w:rsidR="00205F98" w:rsidRPr="00205F98" w:rsidRDefault="00205F98" w:rsidP="00205F98">
            <w:pPr>
              <w:spacing w:after="0" w:line="240" w:lineRule="auto"/>
              <w:rPr>
                <w:rFonts w:ascii="Calibri Light" w:eastAsia="Times New Roman" w:hAnsi="Calibri Light" w:cs="Calibri"/>
                <w:b/>
                <w:sz w:val="24"/>
                <w:szCs w:val="24"/>
                <w:lang w:eastAsia="pt-BR"/>
              </w:rPr>
            </w:pPr>
          </w:p>
        </w:tc>
      </w:tr>
    </w:tbl>
    <w:p w:rsidR="00205F98" w:rsidRPr="00205F98" w:rsidRDefault="00205F98" w:rsidP="00205F98">
      <w:pPr>
        <w:spacing w:after="0" w:line="240" w:lineRule="auto"/>
        <w:jc w:val="both"/>
        <w:rPr>
          <w:rFonts w:ascii="Calibri Light" w:hAnsi="Calibri Light" w:cs="Arial"/>
          <w:sz w:val="24"/>
          <w:szCs w:val="24"/>
          <w:lang w:val="de-DE"/>
        </w:rPr>
      </w:pPr>
    </w:p>
    <w:p w:rsidR="00205F98" w:rsidRPr="00205F98" w:rsidRDefault="00205F98" w:rsidP="00205F98">
      <w:pPr>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Nome da Disciplina: LSB 7904 – Língua Brasileira de Sinais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05F98">
              <w:rPr>
                <w:rFonts w:ascii="Calibri Light" w:hAnsi="Calibri Light" w:cs="Arial"/>
                <w:sz w:val="24"/>
                <w:szCs w:val="24"/>
                <w:lang w:val="it-IT"/>
              </w:rPr>
              <w:t>8ª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 (PPC 18 horas/aula)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B456D" w:rsidP="001B456D">
            <w:pPr>
              <w:tabs>
                <w:tab w:val="left" w:pos="2130"/>
              </w:tabs>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Descrição</w:t>
            </w:r>
          </w:p>
          <w:p w:rsidR="001B456D" w:rsidRPr="00205F98" w:rsidRDefault="001B456D" w:rsidP="001B456D">
            <w:pPr>
              <w:spacing w:after="0" w:line="240" w:lineRule="auto"/>
              <w:ind w:right="284"/>
              <w:jc w:val="both"/>
              <w:rPr>
                <w:rFonts w:ascii="Calibri Light" w:hAnsi="Calibri Light"/>
                <w:sz w:val="24"/>
                <w:szCs w:val="24"/>
              </w:rPr>
            </w:pPr>
            <w:r w:rsidRPr="00205F98">
              <w:rPr>
                <w:rFonts w:ascii="Calibri Light" w:hAnsi="Calibri Light"/>
                <w:sz w:val="24"/>
                <w:szCs w:val="24"/>
              </w:rPr>
              <w:t>Desmistificação de ideias recebidas relativamente às línguas de sinais. A língua de sinais enquanto língua utilizada pela comunidade surda brasileira. Introdução à língua brasileira de sinais: usar a língua em contextos que exigem comunicação básica, como se apresentar, realizar perguntas, responder perguntas e dar informações sobre alguns aspectos pessoais (nome, endereço, telefone). Conhecer aspectos culturais específicos da comunidade surda brasileira.</w:t>
            </w:r>
          </w:p>
          <w:p w:rsidR="001B456D" w:rsidRPr="00205F98" w:rsidRDefault="001B456D" w:rsidP="001B456D">
            <w:pPr>
              <w:tabs>
                <w:tab w:val="left" w:pos="2130"/>
              </w:tabs>
              <w:spacing w:after="0" w:line="240" w:lineRule="auto"/>
              <w:jc w:val="both"/>
              <w:rPr>
                <w:rFonts w:ascii="Calibri Light" w:hAnsi="Calibri Light" w:cs="Arial"/>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1B456D">
            <w:pPr>
              <w:spacing w:after="0" w:line="240" w:lineRule="auto"/>
              <w:ind w:right="284"/>
              <w:jc w:val="both"/>
              <w:rPr>
                <w:rFonts w:ascii="Calibri Light" w:hAnsi="Calibr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QUADROS, Ronice &amp; KARNOPP, Lodenir. </w:t>
            </w:r>
            <w:r w:rsidRPr="00205F98">
              <w:rPr>
                <w:rFonts w:ascii="Calibri Light" w:hAnsi="Calibri Light"/>
                <w:i/>
                <w:sz w:val="24"/>
                <w:szCs w:val="24"/>
              </w:rPr>
              <w:t>Língua de sinais brasileira: estudos lingüísticos</w:t>
            </w:r>
            <w:r w:rsidRPr="00205F98">
              <w:rPr>
                <w:rFonts w:ascii="Calibri Light" w:hAnsi="Calibri Light"/>
                <w:sz w:val="24"/>
                <w:szCs w:val="24"/>
              </w:rPr>
              <w:t xml:space="preserve">. Editora </w:t>
            </w:r>
            <w:proofErr w:type="gramStart"/>
            <w:r w:rsidRPr="00205F98">
              <w:rPr>
                <w:rFonts w:ascii="Calibri Light" w:hAnsi="Calibri Light"/>
                <w:sz w:val="24"/>
                <w:szCs w:val="24"/>
              </w:rPr>
              <w:t>ArtMed</w:t>
            </w:r>
            <w:proofErr w:type="gramEnd"/>
            <w:r w:rsidRPr="00205F98">
              <w:rPr>
                <w:rFonts w:ascii="Calibri Light" w:hAnsi="Calibri Light"/>
                <w:sz w:val="24"/>
                <w:szCs w:val="24"/>
              </w:rPr>
              <w:t xml:space="preserve">. Porto Alegre. 2004. </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PIMENTA, Nelson. </w:t>
            </w:r>
            <w:proofErr w:type="gramStart"/>
            <w:r w:rsidRPr="00205F98">
              <w:rPr>
                <w:rFonts w:ascii="Calibri Light" w:hAnsi="Calibri Light"/>
                <w:sz w:val="24"/>
                <w:szCs w:val="24"/>
              </w:rPr>
              <w:t>e</w:t>
            </w:r>
            <w:proofErr w:type="gramEnd"/>
            <w:r w:rsidRPr="00205F98">
              <w:rPr>
                <w:rFonts w:ascii="Calibri Light" w:hAnsi="Calibri Light"/>
                <w:sz w:val="24"/>
                <w:szCs w:val="24"/>
              </w:rPr>
              <w:t xml:space="preserve"> QUADROS, Ronice. Curso </w:t>
            </w:r>
            <w:r w:rsidRPr="00205F98">
              <w:rPr>
                <w:rFonts w:ascii="Calibri Light" w:hAnsi="Calibri Light"/>
                <w:i/>
                <w:sz w:val="24"/>
                <w:szCs w:val="24"/>
              </w:rPr>
              <w:t>de LIBRAS. Nível Básico I</w:t>
            </w:r>
            <w:r w:rsidRPr="00205F98">
              <w:rPr>
                <w:rFonts w:ascii="Calibri Light" w:hAnsi="Calibri Light"/>
                <w:sz w:val="24"/>
                <w:szCs w:val="24"/>
              </w:rPr>
              <w:t xml:space="preserve">. </w:t>
            </w:r>
            <w:proofErr w:type="gramStart"/>
            <w:r w:rsidRPr="00205F98">
              <w:rPr>
                <w:rFonts w:ascii="Calibri Light" w:hAnsi="Calibri Light"/>
                <w:sz w:val="24"/>
                <w:szCs w:val="24"/>
              </w:rPr>
              <w:t>LSBVídeo</w:t>
            </w:r>
            <w:proofErr w:type="gramEnd"/>
            <w:r w:rsidRPr="00205F98">
              <w:rPr>
                <w:rFonts w:ascii="Calibri Light" w:hAnsi="Calibri Light"/>
                <w:sz w:val="24"/>
                <w:szCs w:val="24"/>
              </w:rPr>
              <w:t xml:space="preserve">. 2006. Disponível para venda no site </w:t>
            </w:r>
            <w:hyperlink r:id="rId17" w:history="1">
              <w:r w:rsidRPr="00205F98">
                <w:rPr>
                  <w:rFonts w:ascii="Calibri Light" w:hAnsi="Calibri Light"/>
                  <w:sz w:val="24"/>
                  <w:szCs w:val="24"/>
                  <w:u w:val="single"/>
                </w:rPr>
                <w:t>www.lsbvideo.com.br</w:t>
              </w:r>
            </w:hyperlink>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 RAMOS, Clélia. LIBRAS: A língua de sinais dos surdos brasileiros. Disponível para download na página da Editora Arara Azul: </w:t>
            </w:r>
            <w:hyperlink r:id="rId18" w:history="1">
              <w:r w:rsidRPr="00205F98">
                <w:rPr>
                  <w:rFonts w:ascii="Calibri Light" w:hAnsi="Calibri Light"/>
                  <w:sz w:val="24"/>
                  <w:szCs w:val="24"/>
                  <w:u w:val="single"/>
                </w:rPr>
                <w:t>http://www.editora-arara-azul.com.br/pdf/artigo2.pdf</w:t>
              </w:r>
            </w:hyperlink>
          </w:p>
          <w:p w:rsidR="00205F98" w:rsidRPr="00205F98" w:rsidRDefault="00205F98" w:rsidP="00205F98">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5B5C9F" w:rsidP="00205F98">
            <w:pPr>
              <w:tabs>
                <w:tab w:val="left" w:pos="709"/>
              </w:tabs>
              <w:spacing w:after="0" w:line="240" w:lineRule="auto"/>
              <w:jc w:val="both"/>
              <w:rPr>
                <w:rFonts w:ascii="Calibri Light" w:hAnsi="Calibri Light"/>
                <w:sz w:val="24"/>
                <w:szCs w:val="24"/>
              </w:rPr>
            </w:pPr>
            <w:r>
              <w:rPr>
                <w:rFonts w:ascii="Calibri Light" w:hAnsi="Calibri Light" w:cs="Arial"/>
                <w:b/>
                <w:sz w:val="24"/>
                <w:szCs w:val="24"/>
              </w:rPr>
              <w:t>Bibliografia Complementar</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QUADROS, Ronice (organizadora) Série Estudos Surdos. Volume </w:t>
            </w:r>
            <w:proofErr w:type="gramStart"/>
            <w:r w:rsidRPr="00205F98">
              <w:rPr>
                <w:rFonts w:ascii="Calibri Light" w:hAnsi="Calibri Light"/>
                <w:sz w:val="24"/>
                <w:szCs w:val="24"/>
              </w:rPr>
              <w:t>1</w:t>
            </w:r>
            <w:proofErr w:type="gramEnd"/>
            <w:r w:rsidRPr="00205F98">
              <w:rPr>
                <w:rFonts w:ascii="Calibri Light" w:hAnsi="Calibri Light"/>
                <w:sz w:val="24"/>
                <w:szCs w:val="24"/>
              </w:rPr>
              <w:t xml:space="preserve">. Editora Arara Azul. 2006. Disponível para download na página da Editora Arara Azul: </w:t>
            </w:r>
            <w:hyperlink r:id="rId19" w:history="1">
              <w:r w:rsidRPr="00205F98">
                <w:rPr>
                  <w:rFonts w:ascii="Calibri Light" w:hAnsi="Calibri Light"/>
                  <w:sz w:val="24"/>
                  <w:szCs w:val="24"/>
                  <w:u w:val="single"/>
                </w:rPr>
                <w:t>www.ediotra-arara-azul.com.br</w:t>
              </w:r>
            </w:hyperlink>
          </w:p>
          <w:p w:rsidR="00205F98" w:rsidRPr="00205F98" w:rsidRDefault="00205F98" w:rsidP="00205F98">
            <w:pPr>
              <w:tabs>
                <w:tab w:val="left" w:pos="709"/>
              </w:tabs>
              <w:spacing w:after="0" w:line="240" w:lineRule="auto"/>
              <w:jc w:val="both"/>
              <w:rPr>
                <w:rFonts w:ascii="Calibri Light" w:hAnsi="Calibri Light"/>
                <w:sz w:val="24"/>
                <w:szCs w:val="24"/>
              </w:rPr>
            </w:pPr>
            <w:r w:rsidRPr="001B456D">
              <w:rPr>
                <w:rFonts w:ascii="Calibri Light" w:hAnsi="Calibri Light"/>
                <w:sz w:val="24"/>
                <w:szCs w:val="24"/>
              </w:rPr>
              <w:t xml:space="preserve">SOUZA, R. Educação de Surdos e Língua de Sinais. Vol. 7, N° 2 (2006). Disponível no site </w:t>
            </w:r>
            <w:proofErr w:type="gramStart"/>
            <w:r w:rsidRPr="001B456D">
              <w:rPr>
                <w:rFonts w:ascii="Calibri Light" w:hAnsi="Calibri Light"/>
                <w:sz w:val="24"/>
                <w:szCs w:val="24"/>
              </w:rPr>
              <w:lastRenderedPageBreak/>
              <w:t>http://143.106.58.55/revista/viewissue.</w:t>
            </w:r>
            <w:proofErr w:type="gramEnd"/>
            <w:r w:rsidRPr="001B456D">
              <w:rPr>
                <w:rFonts w:ascii="Calibri Light" w:hAnsi="Calibri Light"/>
                <w:sz w:val="24"/>
                <w:szCs w:val="24"/>
              </w:rPr>
              <w:t>php</w:t>
            </w:r>
          </w:p>
          <w:p w:rsidR="00205F98" w:rsidRPr="00205F98" w:rsidRDefault="00205F98" w:rsidP="00205F98">
            <w:pPr>
              <w:tabs>
                <w:tab w:val="left" w:pos="709"/>
              </w:tabs>
              <w:spacing w:after="0" w:line="240" w:lineRule="auto"/>
              <w:jc w:val="both"/>
              <w:rPr>
                <w:rFonts w:ascii="Calibri Light" w:hAnsi="Calibri Light" w:cs="Arial"/>
                <w:sz w:val="24"/>
                <w:szCs w:val="24"/>
              </w:rPr>
            </w:pPr>
            <w:r w:rsidRPr="00205F98">
              <w:rPr>
                <w:rFonts w:ascii="Calibri Light" w:hAnsi="Calibri Light"/>
                <w:sz w:val="24"/>
                <w:szCs w:val="24"/>
              </w:rPr>
              <w:t xml:space="preserve">ALBRES, Neiva de Aquino. História da Língua Brasileira de Sinais em Campo Grande – MS. Disponível para download na página da Editora Arara Azul: </w:t>
            </w:r>
            <w:hyperlink r:id="rId20" w:history="1">
              <w:r w:rsidRPr="00205F98">
                <w:rPr>
                  <w:rFonts w:ascii="Calibri Light" w:hAnsi="Calibri Light"/>
                  <w:sz w:val="24"/>
                  <w:szCs w:val="24"/>
                  <w:u w:val="single"/>
                </w:rPr>
                <w:t>http://www.editora-arara-azul.com.br/pdf/artigo15.pdf</w:t>
              </w:r>
            </w:hyperlink>
          </w:p>
        </w:tc>
      </w:tr>
    </w:tbl>
    <w:p w:rsidR="00205F98" w:rsidRPr="00205F98" w:rsidRDefault="00205F98" w:rsidP="00205F98">
      <w:pPr>
        <w:spacing w:after="0" w:line="240" w:lineRule="auto"/>
        <w:rPr>
          <w:rFonts w:ascii="Calibri Light" w:hAnsi="Calibri Light"/>
          <w:sz w:val="24"/>
          <w:szCs w:val="24"/>
        </w:rPr>
      </w:pPr>
    </w:p>
    <w:p w:rsidR="00205F98" w:rsidRPr="00205F98" w:rsidRDefault="00205F98" w:rsidP="00205F98">
      <w:pPr>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Nome da Disciplina: MEN 7082 – Estágio supervisionado II – Italiano</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05F98">
              <w:rPr>
                <w:rFonts w:ascii="Calibri Light" w:hAnsi="Calibri Light" w:cs="Arial"/>
                <w:sz w:val="24"/>
                <w:szCs w:val="24"/>
                <w:lang w:val="it-IT"/>
              </w:rPr>
              <w:t>8ª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 xml:space="preserve">252 h/a – 14 créditos </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Descrição: </w:t>
            </w:r>
          </w:p>
          <w:p w:rsid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sz w:val="24"/>
                <w:szCs w:val="24"/>
              </w:rPr>
              <w:t>Experiência integral de docência – do planejamento à avaliação - em salas de aula de italiano. Estruturação de projeto de ensino. Elaboração de planos de aula, de atividades de ensino-aprendizagem e de avaliação.</w:t>
            </w:r>
          </w:p>
          <w:p w:rsidR="00771515" w:rsidRPr="00205F98" w:rsidRDefault="00771515" w:rsidP="00205F98">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771515" w:rsidRPr="00771515" w:rsidRDefault="00771515" w:rsidP="00771515">
            <w:pPr>
              <w:spacing w:after="0" w:line="240" w:lineRule="auto"/>
              <w:jc w:val="both"/>
              <w:rPr>
                <w:rFonts w:ascii="Calibri Light" w:hAnsi="Calibri Light"/>
                <w:sz w:val="24"/>
                <w:szCs w:val="24"/>
                <w:lang w:eastAsia="pt-BR"/>
              </w:rPr>
            </w:pPr>
            <w:r w:rsidRPr="00771515">
              <w:rPr>
                <w:rFonts w:ascii="Calibri Light" w:hAnsi="Calibri Light" w:cs="Arial"/>
                <w:b/>
                <w:sz w:val="24"/>
                <w:szCs w:val="24"/>
                <w:lang w:val="it-IT"/>
              </w:rPr>
              <w:t>Bibliografia Básica</w:t>
            </w:r>
          </w:p>
          <w:p w:rsidR="00771515" w:rsidRPr="00771515" w:rsidRDefault="00771515" w:rsidP="00771515">
            <w:pPr>
              <w:spacing w:after="0" w:line="240" w:lineRule="auto"/>
              <w:jc w:val="both"/>
              <w:rPr>
                <w:rFonts w:ascii="Calibri Light" w:hAnsi="Calibri Light"/>
                <w:sz w:val="24"/>
                <w:szCs w:val="24"/>
                <w:lang w:eastAsia="pt-BR"/>
              </w:rPr>
            </w:pPr>
            <w:r w:rsidRPr="00771515">
              <w:rPr>
                <w:rFonts w:ascii="Calibri Light" w:hAnsi="Calibri Light"/>
                <w:sz w:val="24"/>
                <w:szCs w:val="24"/>
                <w:lang w:eastAsia="pt-BR"/>
              </w:rPr>
              <w:t xml:space="preserve">ALMEIDA, Maria Isabel </w:t>
            </w:r>
            <w:proofErr w:type="gramStart"/>
            <w:r w:rsidRPr="00771515">
              <w:rPr>
                <w:rFonts w:ascii="Calibri Light" w:hAnsi="Calibri Light"/>
                <w:sz w:val="24"/>
                <w:szCs w:val="24"/>
                <w:lang w:eastAsia="pt-BR"/>
              </w:rPr>
              <w:t>de;</w:t>
            </w:r>
            <w:proofErr w:type="gramEnd"/>
            <w:r w:rsidRPr="00771515">
              <w:rPr>
                <w:rFonts w:ascii="Calibri Light" w:hAnsi="Calibri Light"/>
                <w:sz w:val="24"/>
                <w:szCs w:val="24"/>
                <w:lang w:eastAsia="pt-BR"/>
              </w:rPr>
              <w:t xml:space="preserve"> PIMENTA, Selma Garrido (Orgs.). </w:t>
            </w:r>
            <w:r w:rsidRPr="00771515">
              <w:rPr>
                <w:rFonts w:ascii="Calibri Light" w:hAnsi="Calibri Light"/>
                <w:bCs/>
                <w:i/>
                <w:sz w:val="24"/>
                <w:szCs w:val="24"/>
                <w:lang w:eastAsia="pt-BR"/>
              </w:rPr>
              <w:t>Estágios Supervisionados na Formação Docente</w:t>
            </w:r>
            <w:r w:rsidRPr="00771515">
              <w:rPr>
                <w:rFonts w:ascii="Calibri Light" w:hAnsi="Calibri Light"/>
                <w:bCs/>
                <w:sz w:val="24"/>
                <w:szCs w:val="24"/>
                <w:lang w:eastAsia="pt-BR"/>
              </w:rPr>
              <w:t xml:space="preserve">. </w:t>
            </w:r>
            <w:r w:rsidRPr="00771515">
              <w:rPr>
                <w:rFonts w:ascii="Calibri Light" w:hAnsi="Calibri Light"/>
                <w:sz w:val="24"/>
                <w:szCs w:val="24"/>
                <w:lang w:eastAsia="pt-BR"/>
              </w:rPr>
              <w:t>São Paulo: Cortez. 2014.</w:t>
            </w:r>
          </w:p>
          <w:p w:rsidR="00771515" w:rsidRPr="00771515" w:rsidRDefault="00771515" w:rsidP="00771515">
            <w:pPr>
              <w:autoSpaceDE w:val="0"/>
              <w:autoSpaceDN w:val="0"/>
              <w:adjustRightInd w:val="0"/>
              <w:spacing w:after="0" w:line="240" w:lineRule="auto"/>
              <w:rPr>
                <w:rFonts w:ascii="Calibri Light" w:hAnsi="Calibri Light"/>
                <w:sz w:val="24"/>
                <w:szCs w:val="24"/>
                <w:lang w:eastAsia="pt-BR"/>
              </w:rPr>
            </w:pPr>
            <w:r w:rsidRPr="00771515">
              <w:rPr>
                <w:rFonts w:ascii="Calibri Light" w:hAnsi="Calibri Light"/>
                <w:sz w:val="24"/>
                <w:szCs w:val="24"/>
                <w:lang w:eastAsia="pt-BR"/>
              </w:rPr>
              <w:t xml:space="preserve">ALMEIDA FILHO, José Carlos Paes. </w:t>
            </w:r>
            <w:r w:rsidRPr="00771515">
              <w:rPr>
                <w:rFonts w:ascii="Calibri Light" w:hAnsi="Calibri Light"/>
                <w:i/>
                <w:sz w:val="24"/>
                <w:szCs w:val="24"/>
                <w:lang w:eastAsia="pt-BR"/>
              </w:rPr>
              <w:t>Dimensões comunicativas no ensino de línguas</w:t>
            </w:r>
            <w:r w:rsidRPr="00771515">
              <w:rPr>
                <w:rFonts w:ascii="Calibri Light" w:hAnsi="Calibri Light"/>
                <w:sz w:val="24"/>
                <w:szCs w:val="24"/>
                <w:lang w:eastAsia="pt-BR"/>
              </w:rPr>
              <w:t>. Campinas: Pontes, 2013.</w:t>
            </w:r>
          </w:p>
          <w:p w:rsidR="00771515" w:rsidRPr="00771515" w:rsidRDefault="00771515" w:rsidP="00771515">
            <w:pPr>
              <w:autoSpaceDE w:val="0"/>
              <w:autoSpaceDN w:val="0"/>
              <w:adjustRightInd w:val="0"/>
              <w:spacing w:after="0" w:line="240" w:lineRule="auto"/>
              <w:rPr>
                <w:rFonts w:ascii="Calibri Light" w:hAnsi="Calibri Light"/>
                <w:sz w:val="24"/>
                <w:szCs w:val="24"/>
                <w:lang w:eastAsia="pt-BR"/>
              </w:rPr>
            </w:pPr>
            <w:r w:rsidRPr="00771515">
              <w:rPr>
                <w:rFonts w:ascii="Calibri Light" w:hAnsi="Calibri Light"/>
                <w:sz w:val="24"/>
                <w:szCs w:val="24"/>
                <w:lang w:eastAsia="pt-BR"/>
              </w:rPr>
              <w:t xml:space="preserve">MACIEL, Lizete Shizue Bomura. NETO, Alexandre Shingunov. </w:t>
            </w:r>
            <w:r w:rsidRPr="00771515">
              <w:rPr>
                <w:rFonts w:ascii="Calibri Light" w:hAnsi="Calibri Light"/>
                <w:i/>
                <w:sz w:val="24"/>
                <w:szCs w:val="24"/>
                <w:lang w:eastAsia="pt-BR"/>
              </w:rPr>
              <w:t>Formação de Professores: passado, presente e futuro.</w:t>
            </w:r>
            <w:r w:rsidRPr="00771515">
              <w:rPr>
                <w:rFonts w:ascii="Calibri Light" w:hAnsi="Calibri Light"/>
                <w:sz w:val="24"/>
                <w:szCs w:val="24"/>
                <w:lang w:eastAsia="pt-BR"/>
              </w:rPr>
              <w:t xml:space="preserve"> São Paulo: Cortez, 2004.</w:t>
            </w:r>
          </w:p>
          <w:p w:rsidR="00771515" w:rsidRPr="00771515" w:rsidRDefault="00771515" w:rsidP="00771515">
            <w:pPr>
              <w:autoSpaceDE w:val="0"/>
              <w:autoSpaceDN w:val="0"/>
              <w:adjustRightInd w:val="0"/>
              <w:spacing w:after="0" w:line="240" w:lineRule="auto"/>
              <w:rPr>
                <w:rFonts w:ascii="Calibri Light" w:hAnsi="Calibri Light"/>
                <w:sz w:val="24"/>
                <w:szCs w:val="24"/>
                <w:lang w:eastAsia="pt-BR"/>
              </w:rPr>
            </w:pPr>
            <w:r w:rsidRPr="00771515">
              <w:rPr>
                <w:rFonts w:ascii="Calibri Light" w:hAnsi="Calibri Light"/>
                <w:sz w:val="24"/>
                <w:szCs w:val="24"/>
                <w:lang w:eastAsia="pt-BR"/>
              </w:rPr>
              <w:t xml:space="preserve">MOITALOPES, Luiz Paulo da (org). </w:t>
            </w:r>
            <w:r w:rsidRPr="00771515">
              <w:rPr>
                <w:rFonts w:ascii="Calibri Light" w:hAnsi="Calibri Light"/>
                <w:i/>
                <w:sz w:val="24"/>
                <w:szCs w:val="24"/>
                <w:lang w:eastAsia="pt-BR"/>
              </w:rPr>
              <w:t>Linguística Aplicada na Modernidade Recente</w:t>
            </w:r>
            <w:r w:rsidRPr="00771515">
              <w:rPr>
                <w:rFonts w:ascii="Calibri Light" w:hAnsi="Calibri Light"/>
                <w:sz w:val="24"/>
                <w:szCs w:val="24"/>
                <w:lang w:eastAsia="pt-BR"/>
              </w:rPr>
              <w:t>. São Paulo: Parábola, 2013.</w:t>
            </w:r>
          </w:p>
          <w:p w:rsidR="00771515" w:rsidRPr="00771515" w:rsidRDefault="00771515" w:rsidP="00771515">
            <w:pPr>
              <w:autoSpaceDE w:val="0"/>
              <w:autoSpaceDN w:val="0"/>
              <w:adjustRightInd w:val="0"/>
              <w:spacing w:after="0" w:line="240" w:lineRule="auto"/>
              <w:rPr>
                <w:rFonts w:ascii="Calibri Light" w:eastAsia="Times New Roman" w:hAnsi="Calibri Light"/>
                <w:sz w:val="24"/>
                <w:szCs w:val="24"/>
                <w:lang w:eastAsia="pt-BR"/>
              </w:rPr>
            </w:pPr>
            <w:r w:rsidRPr="00771515">
              <w:rPr>
                <w:rFonts w:ascii="Calibri Light" w:hAnsi="Calibri Light"/>
                <w:sz w:val="24"/>
                <w:szCs w:val="24"/>
                <w:lang w:eastAsia="pt-BR"/>
              </w:rPr>
              <w:t xml:space="preserve">SILVA, Kleber Aparecido da (org). </w:t>
            </w:r>
            <w:r w:rsidRPr="00771515">
              <w:rPr>
                <w:rFonts w:ascii="Calibri Light" w:hAnsi="Calibri Light"/>
                <w:i/>
                <w:sz w:val="24"/>
                <w:szCs w:val="24"/>
                <w:lang w:eastAsia="pt-BR"/>
              </w:rPr>
              <w:t>Ensinar e Aprender Línguas na Contemporaneidade</w:t>
            </w:r>
            <w:r w:rsidRPr="00771515">
              <w:rPr>
                <w:rFonts w:ascii="Calibri Light" w:hAnsi="Calibri Light"/>
                <w:sz w:val="24"/>
                <w:szCs w:val="24"/>
                <w:lang w:eastAsia="pt-BR"/>
              </w:rPr>
              <w:t>: linhas e entrelinhas. Campinas: Pontes, 2010.</w:t>
            </w:r>
          </w:p>
          <w:p w:rsidR="00771515" w:rsidRPr="00771515" w:rsidRDefault="00771515" w:rsidP="00771515">
            <w:pPr>
              <w:autoSpaceDE w:val="0"/>
              <w:autoSpaceDN w:val="0"/>
              <w:adjustRightInd w:val="0"/>
              <w:spacing w:after="0" w:line="240" w:lineRule="auto"/>
              <w:rPr>
                <w:rFonts w:ascii="Calibri Light" w:hAnsi="Calibri Light"/>
                <w:sz w:val="24"/>
                <w:szCs w:val="24"/>
                <w:lang w:eastAsia="pt-BR"/>
              </w:rPr>
            </w:pPr>
            <w:r w:rsidRPr="00771515">
              <w:rPr>
                <w:rFonts w:ascii="Calibri Light" w:eastAsia="Times New Roman" w:hAnsi="Calibri Light"/>
                <w:sz w:val="24"/>
                <w:szCs w:val="24"/>
                <w:lang w:eastAsia="pt-BR"/>
              </w:rPr>
              <w:t xml:space="preserve">SZUNDY, Paula Tatiane Carréra, et. al. </w:t>
            </w:r>
            <w:r w:rsidRPr="00771515">
              <w:rPr>
                <w:rFonts w:ascii="Calibri Light" w:eastAsia="Times New Roman" w:hAnsi="Calibri Light"/>
                <w:i/>
                <w:sz w:val="24"/>
                <w:szCs w:val="24"/>
                <w:lang w:eastAsia="pt-BR"/>
              </w:rPr>
              <w:t>Linguística Aplicada e Sociedade: ensino e aprendizagem de Línguas no Contexto Brasileiro</w:t>
            </w:r>
            <w:r w:rsidRPr="00771515">
              <w:rPr>
                <w:rFonts w:ascii="Calibri Light" w:eastAsia="Times New Roman" w:hAnsi="Calibri Light"/>
                <w:sz w:val="24"/>
                <w:szCs w:val="24"/>
                <w:lang w:eastAsia="pt-BR"/>
              </w:rPr>
              <w:t>. Campinas: Pontes, 2011.</w:t>
            </w:r>
          </w:p>
          <w:p w:rsidR="00205F98" w:rsidRPr="00771515" w:rsidRDefault="00205F98" w:rsidP="00205F98">
            <w:pPr>
              <w:spacing w:after="0" w:line="240" w:lineRule="auto"/>
              <w:jc w:val="both"/>
              <w:rPr>
                <w:rFonts w:ascii="Calibri Light" w:hAnsi="Calibri Light" w:cs="Arial"/>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5B5C9F" w:rsidRDefault="00205F98" w:rsidP="00205F98">
            <w:pPr>
              <w:tabs>
                <w:tab w:val="left" w:pos="709"/>
              </w:tabs>
              <w:spacing w:after="0" w:line="240" w:lineRule="auto"/>
              <w:jc w:val="both"/>
              <w:rPr>
                <w:rFonts w:ascii="Calibri Light" w:hAnsi="Calibri Light"/>
                <w:sz w:val="24"/>
                <w:szCs w:val="24"/>
              </w:rPr>
            </w:pPr>
            <w:r w:rsidRPr="005B5C9F">
              <w:rPr>
                <w:rFonts w:ascii="Calibri Light" w:hAnsi="Calibri Light" w:cs="Arial"/>
                <w:b/>
                <w:sz w:val="24"/>
                <w:szCs w:val="24"/>
                <w:lang w:val="it-IT"/>
              </w:rPr>
              <w:t>Bibliografia Complementar:</w:t>
            </w:r>
          </w:p>
          <w:p w:rsidR="00771515" w:rsidRPr="00771515" w:rsidRDefault="00771515" w:rsidP="00771515">
            <w:pPr>
              <w:autoSpaceDE w:val="0"/>
              <w:autoSpaceDN w:val="0"/>
              <w:adjustRightInd w:val="0"/>
              <w:spacing w:after="0" w:line="240" w:lineRule="auto"/>
              <w:rPr>
                <w:rFonts w:ascii="Calibri Light" w:hAnsi="Calibri Light"/>
                <w:sz w:val="24"/>
                <w:szCs w:val="24"/>
                <w:lang w:eastAsia="pt-BR"/>
              </w:rPr>
            </w:pPr>
            <w:r w:rsidRPr="00771515">
              <w:rPr>
                <w:rFonts w:ascii="Calibri Light" w:hAnsi="Calibri Light"/>
                <w:sz w:val="24"/>
                <w:szCs w:val="24"/>
                <w:lang w:eastAsia="pt-BR"/>
              </w:rPr>
              <w:t xml:space="preserve">BAZZO, Vera Lúcia. </w:t>
            </w:r>
            <w:r w:rsidRPr="00771515">
              <w:rPr>
                <w:rFonts w:ascii="Calibri Light" w:hAnsi="Calibri Light"/>
                <w:bCs/>
                <w:i/>
                <w:sz w:val="24"/>
                <w:szCs w:val="24"/>
                <w:lang w:eastAsia="pt-BR"/>
              </w:rPr>
              <w:t xml:space="preserve">As consequências do processo de reestruturação do Estado brasileiro sobre a formação dos professores da educação básica: </w:t>
            </w:r>
            <w:r w:rsidRPr="00771515">
              <w:rPr>
                <w:rFonts w:ascii="Calibri Light" w:hAnsi="Calibri Light"/>
                <w:i/>
                <w:sz w:val="24"/>
                <w:szCs w:val="24"/>
                <w:lang w:eastAsia="pt-BR"/>
              </w:rPr>
              <w:t>algumas reflexões</w:t>
            </w:r>
            <w:r w:rsidRPr="00771515">
              <w:rPr>
                <w:rFonts w:ascii="Calibri Light" w:hAnsi="Calibri Light"/>
                <w:sz w:val="24"/>
                <w:szCs w:val="24"/>
                <w:lang w:eastAsia="pt-BR"/>
              </w:rPr>
              <w:t>. In: VIDAL PERONI, Vera Maria; BAZZO, Vera Lúcia; PEGORARO, Ludimar (Orgs). Porto Alegre: Editora da UFRGS, 2006.</w:t>
            </w:r>
          </w:p>
          <w:p w:rsidR="00771515" w:rsidRPr="00771515" w:rsidRDefault="00771515" w:rsidP="00771515">
            <w:pPr>
              <w:autoSpaceDE w:val="0"/>
              <w:autoSpaceDN w:val="0"/>
              <w:adjustRightInd w:val="0"/>
              <w:spacing w:after="0" w:line="240" w:lineRule="auto"/>
              <w:rPr>
                <w:rFonts w:ascii="Calibri Light" w:hAnsi="Calibri Light"/>
                <w:sz w:val="24"/>
                <w:szCs w:val="24"/>
                <w:lang w:eastAsia="pt-BR"/>
              </w:rPr>
            </w:pPr>
            <w:r w:rsidRPr="00771515">
              <w:rPr>
                <w:rFonts w:ascii="Calibri Light" w:hAnsi="Calibri Light"/>
                <w:sz w:val="24"/>
                <w:szCs w:val="24"/>
                <w:lang w:eastAsia="pt-BR"/>
              </w:rPr>
              <w:t xml:space="preserve">CELANI, M.A.A. Culturas de aprendizagem: risco, incerteza e educação. In: MAGALHÃES, M.C.C. (Org.). </w:t>
            </w:r>
            <w:r w:rsidRPr="00771515">
              <w:rPr>
                <w:rFonts w:ascii="Calibri Light" w:hAnsi="Calibri Light"/>
                <w:bCs/>
                <w:i/>
                <w:sz w:val="24"/>
                <w:szCs w:val="24"/>
                <w:lang w:eastAsia="pt-BR"/>
              </w:rPr>
              <w:t xml:space="preserve">A formação do professor como um profissional crítico </w:t>
            </w:r>
            <w:r w:rsidRPr="00771515">
              <w:rPr>
                <w:rFonts w:ascii="Calibri Light" w:hAnsi="Calibri Light"/>
                <w:i/>
                <w:sz w:val="24"/>
                <w:szCs w:val="24"/>
                <w:lang w:eastAsia="pt-BR"/>
              </w:rPr>
              <w:t>– Linguagem e reflexão</w:t>
            </w:r>
            <w:r w:rsidRPr="00771515">
              <w:rPr>
                <w:rFonts w:ascii="Calibri Light" w:hAnsi="Calibri Light"/>
                <w:sz w:val="24"/>
                <w:szCs w:val="24"/>
                <w:lang w:eastAsia="pt-BR"/>
              </w:rPr>
              <w:t xml:space="preserve"> (pp. 37-56). Campinas, SP: Mercado de Letras, 2004.</w:t>
            </w:r>
          </w:p>
          <w:p w:rsidR="00771515" w:rsidRPr="00771515" w:rsidRDefault="00771515" w:rsidP="00771515">
            <w:pPr>
              <w:autoSpaceDE w:val="0"/>
              <w:autoSpaceDN w:val="0"/>
              <w:adjustRightInd w:val="0"/>
              <w:spacing w:after="0" w:line="240" w:lineRule="auto"/>
              <w:rPr>
                <w:rFonts w:ascii="Calibri Light" w:hAnsi="Calibri Light"/>
                <w:sz w:val="24"/>
                <w:szCs w:val="24"/>
                <w:lang w:val="it-IT" w:eastAsia="pt-BR"/>
              </w:rPr>
            </w:pPr>
            <w:r w:rsidRPr="00771515">
              <w:rPr>
                <w:rFonts w:ascii="Calibri Light" w:hAnsi="Calibri Light"/>
                <w:sz w:val="24"/>
                <w:szCs w:val="24"/>
                <w:lang w:val="it-IT" w:eastAsia="pt-BR"/>
              </w:rPr>
              <w:t xml:space="preserve">PIMENTA, S.G. &amp; GHEDIN, E. (Orgs.).  </w:t>
            </w:r>
            <w:r w:rsidRPr="00771515">
              <w:rPr>
                <w:rFonts w:ascii="Calibri Light" w:hAnsi="Calibri Light"/>
                <w:bCs/>
                <w:sz w:val="24"/>
                <w:szCs w:val="24"/>
                <w:lang w:eastAsia="pt-BR"/>
              </w:rPr>
              <w:t>Professor reflexivo no Brasil</w:t>
            </w:r>
            <w:r w:rsidRPr="00771515">
              <w:rPr>
                <w:rFonts w:ascii="Calibri Light" w:hAnsi="Calibri Light"/>
                <w:sz w:val="24"/>
                <w:szCs w:val="24"/>
                <w:lang w:eastAsia="pt-BR"/>
              </w:rPr>
              <w:t xml:space="preserve">: gênese e crítica de um conceito. 3ª Ed. São Paulo: Cortez, </w:t>
            </w:r>
            <w:r w:rsidRPr="00771515">
              <w:rPr>
                <w:rFonts w:ascii="Calibri Light" w:hAnsi="Calibri Light"/>
                <w:sz w:val="24"/>
                <w:szCs w:val="24"/>
                <w:lang w:val="it-IT" w:eastAsia="pt-BR"/>
              </w:rPr>
              <w:t>2005.</w:t>
            </w:r>
          </w:p>
          <w:p w:rsidR="00205F98" w:rsidRPr="00771515" w:rsidRDefault="00771515" w:rsidP="00205F98">
            <w:pPr>
              <w:tabs>
                <w:tab w:val="left" w:pos="709"/>
              </w:tabs>
              <w:spacing w:after="0" w:line="240" w:lineRule="auto"/>
              <w:jc w:val="both"/>
              <w:rPr>
                <w:rFonts w:ascii="Calibri Light" w:hAnsi="Calibri Light" w:cs="Arial"/>
                <w:color w:val="FF0000"/>
                <w:sz w:val="24"/>
                <w:szCs w:val="24"/>
                <w:lang w:val="it-IT"/>
              </w:rPr>
            </w:pPr>
            <w:r w:rsidRPr="00771515">
              <w:rPr>
                <w:rFonts w:ascii="Calibri Light" w:eastAsia="Times New Roman" w:hAnsi="Calibri Light"/>
                <w:color w:val="000000"/>
                <w:sz w:val="24"/>
                <w:szCs w:val="24"/>
                <w:lang w:eastAsia="pt-BR"/>
              </w:rPr>
              <w:t xml:space="preserve">QUITANILHA, Tânea Mara Rondon. Fluência Oral. </w:t>
            </w:r>
            <w:r w:rsidRPr="00B235BA">
              <w:rPr>
                <w:rFonts w:ascii="Calibri Light" w:eastAsia="Times New Roman" w:hAnsi="Calibri Light"/>
                <w:color w:val="000000"/>
                <w:sz w:val="24"/>
                <w:szCs w:val="24"/>
                <w:lang w:val="en-US" w:eastAsia="pt-BR"/>
              </w:rPr>
              <w:t xml:space="preserve">In: BOHN, H., VANDRESEN, P. (org.) </w:t>
            </w:r>
            <w:r w:rsidRPr="00771515">
              <w:rPr>
                <w:rFonts w:ascii="Calibri Light" w:eastAsia="Times New Roman" w:hAnsi="Calibri Light"/>
                <w:i/>
                <w:color w:val="000000"/>
                <w:sz w:val="24"/>
                <w:szCs w:val="24"/>
                <w:lang w:eastAsia="pt-BR"/>
              </w:rPr>
              <w:t>Tópicos de Linguística Aplicada: o ensino de línguas estrangeiras</w:t>
            </w:r>
            <w:r w:rsidRPr="00771515">
              <w:rPr>
                <w:rFonts w:ascii="Calibri Light" w:eastAsia="Times New Roman" w:hAnsi="Calibri Light"/>
                <w:color w:val="000000"/>
                <w:sz w:val="24"/>
                <w:szCs w:val="24"/>
                <w:lang w:eastAsia="pt-BR"/>
              </w:rPr>
              <w:t>. Florianópolis: Ed da UFSC, 1998</w:t>
            </w:r>
            <w:r>
              <w:rPr>
                <w:rFonts w:ascii="Calibri Light" w:eastAsia="Times New Roman" w:hAnsi="Calibri Light"/>
                <w:color w:val="000000"/>
                <w:sz w:val="24"/>
                <w:szCs w:val="24"/>
                <w:lang w:eastAsia="pt-BR"/>
              </w:rPr>
              <w:t>.</w:t>
            </w:r>
          </w:p>
        </w:tc>
      </w:tr>
    </w:tbl>
    <w:p w:rsidR="00205F98" w:rsidRDefault="00205F98" w:rsidP="00205F98">
      <w:pPr>
        <w:spacing w:after="0" w:line="240" w:lineRule="auto"/>
        <w:rPr>
          <w:rFonts w:ascii="Calibri Light" w:hAnsi="Calibri Light"/>
          <w:sz w:val="24"/>
          <w:szCs w:val="24"/>
        </w:rPr>
      </w:pPr>
    </w:p>
    <w:p w:rsidR="005F2BFB" w:rsidRDefault="005F2BFB" w:rsidP="00205F98">
      <w:pPr>
        <w:spacing w:after="0" w:line="240" w:lineRule="auto"/>
        <w:rPr>
          <w:rFonts w:ascii="Calibri Light" w:hAnsi="Calibri Light"/>
          <w:sz w:val="24"/>
          <w:szCs w:val="24"/>
        </w:rPr>
      </w:pPr>
    </w:p>
    <w:p w:rsidR="005B0ADE" w:rsidRPr="00205F98" w:rsidRDefault="005B0ADE" w:rsidP="00205F98">
      <w:pPr>
        <w:spacing w:after="0" w:line="240" w:lineRule="auto"/>
        <w:rPr>
          <w:rFonts w:ascii="Calibri Light" w:hAnsi="Calibri Light"/>
          <w:sz w:val="24"/>
          <w:szCs w:val="24"/>
        </w:rPr>
      </w:pPr>
    </w:p>
    <w:p w:rsidR="00205F98" w:rsidRPr="00884EA8" w:rsidRDefault="00205F98" w:rsidP="00884EA8">
      <w:pPr>
        <w:pStyle w:val="PargrafodaLista"/>
        <w:numPr>
          <w:ilvl w:val="1"/>
          <w:numId w:val="8"/>
        </w:numPr>
        <w:spacing w:after="0" w:line="240" w:lineRule="auto"/>
        <w:rPr>
          <w:rFonts w:ascii="Calibri Light" w:hAnsi="Calibri Light" w:cs="Arial"/>
          <w:b/>
          <w:sz w:val="24"/>
          <w:szCs w:val="24"/>
        </w:rPr>
      </w:pPr>
      <w:r w:rsidRPr="00884EA8">
        <w:rPr>
          <w:rFonts w:ascii="Calibri Light" w:hAnsi="Calibri Light" w:cs="Arial"/>
          <w:b/>
          <w:sz w:val="24"/>
          <w:szCs w:val="24"/>
        </w:rPr>
        <w:t>DISCIPLINAS OPTATIVAS DE TRONCO COMUM</w:t>
      </w:r>
    </w:p>
    <w:p w:rsidR="00205F98" w:rsidRPr="00205F98" w:rsidRDefault="00205F98" w:rsidP="00205F98">
      <w:pPr>
        <w:spacing w:after="0" w:line="240" w:lineRule="auto"/>
        <w:rPr>
          <w:rFonts w:ascii="Calibri Light" w:hAnsi="Calibri Light"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LLE8000 – </w:t>
            </w:r>
            <w:r w:rsidRPr="00205F98">
              <w:rPr>
                <w:rFonts w:ascii="Calibri Light" w:eastAsiaTheme="minorHAnsi" w:hAnsi="Calibri Light" w:cstheme="minorBidi"/>
                <w:b/>
                <w:sz w:val="24"/>
                <w:szCs w:val="24"/>
              </w:rPr>
              <w:t>Introdução à teoria e prática da legendagem</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36h/a – 02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lang w:val="it-IT"/>
              </w:rPr>
              <w:t>Descrição</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lastRenderedPageBreak/>
              <w:t xml:space="preserve">Teorias da tradução audiovisual e legendagem.  Análise crítica de legendas existentes. Análise do texto audiovisual de partida.  Elaboração de um projeto de legendagem. </w:t>
            </w:r>
            <w:proofErr w:type="gramStart"/>
            <w:r w:rsidRPr="00205F98">
              <w:rPr>
                <w:rFonts w:ascii="Calibri Light" w:eastAsiaTheme="minorHAnsi" w:hAnsi="Calibri Light" w:cstheme="minorBidi"/>
                <w:sz w:val="24"/>
                <w:szCs w:val="24"/>
              </w:rPr>
              <w:t>Implementação</w:t>
            </w:r>
            <w:proofErr w:type="gramEnd"/>
            <w:r w:rsidRPr="00205F98">
              <w:rPr>
                <w:rFonts w:ascii="Calibri Light" w:eastAsiaTheme="minorHAnsi" w:hAnsi="Calibri Light" w:cstheme="minorBidi"/>
                <w:sz w:val="24"/>
                <w:szCs w:val="24"/>
              </w:rPr>
              <w:t xml:space="preserve"> técnica e sincronização das legendas com o texto audiovisual de partida.</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lastRenderedPageBreak/>
              <w:t>Bibliografia Básica</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 xml:space="preserve">GOROVITZ, Sabine. </w:t>
            </w:r>
            <w:r w:rsidRPr="00205F98">
              <w:rPr>
                <w:rFonts w:ascii="Calibri Light" w:eastAsiaTheme="minorHAnsi" w:hAnsi="Calibri Light" w:cstheme="minorBidi"/>
                <w:i/>
                <w:sz w:val="24"/>
                <w:szCs w:val="24"/>
              </w:rPr>
              <w:t>Os labirintos da tradução: a legendagem no cinema e a construção do imaginário</w:t>
            </w:r>
            <w:r w:rsidRPr="00205F98">
              <w:rPr>
                <w:rFonts w:ascii="Calibri Light" w:eastAsiaTheme="minorHAnsi" w:hAnsi="Calibri Light" w:cstheme="minorBidi"/>
                <w:sz w:val="24"/>
                <w:szCs w:val="24"/>
              </w:rPr>
              <w:t xml:space="preserve">. Brasília: </w:t>
            </w:r>
            <w:proofErr w:type="gramStart"/>
            <w:r w:rsidRPr="00205F98">
              <w:rPr>
                <w:rFonts w:ascii="Calibri Light" w:eastAsiaTheme="minorHAnsi" w:hAnsi="Calibri Light" w:cstheme="minorBidi"/>
                <w:sz w:val="24"/>
                <w:szCs w:val="24"/>
              </w:rPr>
              <w:t>EdUnB</w:t>
            </w:r>
            <w:proofErr w:type="gramEnd"/>
            <w:r w:rsidRPr="00205F98">
              <w:rPr>
                <w:rFonts w:ascii="Calibri Light" w:eastAsiaTheme="minorHAnsi" w:hAnsi="Calibri Light" w:cstheme="minorBidi"/>
                <w:sz w:val="24"/>
                <w:szCs w:val="24"/>
              </w:rPr>
              <w:t>, 2006.</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FRANCO, Eliana. </w:t>
            </w:r>
            <w:r w:rsidRPr="00205F98">
              <w:rPr>
                <w:rFonts w:ascii="Calibri Light" w:eastAsiaTheme="minorHAnsi" w:hAnsi="Calibri Light" w:cstheme="minorBidi"/>
                <w:i/>
                <w:sz w:val="24"/>
                <w:szCs w:val="24"/>
              </w:rPr>
              <w:t>Everything you wanted to know about film translation (but did not have the chance to ask</w:t>
            </w:r>
            <w:r w:rsidRPr="00205F98">
              <w:rPr>
                <w:rFonts w:ascii="Calibri Light" w:eastAsiaTheme="minorHAnsi" w:hAnsi="Calibri Light" w:cstheme="minorBidi"/>
                <w:sz w:val="24"/>
                <w:szCs w:val="24"/>
              </w:rPr>
              <w:t>). </w:t>
            </w:r>
            <w:proofErr w:type="gramStart"/>
            <w:r w:rsidRPr="00205F98">
              <w:rPr>
                <w:rFonts w:ascii="Calibri Light" w:eastAsiaTheme="minorHAnsi" w:hAnsi="Calibri Light" w:cstheme="minorBidi"/>
                <w:sz w:val="24"/>
                <w:szCs w:val="24"/>
              </w:rPr>
              <w:t>1991 Dissertação (Mestrado)</w:t>
            </w:r>
            <w:proofErr w:type="gramEnd"/>
            <w:r w:rsidRPr="00205F98">
              <w:rPr>
                <w:rFonts w:ascii="Calibri Light" w:eastAsiaTheme="minorHAnsi" w:hAnsi="Calibri Light" w:cstheme="minorBidi"/>
                <w:sz w:val="24"/>
                <w:szCs w:val="24"/>
              </w:rPr>
              <w:t xml:space="preserve"> - Universidade Federal de Santa Catarina, Centro de Comunicação e Expressão, Programa de Pós-Graduação em Inglês e Literatura Correspondente, Florianópolis, 1991 Disponível em: &lt;http://www.bu.ufsc.br/teses/PLLE0029-D.pdf&gt;</w:t>
            </w:r>
          </w:p>
          <w:p w:rsidR="00205F98" w:rsidRPr="00205F98" w:rsidRDefault="00205F98" w:rsidP="00205F98">
            <w:pPr>
              <w:spacing w:after="0" w:line="240" w:lineRule="auto"/>
              <w:contextualSpacing/>
              <w:jc w:val="both"/>
              <w:rPr>
                <w:rFonts w:ascii="Calibri Light" w:hAnsi="Calibri Light" w:cs="Calibri"/>
                <w:b/>
                <w:sz w:val="24"/>
                <w:szCs w:val="24"/>
              </w:rPr>
            </w:pPr>
            <w:r w:rsidRPr="00205F98">
              <w:rPr>
                <w:rFonts w:ascii="Calibri Light" w:eastAsiaTheme="minorHAnsi" w:hAnsi="Calibri Light" w:cstheme="minorBidi"/>
                <w:sz w:val="24"/>
                <w:szCs w:val="24"/>
              </w:rPr>
              <w:t xml:space="preserve">MARTINEZ, Sabrina. </w:t>
            </w:r>
            <w:r w:rsidRPr="00205F98">
              <w:rPr>
                <w:rFonts w:ascii="Calibri Light" w:eastAsiaTheme="minorHAnsi" w:hAnsi="Calibri Light" w:cstheme="minorBidi"/>
                <w:i/>
                <w:sz w:val="24"/>
                <w:szCs w:val="24"/>
              </w:rPr>
              <w:t>Tradução para legendas: uma proposta paraa</w:t>
            </w:r>
            <w:proofErr w:type="gramStart"/>
            <w:r w:rsidRPr="00205F98">
              <w:rPr>
                <w:rFonts w:ascii="Calibri Light" w:eastAsiaTheme="minorHAnsi" w:hAnsi="Calibri Light" w:cstheme="minorBidi"/>
                <w:i/>
                <w:sz w:val="24"/>
                <w:szCs w:val="24"/>
              </w:rPr>
              <w:t xml:space="preserve">  </w:t>
            </w:r>
            <w:proofErr w:type="gramEnd"/>
            <w:r w:rsidRPr="00205F98">
              <w:rPr>
                <w:rFonts w:ascii="Calibri Light" w:eastAsiaTheme="minorHAnsi" w:hAnsi="Calibri Light" w:cstheme="minorBidi"/>
                <w:i/>
                <w:sz w:val="24"/>
                <w:szCs w:val="24"/>
              </w:rPr>
              <w:t>formação  de profissionais</w:t>
            </w:r>
            <w:r w:rsidRPr="00205F98">
              <w:rPr>
                <w:rFonts w:ascii="Calibri Light" w:eastAsiaTheme="minorHAnsi" w:hAnsi="Calibri Light" w:cstheme="minorBidi"/>
                <w:sz w:val="24"/>
                <w:szCs w:val="24"/>
              </w:rPr>
              <w:t>. Rio de Janeiro, 2007.  Dissertação (Mestrado em Letras–Estudos da Linguagem). Pontifícia Universidade Católica do Rio de Janeiro.</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 xml:space="preserve">BARROS, Livia. </w:t>
            </w:r>
            <w:r w:rsidRPr="00205F98">
              <w:rPr>
                <w:rFonts w:ascii="Calibri Light" w:eastAsiaTheme="minorHAnsi" w:hAnsi="Calibri Light" w:cstheme="minorBidi"/>
                <w:i/>
                <w:sz w:val="24"/>
                <w:szCs w:val="24"/>
              </w:rPr>
              <w:t>Tradução audiovisual: A variação lexical diafásica na tradução para dublagem e legendagem de filmes de língua inglesa</w:t>
            </w:r>
            <w:r w:rsidRPr="00205F98">
              <w:rPr>
                <w:rFonts w:ascii="Calibri Light" w:eastAsiaTheme="minorHAnsi" w:hAnsi="Calibri Light" w:cstheme="minorBidi"/>
                <w:sz w:val="24"/>
                <w:szCs w:val="24"/>
              </w:rPr>
              <w:t>. Dissertação de mestrado, USP, 2006.</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COLLET, Thaís. </w:t>
            </w:r>
            <w:r w:rsidRPr="00205F98">
              <w:rPr>
                <w:rFonts w:ascii="Calibri Light" w:eastAsiaTheme="minorHAnsi" w:hAnsi="Calibri Light" w:cstheme="minorBidi"/>
                <w:i/>
                <w:sz w:val="24"/>
                <w:szCs w:val="24"/>
              </w:rPr>
              <w:t>Procedimentos tradutórios na legendagem de House: análise da terminologia médica referente a exames e aparelhos</w:t>
            </w:r>
            <w:r w:rsidRPr="00205F98">
              <w:rPr>
                <w:rFonts w:ascii="Calibri Light" w:eastAsiaTheme="minorHAnsi" w:hAnsi="Calibri Light" w:cstheme="minorBidi"/>
                <w:sz w:val="24"/>
                <w:szCs w:val="24"/>
              </w:rPr>
              <w:t>. Florianópolis, 2012. 144 p. Dissertação (Mestrado) - Universidade Federal de Santa Catarina, Centro de Comunicação e Expressão. Programa de Pós-Graduação em Estudos da Tradução Disponível em: &lt;http://www.tede.ufsc.br/teses/PGET0122-D.pdf&gt;</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 xml:space="preserve">FRANCO, Eliana. &amp; ARAUJO, Vera. (Orgs.) </w:t>
            </w:r>
            <w:r w:rsidRPr="00205F98">
              <w:rPr>
                <w:rFonts w:ascii="Calibri Light" w:eastAsiaTheme="minorHAnsi" w:hAnsi="Calibri Light" w:cstheme="minorBidi"/>
                <w:i/>
                <w:sz w:val="24"/>
                <w:szCs w:val="24"/>
              </w:rPr>
              <w:t>Dossiê Tradução Audiovisual</w:t>
            </w:r>
            <w:r w:rsidRPr="00205F98">
              <w:rPr>
                <w:rFonts w:ascii="Calibri Light" w:eastAsiaTheme="minorHAnsi" w:hAnsi="Calibri Light" w:cstheme="minorBidi"/>
                <w:sz w:val="24"/>
                <w:szCs w:val="24"/>
              </w:rPr>
              <w:t xml:space="preserve">. Cadernos de Tradução, v.2, n. </w:t>
            </w:r>
            <w:proofErr w:type="gramStart"/>
            <w:r w:rsidRPr="00205F98">
              <w:rPr>
                <w:rFonts w:ascii="Calibri Light" w:eastAsiaTheme="minorHAnsi" w:hAnsi="Calibri Light" w:cstheme="minorBidi"/>
                <w:sz w:val="24"/>
                <w:szCs w:val="24"/>
              </w:rPr>
              <w:t>XVI, Florianópolis</w:t>
            </w:r>
            <w:proofErr w:type="gramEnd"/>
            <w:r w:rsidRPr="00205F98">
              <w:rPr>
                <w:rFonts w:ascii="Calibri Light" w:eastAsiaTheme="minorHAnsi" w:hAnsi="Calibri Light" w:cstheme="minorBidi"/>
                <w:sz w:val="24"/>
                <w:szCs w:val="24"/>
              </w:rPr>
              <w:t xml:space="preserve">: Edufsc, 2005. </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FREESE, Nestor Alberto. </w:t>
            </w:r>
            <w:r w:rsidRPr="00205F98">
              <w:rPr>
                <w:rFonts w:ascii="Calibri Light" w:eastAsiaTheme="minorHAnsi" w:hAnsi="Calibri Light" w:cstheme="minorBidi"/>
                <w:i/>
                <w:sz w:val="24"/>
                <w:szCs w:val="24"/>
              </w:rPr>
              <w:t>A Tradução do dialeto no filme bávaro 'Wer früher stirbt ist länger tot/Quem morre mais cedo passa mais tempo mort</w:t>
            </w:r>
            <w:r w:rsidRPr="00205F98">
              <w:rPr>
                <w:rFonts w:ascii="Calibri Light" w:eastAsiaTheme="minorHAnsi" w:hAnsi="Calibri Light" w:cstheme="minorBidi"/>
                <w:sz w:val="24"/>
                <w:szCs w:val="24"/>
              </w:rPr>
              <w:t>o'. 243 p. Dissertação (Mestrado) - Universidade Federal de Santa Catarina, Centro de Comunicação e Expressão. Programa de Pós-graduação em Estudos da Tradução.</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114355">
              <w:rPr>
                <w:rFonts w:ascii="Calibri Light" w:eastAsiaTheme="minorHAnsi" w:hAnsi="Calibri Light" w:cstheme="minorBidi"/>
                <w:sz w:val="24"/>
                <w:szCs w:val="24"/>
                <w:lang w:val="en-US"/>
              </w:rPr>
              <w:t xml:space="preserve">GAMBIER, Yves. </w:t>
            </w:r>
            <w:r w:rsidRPr="00205F98">
              <w:rPr>
                <w:rFonts w:ascii="Calibri Light" w:eastAsiaTheme="minorHAnsi" w:hAnsi="Calibri Light" w:cstheme="minorBidi"/>
                <w:i/>
                <w:sz w:val="24"/>
                <w:szCs w:val="24"/>
                <w:lang w:val="it-IT"/>
              </w:rPr>
              <w:t>Introduction:   Screen   Transadaptation:   Perception   and   Reception</w:t>
            </w:r>
            <w:r w:rsidRPr="00205F98">
              <w:rPr>
                <w:rFonts w:ascii="Calibri Light" w:eastAsiaTheme="minorHAnsi" w:hAnsi="Calibri Light" w:cstheme="minorBidi"/>
                <w:sz w:val="24"/>
                <w:szCs w:val="24"/>
                <w:lang w:val="it-IT"/>
              </w:rPr>
              <w:t xml:space="preserve">. </w:t>
            </w:r>
            <w:r w:rsidRPr="00205F98">
              <w:rPr>
                <w:rFonts w:ascii="Calibri Light" w:eastAsiaTheme="minorHAnsi" w:hAnsi="Calibri Light" w:cstheme="minorBidi"/>
                <w:sz w:val="24"/>
                <w:szCs w:val="24"/>
                <w:lang w:val="en-US"/>
              </w:rPr>
              <w:t>The Translator. Special issue on Screen Translation, v. 9, n. 2</w:t>
            </w:r>
            <w:proofErr w:type="gramStart"/>
            <w:r w:rsidRPr="00205F98">
              <w:rPr>
                <w:rFonts w:ascii="Calibri Light" w:eastAsiaTheme="minorHAnsi" w:hAnsi="Calibri Light" w:cstheme="minorBidi"/>
                <w:sz w:val="24"/>
                <w:szCs w:val="24"/>
                <w:lang w:val="en-US"/>
              </w:rPr>
              <w:t>,  p</w:t>
            </w:r>
            <w:proofErr w:type="gramEnd"/>
            <w:r w:rsidRPr="00205F98">
              <w:rPr>
                <w:rFonts w:ascii="Calibri Light" w:eastAsiaTheme="minorHAnsi" w:hAnsi="Calibri Light" w:cstheme="minorBidi"/>
                <w:sz w:val="24"/>
                <w:szCs w:val="24"/>
                <w:lang w:val="en-US"/>
              </w:rPr>
              <w:t>. 191-205, 2003.</w:t>
            </w:r>
            <w:r w:rsidRPr="00205F98">
              <w:rPr>
                <w:rFonts w:ascii="Arial" w:eastAsiaTheme="minorHAnsi" w:hAnsi="Arial" w:cs="Arial"/>
                <w:color w:val="545454"/>
                <w:shd w:val="clear" w:color="auto" w:fill="FFFFFF"/>
                <w:lang w:val="en-US"/>
              </w:rPr>
              <w:t xml:space="preserve">  </w:t>
            </w:r>
            <w:r w:rsidRPr="00205F98">
              <w:rPr>
                <w:rFonts w:ascii="Calibri Light" w:eastAsiaTheme="minorHAnsi" w:hAnsi="Calibri Light" w:cstheme="minorBidi"/>
                <w:sz w:val="24"/>
                <w:szCs w:val="24"/>
              </w:rPr>
              <w:t xml:space="preserve">NASCIMENTO, Ana Katarinna. </w:t>
            </w:r>
            <w:r w:rsidRPr="00205F98">
              <w:rPr>
                <w:rFonts w:ascii="Calibri Light" w:eastAsiaTheme="minorHAnsi" w:hAnsi="Calibri Light" w:cstheme="minorBidi"/>
                <w:i/>
                <w:sz w:val="24"/>
                <w:szCs w:val="24"/>
              </w:rPr>
              <w:t>A abordagem processual da escrita na composição de legendas</w:t>
            </w:r>
            <w:r w:rsidRPr="00205F98">
              <w:rPr>
                <w:rFonts w:ascii="Calibri Light" w:eastAsiaTheme="minorHAnsi" w:hAnsi="Calibri Light" w:cstheme="minorBidi"/>
                <w:sz w:val="24"/>
                <w:szCs w:val="24"/>
              </w:rPr>
              <w:t xml:space="preserve">. Entrepalavras, Fortaleza - ano </w:t>
            </w:r>
            <w:proofErr w:type="gramStart"/>
            <w:r w:rsidRPr="00205F98">
              <w:rPr>
                <w:rFonts w:ascii="Calibri Light" w:eastAsiaTheme="minorHAnsi" w:hAnsi="Calibri Light" w:cstheme="minorBidi"/>
                <w:sz w:val="24"/>
                <w:szCs w:val="24"/>
              </w:rPr>
              <w:t>4</w:t>
            </w:r>
            <w:proofErr w:type="gramEnd"/>
            <w:r w:rsidRPr="00205F98">
              <w:rPr>
                <w:rFonts w:ascii="Calibri Light" w:eastAsiaTheme="minorHAnsi" w:hAnsi="Calibri Light" w:cstheme="minorBidi"/>
                <w:sz w:val="24"/>
                <w:szCs w:val="24"/>
              </w:rPr>
              <w:t>, v.4, n.1, p. 192-203, jan/jun 2014.</w:t>
            </w:r>
          </w:p>
          <w:p w:rsidR="00205F98" w:rsidRPr="00205F98" w:rsidRDefault="00205F98" w:rsidP="00205F98">
            <w:pPr>
              <w:spacing w:after="0" w:line="240" w:lineRule="auto"/>
              <w:contextualSpacing/>
              <w:jc w:val="both"/>
              <w:rPr>
                <w:rFonts w:ascii="Calibri Light" w:hAnsi="Calibri Light" w:cs="Calibri"/>
                <w:b/>
                <w:sz w:val="24"/>
                <w:szCs w:val="24"/>
              </w:rPr>
            </w:pPr>
            <w:r w:rsidRPr="00205F98">
              <w:rPr>
                <w:rFonts w:ascii="Calibri Light" w:eastAsiaTheme="minorHAnsi" w:hAnsi="Calibri Light" w:cstheme="minorBidi"/>
                <w:sz w:val="24"/>
                <w:szCs w:val="24"/>
              </w:rPr>
              <w:t>SOUZA NETO, Domingos Soares de. </w:t>
            </w:r>
            <w:r w:rsidRPr="00205F98">
              <w:rPr>
                <w:rFonts w:ascii="Calibri Light" w:eastAsiaTheme="minorHAnsi" w:hAnsi="Calibri Light" w:cstheme="minorBidi"/>
                <w:i/>
                <w:sz w:val="24"/>
                <w:szCs w:val="24"/>
                <w:lang w:val="en-US"/>
              </w:rPr>
              <w:t>Asymmetrical relations in audiovisual translation in Brazil: a corpus-based investigation of fixed expressions</w:t>
            </w:r>
            <w:r w:rsidRPr="00205F98">
              <w:rPr>
                <w:rFonts w:ascii="Calibri Light" w:eastAsiaTheme="minorHAnsi" w:hAnsi="Calibri Light" w:cstheme="minorBidi"/>
                <w:sz w:val="24"/>
                <w:szCs w:val="24"/>
                <w:lang w:val="en-US"/>
              </w:rPr>
              <w:t xml:space="preserve">. </w:t>
            </w:r>
            <w:r w:rsidRPr="00205F98">
              <w:rPr>
                <w:rFonts w:ascii="Calibri Light" w:eastAsiaTheme="minorHAnsi" w:hAnsi="Calibri Light" w:cstheme="minorBidi"/>
                <w:sz w:val="24"/>
                <w:szCs w:val="24"/>
              </w:rPr>
              <w:t>2015. 163 p. Dissertação (Mestrado) - Universidade Federal de Santa Catarina, Centro de Comunicação e Expressão, Programa de Pós-Graduação em Inglês: Estudos Linguísticos e Literários, Florianópolis, 2015. Disponível em: &lt;http://www.bu.ufsc.br/teses/PPGI0041-D.pdf&gt;</w:t>
            </w: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LLE8001 - </w:t>
            </w:r>
            <w:r w:rsidRPr="00205F98">
              <w:rPr>
                <w:rFonts w:ascii="Calibri Light" w:eastAsia="Tahoma" w:hAnsi="Calibri Light" w:cs="Tahoma"/>
                <w:b/>
                <w:sz w:val="24"/>
                <w:szCs w:val="24"/>
              </w:rPr>
              <w:t>Linguagem e Filosofia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36h/a – 02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ind w:left="-5" w:hanging="10"/>
              <w:jc w:val="both"/>
              <w:rPr>
                <w:rFonts w:ascii="Calibri Light" w:hAnsi="Calibri Light"/>
                <w:sz w:val="24"/>
                <w:szCs w:val="24"/>
              </w:rPr>
            </w:pPr>
            <w:r w:rsidRPr="00205F98">
              <w:rPr>
                <w:rFonts w:ascii="Calibri Light" w:eastAsia="Tahoma" w:hAnsi="Calibri Light" w:cs="Tahoma"/>
                <w:sz w:val="24"/>
                <w:szCs w:val="24"/>
              </w:rPr>
              <w:t xml:space="preserve">Concepções de linguagem na linguística, semiótica e filosofia. Disciplina ministrada em português. </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BLIKSTEIN, Izidoro. </w:t>
            </w:r>
            <w:r w:rsidRPr="00205F98">
              <w:rPr>
                <w:rFonts w:ascii="Calibri Light" w:eastAsia="Tahoma" w:hAnsi="Calibri Light" w:cs="Tahoma"/>
                <w:i/>
                <w:sz w:val="24"/>
                <w:szCs w:val="24"/>
              </w:rPr>
              <w:t>Kaspar Hauser ou A fabricação da realidade</w:t>
            </w:r>
            <w:r w:rsidRPr="00205F98">
              <w:rPr>
                <w:rFonts w:ascii="Calibri Light" w:eastAsia="Tahoma" w:hAnsi="Calibri Light" w:cs="Tahoma"/>
                <w:sz w:val="24"/>
                <w:szCs w:val="24"/>
              </w:rPr>
              <w:t>. 11ª ed. São Paulo: Cultrix, 2009.</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DEELY, John N. </w:t>
            </w:r>
            <w:r w:rsidRPr="00205F98">
              <w:rPr>
                <w:rFonts w:ascii="Calibri Light" w:eastAsia="Tahoma" w:hAnsi="Calibri Light" w:cs="Tahoma"/>
                <w:i/>
                <w:sz w:val="24"/>
                <w:szCs w:val="24"/>
              </w:rPr>
              <w:t>Introdução à semiótica: história e doutrina</w:t>
            </w:r>
            <w:r w:rsidRPr="00205F98">
              <w:rPr>
                <w:rFonts w:ascii="Calibri Light" w:eastAsia="Tahoma" w:hAnsi="Calibri Light" w:cs="Tahoma"/>
                <w:sz w:val="24"/>
                <w:szCs w:val="24"/>
              </w:rPr>
              <w:t xml:space="preserve">. Lisboa: Fundação Calouste Gulbenkian, </w:t>
            </w:r>
            <w:r w:rsidRPr="00205F98">
              <w:rPr>
                <w:rFonts w:ascii="Calibri Light" w:eastAsia="Tahoma" w:hAnsi="Calibri Light" w:cs="Tahoma"/>
                <w:sz w:val="24"/>
                <w:szCs w:val="24"/>
              </w:rPr>
              <w:lastRenderedPageBreak/>
              <w:t xml:space="preserve">1995. </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DUTRA, Luiz Henrique de Araújo. </w:t>
            </w:r>
            <w:r w:rsidRPr="00205F98">
              <w:rPr>
                <w:rFonts w:ascii="Calibri Light" w:eastAsia="Tahoma" w:hAnsi="Calibri Light" w:cs="Tahoma"/>
                <w:i/>
                <w:sz w:val="24"/>
                <w:szCs w:val="24"/>
              </w:rPr>
              <w:t>Filosofia da linguagem: introdução crítica à semântica filosófica</w:t>
            </w:r>
            <w:r w:rsidRPr="00205F98">
              <w:rPr>
                <w:rFonts w:ascii="Calibri Light" w:eastAsia="Tahoma" w:hAnsi="Calibri Light" w:cs="Tahoma"/>
                <w:sz w:val="24"/>
                <w:szCs w:val="24"/>
              </w:rPr>
              <w:t xml:space="preserve">. Florianópolis: Ed. da UFSC, 2014. </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lastRenderedPageBreak/>
              <w:t>Bibliografia complementar</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BARTHES, Roland. </w:t>
            </w:r>
            <w:r w:rsidRPr="00205F98">
              <w:rPr>
                <w:rFonts w:ascii="Calibri Light" w:eastAsia="Tahoma" w:hAnsi="Calibri Light" w:cs="Tahoma"/>
                <w:i/>
                <w:sz w:val="24"/>
                <w:szCs w:val="24"/>
              </w:rPr>
              <w:t>Análise estrutural da narrativa: pesquisas semiológicas</w:t>
            </w:r>
            <w:r w:rsidRPr="00205F98">
              <w:rPr>
                <w:rFonts w:ascii="Calibri Light" w:eastAsia="Tahoma" w:hAnsi="Calibri Light" w:cs="Tahoma"/>
                <w:sz w:val="24"/>
                <w:szCs w:val="24"/>
              </w:rPr>
              <w:t xml:space="preserve">. 2ª ed. Petrópolis: Vozes, 1972. </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 xml:space="preserve">ECO, Umberto. A estrutura ausente: introdução à pesquisa semiológica. 3ª ed. São Paulo: Perspectiva, 1976. </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ECO, Umberto. </w:t>
            </w:r>
            <w:r w:rsidRPr="00205F98">
              <w:rPr>
                <w:rFonts w:ascii="Calibri Light" w:eastAsia="Tahoma" w:hAnsi="Calibri Light" w:cs="Tahoma"/>
                <w:i/>
                <w:sz w:val="24"/>
                <w:szCs w:val="24"/>
              </w:rPr>
              <w:t>Interpretação e superinterpretação</w:t>
            </w:r>
            <w:r w:rsidRPr="00205F98">
              <w:rPr>
                <w:rFonts w:ascii="Calibri Light" w:eastAsia="Tahoma" w:hAnsi="Calibri Light" w:cs="Tahoma"/>
                <w:sz w:val="24"/>
                <w:szCs w:val="24"/>
              </w:rPr>
              <w:t>. São Paulo: Ed. Perspectiva 1993.</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ECO, Umberto. </w:t>
            </w:r>
            <w:r w:rsidRPr="00205F98">
              <w:rPr>
                <w:rFonts w:ascii="Calibri Light" w:eastAsia="Tahoma" w:hAnsi="Calibri Light" w:cs="Tahoma"/>
                <w:i/>
                <w:sz w:val="24"/>
                <w:szCs w:val="24"/>
              </w:rPr>
              <w:t>Tratado geral de semiótica</w:t>
            </w:r>
            <w:r w:rsidRPr="00205F98">
              <w:rPr>
                <w:rFonts w:ascii="Calibri Light" w:eastAsia="Tahoma" w:hAnsi="Calibri Light" w:cs="Tahoma"/>
                <w:sz w:val="24"/>
                <w:szCs w:val="24"/>
              </w:rPr>
              <w:t>. 3ª ed. São Paulo: Perspectiva, 1997.</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lang w:val="en-US"/>
              </w:rPr>
              <w:t xml:space="preserve">HEIDERMANN, Werner; Weininger, Markus J. </w:t>
            </w:r>
            <w:r w:rsidRPr="00205F98">
              <w:rPr>
                <w:rFonts w:ascii="Calibri Light" w:eastAsia="Tahoma" w:hAnsi="Calibri Light" w:cs="Tahoma"/>
                <w:i/>
                <w:sz w:val="24"/>
                <w:szCs w:val="24"/>
                <w:lang w:val="en-US"/>
              </w:rPr>
              <w:t>Wilhelm von Humboldt – Linguagem, literatura, Bildung</w:t>
            </w:r>
            <w:r w:rsidRPr="00205F98">
              <w:rPr>
                <w:rFonts w:ascii="Calibri Light" w:eastAsia="Tahoma" w:hAnsi="Calibri Light" w:cs="Tahoma"/>
                <w:sz w:val="24"/>
                <w:szCs w:val="24"/>
                <w:lang w:val="en-US"/>
              </w:rPr>
              <w:t xml:space="preserve">. </w:t>
            </w:r>
            <w:r w:rsidRPr="00205F98">
              <w:rPr>
                <w:rFonts w:ascii="Calibri Light" w:eastAsia="Tahoma" w:hAnsi="Calibri Light" w:cs="Tahoma"/>
                <w:sz w:val="24"/>
                <w:szCs w:val="24"/>
              </w:rPr>
              <w:t xml:space="preserve">Florianópolis: UFSC, 2006. </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 xml:space="preserve">SCLIAR CABRAL, Leonor. </w:t>
            </w:r>
            <w:r w:rsidRPr="00205F98">
              <w:rPr>
                <w:rFonts w:ascii="Calibri Light" w:eastAsia="Tahoma" w:hAnsi="Calibri Light" w:cs="Tahoma"/>
                <w:i/>
                <w:sz w:val="24"/>
                <w:szCs w:val="24"/>
              </w:rPr>
              <w:t>Introdução à linguística</w:t>
            </w:r>
            <w:r w:rsidRPr="00205F98">
              <w:rPr>
                <w:rFonts w:ascii="Calibri Light" w:eastAsia="Tahoma" w:hAnsi="Calibri Light" w:cs="Tahoma"/>
                <w:sz w:val="24"/>
                <w:szCs w:val="24"/>
              </w:rPr>
              <w:t xml:space="preserve">. 7ª ed. Rio de Janeiro: </w:t>
            </w:r>
            <w:proofErr w:type="gramStart"/>
            <w:r w:rsidRPr="00205F98">
              <w:rPr>
                <w:rFonts w:ascii="Calibri Light" w:eastAsia="Tahoma" w:hAnsi="Calibri Light" w:cs="Tahoma"/>
                <w:sz w:val="24"/>
                <w:szCs w:val="24"/>
              </w:rPr>
              <w:t>Editora Globo</w:t>
            </w:r>
            <w:proofErr w:type="gramEnd"/>
            <w:r w:rsidRPr="00205F98">
              <w:rPr>
                <w:rFonts w:ascii="Calibri Light" w:eastAsia="Tahoma" w:hAnsi="Calibri Light" w:cs="Tahoma"/>
                <w:sz w:val="24"/>
                <w:szCs w:val="24"/>
              </w:rPr>
              <w:t xml:space="preserve">, 1988. </w:t>
            </w:r>
          </w:p>
          <w:p w:rsidR="00205F98" w:rsidRPr="00205F98" w:rsidRDefault="00205F98" w:rsidP="0077125E">
            <w:pPr>
              <w:spacing w:after="0" w:line="240" w:lineRule="auto"/>
              <w:ind w:left="-5" w:hanging="10"/>
              <w:jc w:val="both"/>
              <w:rPr>
                <w:rFonts w:ascii="Calibri Light" w:hAnsi="Calibri Light" w:cs="Calibri"/>
                <w:b/>
                <w:sz w:val="24"/>
                <w:szCs w:val="24"/>
              </w:rPr>
            </w:pPr>
            <w:r w:rsidRPr="00205F98">
              <w:rPr>
                <w:rFonts w:ascii="Calibri Light" w:eastAsia="Tahoma" w:hAnsi="Calibri Light" w:cs="Tahoma"/>
                <w:sz w:val="24"/>
                <w:szCs w:val="24"/>
              </w:rPr>
              <w:t xml:space="preserve">PEIRCE, Charles S; D'OLIVEIRA, Armando Mora; </w:t>
            </w:r>
            <w:proofErr w:type="gramStart"/>
            <w:r w:rsidRPr="00205F98">
              <w:rPr>
                <w:rFonts w:ascii="Calibri Light" w:eastAsia="Tahoma" w:hAnsi="Calibri Light" w:cs="Tahoma"/>
                <w:sz w:val="24"/>
                <w:szCs w:val="24"/>
              </w:rPr>
              <w:t>FREGE,</w:t>
            </w:r>
            <w:proofErr w:type="gramEnd"/>
            <w:r w:rsidRPr="00205F98">
              <w:rPr>
                <w:rFonts w:ascii="Calibri Light" w:eastAsia="Tahoma" w:hAnsi="Calibri Light" w:cs="Tahoma"/>
                <w:sz w:val="24"/>
                <w:szCs w:val="24"/>
              </w:rPr>
              <w:t xml:space="preserve"> Gottlob; SANTOS, Luis Henrique. </w:t>
            </w:r>
            <w:r w:rsidRPr="00205F98">
              <w:rPr>
                <w:rFonts w:ascii="Calibri Light" w:eastAsia="Tahoma" w:hAnsi="Calibri Light" w:cs="Tahoma"/>
                <w:i/>
                <w:sz w:val="24"/>
                <w:szCs w:val="24"/>
              </w:rPr>
              <w:t>Escritos coligidos</w:t>
            </w:r>
            <w:r w:rsidRPr="00205F98">
              <w:rPr>
                <w:rFonts w:ascii="Calibri Light" w:eastAsia="Tahoma" w:hAnsi="Calibri Light" w:cs="Tahoma"/>
                <w:sz w:val="24"/>
                <w:szCs w:val="24"/>
              </w:rPr>
              <w:t>. 4ª ed. São Paulo: Nova Cultural, 1989.</w:t>
            </w:r>
            <w:r w:rsidRPr="00205F98">
              <w:rPr>
                <w:rFonts w:ascii="Calibri Light" w:eastAsia="Tahoma" w:hAnsi="Calibri Light" w:cs="Tahoma"/>
                <w:sz w:val="24"/>
                <w:szCs w:val="24"/>
              </w:rPr>
              <w:tab/>
            </w: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Nome da Disciplina: LLE</w:t>
            </w:r>
            <w:r w:rsidRPr="00205F98">
              <w:rPr>
                <w:rFonts w:ascii="Calibri Light" w:hAnsi="Calibri Light" w:cs="Tahoma"/>
                <w:b/>
                <w:sz w:val="24"/>
                <w:szCs w:val="24"/>
                <w:lang w:val="it-IT"/>
              </w:rPr>
              <w:t>8002 – Literatura e Filosofia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36 h/a – 02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Tahoma"/>
                <w:sz w:val="24"/>
                <w:szCs w:val="24"/>
              </w:rPr>
              <w:t>Enfoque de um tema específico do desenvolvimento filosófico e literário do Iluminismo à atualidade. Disciplina ministrada em português.</w:t>
            </w:r>
          </w:p>
          <w:p w:rsidR="00205F98" w:rsidRPr="00205F98" w:rsidRDefault="00205F98" w:rsidP="00205F98">
            <w:pPr>
              <w:spacing w:after="0" w:line="240" w:lineRule="auto"/>
              <w:jc w:val="both"/>
              <w:rPr>
                <w:rFonts w:ascii="Calibri Light" w:hAnsi="Calibri Light" w:cs="Arial"/>
                <w:sz w:val="24"/>
                <w:szCs w:val="24"/>
              </w:rPr>
            </w:pPr>
          </w:p>
        </w:tc>
      </w:tr>
      <w:tr w:rsidR="00205F98" w:rsidRPr="00904149"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widowControl w:val="0"/>
              <w:overflowPunct w:val="0"/>
              <w:autoSpaceDE w:val="0"/>
              <w:autoSpaceDN w:val="0"/>
              <w:adjustRightInd w:val="0"/>
              <w:spacing w:after="0" w:line="240" w:lineRule="auto"/>
              <w:ind w:right="520"/>
              <w:jc w:val="both"/>
              <w:rPr>
                <w:rFonts w:ascii="Calibri Light" w:hAnsi="Calibri Light"/>
                <w:sz w:val="24"/>
                <w:szCs w:val="24"/>
                <w:lang w:val="en-US"/>
              </w:rPr>
            </w:pPr>
            <w:r w:rsidRPr="00205F98">
              <w:rPr>
                <w:rFonts w:ascii="Calibri Light" w:hAnsi="Calibri Light" w:cs="Tahoma"/>
                <w:sz w:val="24"/>
                <w:szCs w:val="24"/>
                <w:lang w:val="it-IT"/>
              </w:rPr>
              <w:t xml:space="preserve">BEUTIN, Wolfgang; EHLERT, Klaus; EMMERICH, Wolfgang; HOFFACKER, Helmut; LUTZ, Bernd; MEID, Volker; SCHNELL, Ralf; STEIN, Peter; STEPHAN, Inge. </w:t>
            </w:r>
            <w:r w:rsidRPr="00205F98">
              <w:rPr>
                <w:rFonts w:ascii="Calibri Light" w:hAnsi="Calibri Light" w:cs="Tahoma"/>
                <w:i/>
                <w:sz w:val="24"/>
                <w:szCs w:val="24"/>
                <w:lang w:val="en-US"/>
              </w:rPr>
              <w:t xml:space="preserve">Deutsche Literaturgeschichte von den Anfängen </w:t>
            </w:r>
            <w:proofErr w:type="gramStart"/>
            <w:r w:rsidRPr="00205F98">
              <w:rPr>
                <w:rFonts w:ascii="Calibri Light" w:hAnsi="Calibri Light" w:cs="Tahoma"/>
                <w:i/>
                <w:sz w:val="24"/>
                <w:szCs w:val="24"/>
                <w:lang w:val="en-US"/>
              </w:rPr>
              <w:t>bis</w:t>
            </w:r>
            <w:proofErr w:type="gramEnd"/>
            <w:r w:rsidRPr="00205F98">
              <w:rPr>
                <w:rFonts w:ascii="Calibri Light" w:hAnsi="Calibri Light" w:cs="Tahoma"/>
                <w:i/>
                <w:sz w:val="24"/>
                <w:szCs w:val="24"/>
                <w:lang w:val="en-US"/>
              </w:rPr>
              <w:t xml:space="preserve"> zur Gegenwart</w:t>
            </w:r>
            <w:r w:rsidRPr="00205F98">
              <w:rPr>
                <w:rFonts w:ascii="Calibri Light" w:hAnsi="Calibri Light" w:cs="Tahoma"/>
                <w:sz w:val="24"/>
                <w:szCs w:val="24"/>
                <w:lang w:val="en-US"/>
              </w:rPr>
              <w:t>. 2., Stuttgart: J. B. Metzlersche Verlagsbuchhandlung, 1984.</w:t>
            </w:r>
          </w:p>
          <w:p w:rsidR="00205F98" w:rsidRPr="00205F98" w:rsidRDefault="00205F98" w:rsidP="00205F98">
            <w:pPr>
              <w:widowControl w:val="0"/>
              <w:overflowPunct w:val="0"/>
              <w:autoSpaceDE w:val="0"/>
              <w:autoSpaceDN w:val="0"/>
              <w:adjustRightInd w:val="0"/>
              <w:spacing w:after="0" w:line="240" w:lineRule="auto"/>
              <w:ind w:right="1740"/>
              <w:jc w:val="both"/>
              <w:rPr>
                <w:rFonts w:ascii="Calibri Light" w:hAnsi="Calibri Light"/>
                <w:sz w:val="24"/>
                <w:szCs w:val="24"/>
                <w:lang w:val="en-US"/>
              </w:rPr>
            </w:pPr>
            <w:r w:rsidRPr="00205F98">
              <w:rPr>
                <w:rFonts w:ascii="Calibri Light" w:hAnsi="Calibri Light" w:cs="Tahoma"/>
                <w:sz w:val="24"/>
                <w:szCs w:val="24"/>
                <w:lang w:val="en-US"/>
              </w:rPr>
              <w:t xml:space="preserve">CORETH, Emerich; EHLEN, Peter; SCHMIDT, Josef. </w:t>
            </w:r>
            <w:r w:rsidRPr="00205F98">
              <w:rPr>
                <w:rFonts w:ascii="Calibri Light" w:hAnsi="Calibri Light" w:cs="Tahoma"/>
                <w:i/>
                <w:sz w:val="24"/>
                <w:szCs w:val="24"/>
                <w:lang w:val="en-US"/>
              </w:rPr>
              <w:t>Philosophie des 19</w:t>
            </w:r>
            <w:r w:rsidRPr="00205F98">
              <w:rPr>
                <w:rFonts w:ascii="Calibri Light" w:hAnsi="Calibri Light" w:cs="Tahoma"/>
                <w:sz w:val="24"/>
                <w:szCs w:val="24"/>
                <w:lang w:val="en-US"/>
              </w:rPr>
              <w:t>. Jahrhunderts. Grundkurs Philosophie Band 9. Stuttgart/Berlin/Köln/Mainz: Verlag W. Kohlhammer, 1984.</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lang w:val="en-US"/>
              </w:rPr>
            </w:pPr>
            <w:r w:rsidRPr="00205F98">
              <w:rPr>
                <w:rFonts w:ascii="Calibri Light" w:hAnsi="Calibri Light" w:cs="Tahoma"/>
                <w:sz w:val="24"/>
                <w:szCs w:val="24"/>
                <w:lang w:val="en-US"/>
              </w:rPr>
              <w:t xml:space="preserve">JENS, Walter. </w:t>
            </w:r>
            <w:r w:rsidRPr="00205F98">
              <w:rPr>
                <w:rFonts w:ascii="Calibri Light" w:hAnsi="Calibri Light" w:cs="Tahoma"/>
                <w:i/>
                <w:sz w:val="24"/>
                <w:szCs w:val="24"/>
                <w:lang w:val="en-US"/>
              </w:rPr>
              <w:t>Deutsche Literatur der Gegenwart. Themen, Stile, Tendenzen</w:t>
            </w:r>
            <w:r w:rsidRPr="00205F98">
              <w:rPr>
                <w:rFonts w:ascii="Calibri Light" w:hAnsi="Calibri Light" w:cs="Tahoma"/>
                <w:sz w:val="24"/>
                <w:szCs w:val="24"/>
                <w:lang w:val="en-US"/>
              </w:rPr>
              <w:t>. München: P. Piper Verlag, 1961.</w:t>
            </w:r>
          </w:p>
          <w:p w:rsidR="00205F98" w:rsidRPr="00205F98" w:rsidRDefault="00205F98" w:rsidP="00205F98">
            <w:pPr>
              <w:spacing w:after="0" w:line="240" w:lineRule="auto"/>
              <w:jc w:val="both"/>
              <w:rPr>
                <w:rFonts w:ascii="Calibri Light" w:hAnsi="Calibri Light" w:cs="Calibri"/>
                <w:b/>
                <w:sz w:val="24"/>
                <w:szCs w:val="24"/>
                <w:lang w:val="en-US"/>
              </w:rPr>
            </w:pPr>
          </w:p>
        </w:tc>
      </w:tr>
      <w:tr w:rsidR="00205F98" w:rsidRPr="00904149"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lang w:val="it-IT"/>
              </w:rPr>
            </w:pPr>
            <w:r w:rsidRPr="00205F98">
              <w:rPr>
                <w:rFonts w:ascii="Calibri Light" w:hAnsi="Calibri Light" w:cs="Calibri"/>
                <w:b/>
                <w:sz w:val="24"/>
                <w:szCs w:val="24"/>
                <w:lang w:val="it-IT"/>
              </w:rPr>
              <w:t>Bibliografia complementar</w:t>
            </w:r>
          </w:p>
          <w:p w:rsidR="00205F98" w:rsidRPr="00205F98" w:rsidRDefault="00205F98" w:rsidP="00205F98">
            <w:pPr>
              <w:widowControl w:val="0"/>
              <w:overflowPunct w:val="0"/>
              <w:autoSpaceDE w:val="0"/>
              <w:autoSpaceDN w:val="0"/>
              <w:adjustRightInd w:val="0"/>
              <w:spacing w:after="0" w:line="240" w:lineRule="auto"/>
              <w:ind w:right="320"/>
              <w:jc w:val="both"/>
              <w:rPr>
                <w:rFonts w:ascii="Calibri Light" w:hAnsi="Calibri Light"/>
                <w:sz w:val="24"/>
                <w:szCs w:val="24"/>
                <w:lang w:val="en-US"/>
              </w:rPr>
            </w:pPr>
            <w:r w:rsidRPr="00205F98">
              <w:rPr>
                <w:rFonts w:ascii="Calibri Light" w:hAnsi="Calibri Light" w:cs="Tahoma"/>
                <w:sz w:val="24"/>
                <w:szCs w:val="24"/>
                <w:lang w:val="it-IT"/>
              </w:rPr>
              <w:t xml:space="preserve">KRAMER, Sven (Hrsg.). </w:t>
            </w:r>
            <w:r w:rsidRPr="00205F98">
              <w:rPr>
                <w:rFonts w:ascii="Calibri Light" w:hAnsi="Calibri Light" w:cs="Tahoma"/>
                <w:i/>
                <w:sz w:val="24"/>
                <w:szCs w:val="24"/>
                <w:lang w:val="en-US"/>
              </w:rPr>
              <w:t>Das Politische im literarischen Diskurs. Studien zur deutschen Gegenwartsliteratur</w:t>
            </w:r>
            <w:r w:rsidRPr="00205F98">
              <w:rPr>
                <w:rFonts w:ascii="Calibri Light" w:hAnsi="Calibri Light" w:cs="Tahoma"/>
                <w:sz w:val="24"/>
                <w:szCs w:val="24"/>
                <w:lang w:val="en-US"/>
              </w:rPr>
              <w:t>. Opladen: Westdeutscher Verlag, 1996.</w:t>
            </w:r>
          </w:p>
          <w:p w:rsidR="00205F98" w:rsidRPr="00205F98" w:rsidRDefault="00205F98" w:rsidP="00205F98">
            <w:pPr>
              <w:widowControl w:val="0"/>
              <w:overflowPunct w:val="0"/>
              <w:autoSpaceDE w:val="0"/>
              <w:autoSpaceDN w:val="0"/>
              <w:adjustRightInd w:val="0"/>
              <w:spacing w:after="0" w:line="240" w:lineRule="auto"/>
              <w:ind w:right="200"/>
              <w:jc w:val="both"/>
              <w:rPr>
                <w:rFonts w:ascii="Calibri Light" w:hAnsi="Calibri Light"/>
                <w:sz w:val="24"/>
                <w:szCs w:val="24"/>
                <w:lang w:val="en-US"/>
              </w:rPr>
            </w:pPr>
            <w:r w:rsidRPr="00205F98">
              <w:rPr>
                <w:rFonts w:ascii="Calibri Light" w:hAnsi="Calibri Light" w:cs="Tahoma"/>
                <w:sz w:val="24"/>
                <w:szCs w:val="24"/>
                <w:lang w:val="en-US"/>
              </w:rPr>
              <w:t xml:space="preserve">KREUZER, Helmut (Hrsg.). </w:t>
            </w:r>
            <w:r w:rsidRPr="00205F98">
              <w:rPr>
                <w:rFonts w:ascii="Calibri Light" w:hAnsi="Calibri Light" w:cs="Tahoma"/>
                <w:i/>
                <w:sz w:val="24"/>
                <w:szCs w:val="24"/>
                <w:lang w:val="en-US"/>
              </w:rPr>
              <w:t>Pluralismus und Postmodernismus. Zur Literatur- und Kulturgeschichte der achtziger Jahre</w:t>
            </w:r>
            <w:r w:rsidRPr="00205F98">
              <w:rPr>
                <w:rFonts w:ascii="Calibri Light" w:hAnsi="Calibri Light" w:cs="Tahoma"/>
                <w:sz w:val="24"/>
                <w:szCs w:val="24"/>
                <w:lang w:val="en-US"/>
              </w:rPr>
              <w:t>. . Frankfurt am Main/Bern/New York/Paris: Peter Lang, 1991.</w:t>
            </w:r>
          </w:p>
          <w:p w:rsidR="00205F98" w:rsidRPr="00205F98" w:rsidRDefault="00205F98" w:rsidP="00205F98">
            <w:pPr>
              <w:widowControl w:val="0"/>
              <w:overflowPunct w:val="0"/>
              <w:autoSpaceDE w:val="0"/>
              <w:autoSpaceDN w:val="0"/>
              <w:adjustRightInd w:val="0"/>
              <w:spacing w:after="0" w:line="240" w:lineRule="auto"/>
              <w:ind w:right="320"/>
              <w:jc w:val="both"/>
              <w:rPr>
                <w:rFonts w:ascii="Calibri Light" w:hAnsi="Calibri Light"/>
                <w:sz w:val="24"/>
                <w:szCs w:val="24"/>
                <w:lang w:val="en-US"/>
              </w:rPr>
            </w:pPr>
            <w:r w:rsidRPr="00205F98">
              <w:rPr>
                <w:rFonts w:ascii="Calibri Light" w:hAnsi="Calibri Light" w:cs="Tahoma"/>
                <w:sz w:val="24"/>
                <w:szCs w:val="24"/>
                <w:lang w:val="en-US"/>
              </w:rPr>
              <w:t xml:space="preserve">SCHILDKNECHT, Christian; Teichert, Dieter (Hrsg.). </w:t>
            </w:r>
            <w:r w:rsidRPr="00205F98">
              <w:rPr>
                <w:rFonts w:ascii="Calibri Light" w:hAnsi="Calibri Light" w:cs="Tahoma"/>
                <w:i/>
                <w:sz w:val="24"/>
                <w:szCs w:val="24"/>
                <w:lang w:val="en-US"/>
              </w:rPr>
              <w:t>Philosophie in Literatur</w:t>
            </w:r>
            <w:r w:rsidRPr="00205F98">
              <w:rPr>
                <w:rFonts w:ascii="Calibri Light" w:hAnsi="Calibri Light" w:cs="Tahoma"/>
                <w:sz w:val="24"/>
                <w:szCs w:val="24"/>
                <w:lang w:val="en-US"/>
              </w:rPr>
              <w:t xml:space="preserve">. Frankfurt </w:t>
            </w:r>
            <w:proofErr w:type="gramStart"/>
            <w:r w:rsidRPr="00205F98">
              <w:rPr>
                <w:rFonts w:ascii="Calibri Light" w:hAnsi="Calibri Light" w:cs="Tahoma"/>
                <w:sz w:val="24"/>
                <w:szCs w:val="24"/>
                <w:lang w:val="en-US"/>
              </w:rPr>
              <w:t>am</w:t>
            </w:r>
            <w:proofErr w:type="gramEnd"/>
            <w:r w:rsidRPr="00205F98">
              <w:rPr>
                <w:rFonts w:ascii="Calibri Light" w:hAnsi="Calibri Light" w:cs="Tahoma"/>
                <w:sz w:val="24"/>
                <w:szCs w:val="24"/>
                <w:lang w:val="en-US"/>
              </w:rPr>
              <w:t xml:space="preserve"> Main: suhrkamp taschenbuch wissenschaft, 1996.</w:t>
            </w:r>
          </w:p>
          <w:p w:rsidR="00205F98" w:rsidRPr="00205F98" w:rsidRDefault="00205F98" w:rsidP="00205F98">
            <w:pPr>
              <w:spacing w:after="0" w:line="240" w:lineRule="auto"/>
              <w:jc w:val="both"/>
              <w:rPr>
                <w:rFonts w:ascii="Calibri Light" w:hAnsi="Calibri Light" w:cs="Calibri"/>
                <w:b/>
                <w:sz w:val="24"/>
                <w:szCs w:val="24"/>
                <w:lang w:val="en-US"/>
              </w:rPr>
            </w:pPr>
          </w:p>
        </w:tc>
      </w:tr>
    </w:tbl>
    <w:p w:rsidR="00205F98" w:rsidRPr="00205F98" w:rsidRDefault="00205F98" w:rsidP="00205F98">
      <w:pPr>
        <w:spacing w:after="0" w:line="240" w:lineRule="auto"/>
        <w:jc w:val="both"/>
        <w:rPr>
          <w:rFonts w:ascii="Calibri Light" w:hAnsi="Calibri Light"/>
          <w:sz w:val="24"/>
          <w:szCs w:val="24"/>
          <w:lang w:val="en-US"/>
        </w:rPr>
      </w:pPr>
    </w:p>
    <w:p w:rsidR="00205F98" w:rsidRPr="00205F98" w:rsidRDefault="00205F98" w:rsidP="00205F98">
      <w:pPr>
        <w:spacing w:after="0" w:line="240" w:lineRule="auto"/>
        <w:jc w:val="both"/>
        <w:rPr>
          <w:rFonts w:ascii="Calibri Light" w:hAnsi="Calibri Light"/>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8005 - </w:t>
            </w:r>
            <w:r w:rsidRPr="00205F98">
              <w:rPr>
                <w:rFonts w:ascii="Calibri Light" w:hAnsi="Calibri Light"/>
                <w:b/>
                <w:sz w:val="24"/>
                <w:szCs w:val="24"/>
              </w:rPr>
              <w:t>Introdução ao Ensino/Aprendizagem de Português como Segunda Língua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lastRenderedPageBreak/>
              <w:t>Descrição</w:t>
            </w:r>
          </w:p>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sz w:val="24"/>
                <w:szCs w:val="24"/>
              </w:rPr>
              <w:t>Introdução às questões atuais relacionadas ao ensino/aprendizagem do Português como Segunda Língua no Brasil, abordando metodologias, materiais didáticos e formação de professores</w:t>
            </w:r>
            <w:r w:rsidRPr="00205F98">
              <w:rPr>
                <w:rFonts w:ascii="Calibri Light" w:hAnsi="Calibri Light" w:cs="Calibri"/>
                <w:sz w:val="24"/>
                <w:szCs w:val="24"/>
              </w:rPr>
              <w:t>.</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contextualSpacing/>
              <w:jc w:val="both"/>
              <w:rPr>
                <w:rFonts w:ascii="Calibri Light" w:eastAsia="Times New Roman" w:hAnsi="Calibri Light"/>
                <w:sz w:val="24"/>
                <w:szCs w:val="24"/>
              </w:rPr>
            </w:pPr>
            <w:r w:rsidRPr="00205F98">
              <w:rPr>
                <w:rFonts w:ascii="Calibri Light" w:hAnsi="Calibri Light"/>
                <w:sz w:val="24"/>
                <w:szCs w:val="24"/>
              </w:rPr>
              <w:t xml:space="preserve">ALMEIDA FILHO, José (org.). </w:t>
            </w:r>
            <w:r w:rsidRPr="00205F98">
              <w:rPr>
                <w:rFonts w:ascii="Calibri Light" w:hAnsi="Calibri Light"/>
                <w:i/>
                <w:sz w:val="24"/>
                <w:szCs w:val="24"/>
              </w:rPr>
              <w:t>Parâmetros Atuais para o Ensino de Português Língua Estrangeira</w:t>
            </w:r>
            <w:r w:rsidRPr="00205F98">
              <w:rPr>
                <w:rFonts w:ascii="Calibri Light" w:hAnsi="Calibri Light"/>
                <w:sz w:val="24"/>
                <w:szCs w:val="24"/>
              </w:rPr>
              <w:t>. Campinas, SP: Pontes, 1997.</w:t>
            </w:r>
          </w:p>
          <w:p w:rsidR="00205F98" w:rsidRPr="00205F98" w:rsidRDefault="00205F98" w:rsidP="00205F98">
            <w:pPr>
              <w:spacing w:after="0" w:line="240" w:lineRule="auto"/>
              <w:contextualSpacing/>
              <w:jc w:val="both"/>
              <w:rPr>
                <w:rFonts w:ascii="Calibri Light" w:hAnsi="Calibri Light"/>
                <w:sz w:val="24"/>
                <w:szCs w:val="24"/>
              </w:rPr>
            </w:pPr>
            <w:r w:rsidRPr="00205F98">
              <w:rPr>
                <w:rFonts w:ascii="Calibri Light" w:hAnsi="Calibri Light"/>
                <w:sz w:val="24"/>
                <w:szCs w:val="24"/>
              </w:rPr>
              <w:t>ALMEIDA FILHO, José (org.).</w:t>
            </w:r>
            <w:r w:rsidRPr="00205F98">
              <w:rPr>
                <w:rFonts w:ascii="Calibri Light" w:hAnsi="Calibri Light"/>
                <w:i/>
                <w:sz w:val="24"/>
                <w:szCs w:val="24"/>
              </w:rPr>
              <w:t xml:space="preserve"> Português para </w:t>
            </w:r>
            <w:proofErr w:type="gramStart"/>
            <w:r w:rsidRPr="00205F98">
              <w:rPr>
                <w:rFonts w:ascii="Calibri Light" w:hAnsi="Calibri Light"/>
                <w:i/>
                <w:sz w:val="24"/>
                <w:szCs w:val="24"/>
              </w:rPr>
              <w:t>Estrangeiros Interface</w:t>
            </w:r>
            <w:proofErr w:type="gramEnd"/>
            <w:r w:rsidRPr="00205F98">
              <w:rPr>
                <w:rFonts w:ascii="Calibri Light" w:hAnsi="Calibri Light"/>
                <w:i/>
                <w:sz w:val="24"/>
                <w:szCs w:val="24"/>
              </w:rPr>
              <w:t xml:space="preserve"> com o Espanhol</w:t>
            </w:r>
            <w:r w:rsidRPr="00205F98">
              <w:rPr>
                <w:rFonts w:ascii="Calibri Light" w:hAnsi="Calibri Light"/>
                <w:sz w:val="24"/>
                <w:szCs w:val="24"/>
              </w:rPr>
              <w:t xml:space="preserve">. Campinas, SP: Pontes, 1995. </w:t>
            </w:r>
          </w:p>
          <w:p w:rsidR="00205F98" w:rsidRPr="00205F98" w:rsidRDefault="00205F98" w:rsidP="00205F98">
            <w:pPr>
              <w:spacing w:after="0" w:line="240" w:lineRule="auto"/>
              <w:contextualSpacing/>
              <w:jc w:val="both"/>
              <w:rPr>
                <w:rFonts w:ascii="Calibri Light" w:hAnsi="Calibri Light"/>
                <w:sz w:val="24"/>
                <w:szCs w:val="24"/>
              </w:rPr>
            </w:pPr>
            <w:r w:rsidRPr="00E308CC">
              <w:rPr>
                <w:rFonts w:ascii="Calibri Light" w:hAnsi="Calibri Light"/>
                <w:sz w:val="24"/>
                <w:szCs w:val="24"/>
              </w:rPr>
              <w:t xml:space="preserve">CUNHA, </w:t>
            </w:r>
            <w:proofErr w:type="gramStart"/>
            <w:r w:rsidRPr="00E308CC">
              <w:rPr>
                <w:rFonts w:ascii="Calibri Light" w:hAnsi="Calibri Light"/>
                <w:sz w:val="24"/>
                <w:szCs w:val="24"/>
              </w:rPr>
              <w:t>M.J.</w:t>
            </w:r>
            <w:proofErr w:type="gramEnd"/>
            <w:r w:rsidRPr="00E308CC">
              <w:rPr>
                <w:rFonts w:ascii="Calibri Light" w:hAnsi="Calibri Light"/>
                <w:sz w:val="24"/>
                <w:szCs w:val="24"/>
              </w:rPr>
              <w:t xml:space="preserve">C; SANTOS, P. (orgs.). </w:t>
            </w:r>
            <w:r w:rsidRPr="00E308CC">
              <w:rPr>
                <w:rFonts w:ascii="Calibri Light" w:hAnsi="Calibri Light"/>
                <w:i/>
                <w:sz w:val="24"/>
                <w:szCs w:val="24"/>
              </w:rPr>
              <w:t>Ensino e Pesquisa em Português para Estrangeiros: Programa de Ensino e Pesquisa em Português para Falantes de Outras Línguas</w:t>
            </w:r>
            <w:r w:rsidRPr="00E308CC">
              <w:rPr>
                <w:rFonts w:ascii="Calibri Light" w:hAnsi="Calibri Light"/>
                <w:sz w:val="24"/>
                <w:szCs w:val="24"/>
              </w:rPr>
              <w:t>. Brasília: Editora da Universidade de Brasília, 1998.</w:t>
            </w:r>
          </w:p>
          <w:p w:rsidR="00205F98" w:rsidRPr="00205F98" w:rsidRDefault="00205F98" w:rsidP="00205F98">
            <w:pPr>
              <w:spacing w:after="0" w:line="240" w:lineRule="auto"/>
              <w:contextualSpacing/>
              <w:jc w:val="both"/>
              <w:rPr>
                <w:rFonts w:ascii="Calibri Light" w:hAnsi="Calibri Light" w:cs="Calibri"/>
                <w:b/>
                <w:sz w:val="24"/>
                <w:szCs w:val="24"/>
              </w:rPr>
            </w:pPr>
            <w:r w:rsidRPr="00205F98">
              <w:rPr>
                <w:rFonts w:ascii="Calibri Light" w:hAnsi="Calibri Light"/>
                <w:sz w:val="24"/>
                <w:szCs w:val="24"/>
              </w:rPr>
              <w:t xml:space="preserve">SILVEIRA, Rosane; Emmel, Ina. </w:t>
            </w:r>
            <w:r w:rsidRPr="00205F98">
              <w:rPr>
                <w:rFonts w:ascii="Calibri Light" w:hAnsi="Calibri Light"/>
                <w:i/>
                <w:sz w:val="24"/>
                <w:szCs w:val="24"/>
              </w:rPr>
              <w:t>Um Retrato do Português como Segunda Língua: Ensino, Aprendizagem e Avaliação.</w:t>
            </w:r>
            <w:r w:rsidRPr="00205F98">
              <w:rPr>
                <w:rFonts w:ascii="Calibri Light" w:hAnsi="Calibri Light"/>
                <w:sz w:val="24"/>
                <w:szCs w:val="24"/>
              </w:rPr>
              <w:t xml:space="preserve"> Campinas: Pontes, 2015.</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tabs>
                <w:tab w:val="left" w:pos="567"/>
              </w:tabs>
              <w:spacing w:after="0" w:line="240" w:lineRule="auto"/>
              <w:contextualSpacing/>
              <w:jc w:val="both"/>
              <w:rPr>
                <w:rFonts w:ascii="Calibri Light" w:hAnsi="Calibri Light"/>
                <w:sz w:val="24"/>
                <w:szCs w:val="24"/>
              </w:rPr>
            </w:pPr>
            <w:r w:rsidRPr="00205F98">
              <w:rPr>
                <w:rFonts w:ascii="Calibri Light" w:hAnsi="Calibri Light"/>
                <w:sz w:val="24"/>
                <w:szCs w:val="24"/>
              </w:rPr>
              <w:t>ALMEIDA FILHO, José</w:t>
            </w:r>
            <w:r w:rsidRPr="00205F98">
              <w:rPr>
                <w:rFonts w:ascii="Calibri Light" w:hAnsi="Calibri Light"/>
                <w:i/>
                <w:sz w:val="24"/>
                <w:szCs w:val="24"/>
              </w:rPr>
              <w:t xml:space="preserve"> abordagem orientadora da ação do professor</w:t>
            </w:r>
            <w:r w:rsidRPr="00205F98">
              <w:rPr>
                <w:rFonts w:ascii="Calibri Light" w:hAnsi="Calibri Light"/>
                <w:sz w:val="24"/>
                <w:szCs w:val="24"/>
              </w:rPr>
              <w:t xml:space="preserve">. In: ALMEIDA FILHO, J. C. P. (org.). Parâmetros atuais para o ensino de </w:t>
            </w:r>
            <w:proofErr w:type="gramStart"/>
            <w:r w:rsidRPr="00205F98">
              <w:rPr>
                <w:rFonts w:ascii="Calibri Light" w:hAnsi="Calibri Light"/>
                <w:sz w:val="24"/>
                <w:szCs w:val="24"/>
              </w:rPr>
              <w:t>português língua</w:t>
            </w:r>
            <w:proofErr w:type="gramEnd"/>
            <w:r w:rsidRPr="00205F98">
              <w:rPr>
                <w:rFonts w:ascii="Calibri Light" w:hAnsi="Calibri Light"/>
                <w:sz w:val="24"/>
                <w:szCs w:val="24"/>
              </w:rPr>
              <w:t xml:space="preserve"> estrangeira, 2009, p. 13-28.</w:t>
            </w:r>
          </w:p>
          <w:p w:rsidR="00205F98" w:rsidRPr="00205F98" w:rsidRDefault="00205F98" w:rsidP="00205F98">
            <w:pPr>
              <w:tabs>
                <w:tab w:val="left" w:pos="567"/>
              </w:tabs>
              <w:spacing w:after="0" w:line="240" w:lineRule="auto"/>
              <w:contextualSpacing/>
              <w:jc w:val="both"/>
              <w:rPr>
                <w:rFonts w:ascii="Calibri Light" w:hAnsi="Calibri Light"/>
                <w:sz w:val="24"/>
                <w:szCs w:val="24"/>
              </w:rPr>
            </w:pPr>
            <w:r w:rsidRPr="00205F98">
              <w:rPr>
                <w:rFonts w:ascii="Calibri Light" w:hAnsi="Calibri Light"/>
                <w:sz w:val="24"/>
                <w:szCs w:val="24"/>
              </w:rPr>
              <w:t xml:space="preserve">BARCELOS, Ana Maria. </w:t>
            </w:r>
            <w:r w:rsidRPr="00205F98">
              <w:rPr>
                <w:rFonts w:ascii="Calibri Light" w:hAnsi="Calibri Light"/>
                <w:i/>
                <w:sz w:val="24"/>
                <w:szCs w:val="24"/>
              </w:rPr>
              <w:t>Explorando crenças sobre ensino e aprendizagem de línguas em materiais didáticos</w:t>
            </w:r>
            <w:r w:rsidRPr="00205F98">
              <w:rPr>
                <w:rFonts w:ascii="Calibri Light" w:hAnsi="Calibri Light"/>
                <w:sz w:val="24"/>
                <w:szCs w:val="24"/>
              </w:rPr>
              <w:t xml:space="preserve">. In: Materiais Didáticos para o Ensino de Línguas na Contemporaneidade: Contestações e Proposições. Scheyerk, </w:t>
            </w:r>
            <w:proofErr w:type="gramStart"/>
            <w:r w:rsidRPr="00205F98">
              <w:rPr>
                <w:rFonts w:ascii="Calibri Light" w:hAnsi="Calibri Light"/>
                <w:sz w:val="24"/>
                <w:szCs w:val="24"/>
              </w:rPr>
              <w:t>D.</w:t>
            </w:r>
            <w:proofErr w:type="gramEnd"/>
            <w:r w:rsidRPr="00205F98">
              <w:rPr>
                <w:rFonts w:ascii="Calibri Light" w:hAnsi="Calibri Light"/>
                <w:sz w:val="24"/>
                <w:szCs w:val="24"/>
              </w:rPr>
              <w:t xml:space="preserve">, Siqueira, S. (Org.). Salvador: EDUFBA, 2012, 109-138. </w:t>
            </w:r>
          </w:p>
          <w:p w:rsidR="00205F98" w:rsidRPr="00205F98" w:rsidRDefault="00205F98" w:rsidP="00205F98">
            <w:pPr>
              <w:tabs>
                <w:tab w:val="left" w:pos="0"/>
              </w:tabs>
              <w:spacing w:after="0" w:line="240" w:lineRule="auto"/>
              <w:contextualSpacing/>
              <w:jc w:val="both"/>
              <w:rPr>
                <w:rFonts w:ascii="Calibri Light" w:hAnsi="Calibri Light"/>
                <w:sz w:val="24"/>
                <w:szCs w:val="24"/>
              </w:rPr>
            </w:pPr>
            <w:r w:rsidRPr="00E308CC">
              <w:rPr>
                <w:rFonts w:ascii="Calibri Light" w:hAnsi="Calibri Light"/>
                <w:sz w:val="24"/>
                <w:szCs w:val="24"/>
              </w:rPr>
              <w:t xml:space="preserve">COSTA, M.J.D.; ZIPSER, M.E.; ZANATTA, M.E.; MENDES, A. (orgs). </w:t>
            </w:r>
            <w:r w:rsidRPr="00E308CC">
              <w:rPr>
                <w:rFonts w:ascii="Calibri Light" w:hAnsi="Calibri Light"/>
                <w:i/>
                <w:sz w:val="24"/>
                <w:szCs w:val="24"/>
              </w:rPr>
              <w:t xml:space="preserve"> Línguas: Ensino e Ações. </w:t>
            </w:r>
            <w:r w:rsidRPr="00E308CC">
              <w:rPr>
                <w:rFonts w:ascii="Calibri Light" w:hAnsi="Calibri Light"/>
                <w:sz w:val="24"/>
                <w:szCs w:val="24"/>
              </w:rPr>
              <w:t>Florianópolis: UFSC/NUSPPLE, 2002.</w:t>
            </w:r>
          </w:p>
          <w:p w:rsidR="00205F98" w:rsidRPr="00205F98" w:rsidRDefault="00205F98" w:rsidP="00205F98">
            <w:pPr>
              <w:tabs>
                <w:tab w:val="left" w:pos="567"/>
              </w:tabs>
              <w:spacing w:after="0" w:line="240" w:lineRule="auto"/>
              <w:contextualSpacing/>
              <w:jc w:val="both"/>
              <w:rPr>
                <w:rFonts w:ascii="Calibri Light" w:hAnsi="Calibri Light"/>
                <w:i/>
                <w:sz w:val="24"/>
                <w:szCs w:val="24"/>
              </w:rPr>
            </w:pPr>
            <w:r w:rsidRPr="00205F98">
              <w:rPr>
                <w:rFonts w:ascii="Calibri Light" w:hAnsi="Calibri Light"/>
                <w:sz w:val="24"/>
                <w:szCs w:val="24"/>
              </w:rPr>
              <w:t>GOMES, Maria.</w:t>
            </w:r>
            <w:r w:rsidRPr="00205F98">
              <w:rPr>
                <w:rFonts w:ascii="Calibri Light" w:hAnsi="Calibri Light"/>
                <w:i/>
                <w:sz w:val="24"/>
                <w:szCs w:val="24"/>
              </w:rPr>
              <w:t xml:space="preserve"> Complexidade de tarefas de leitura e a produção escrita no Exame Celpe-</w:t>
            </w:r>
            <w:proofErr w:type="gramStart"/>
            <w:r w:rsidRPr="00205F98">
              <w:rPr>
                <w:rFonts w:ascii="Calibri Light" w:hAnsi="Calibri Light"/>
                <w:i/>
                <w:sz w:val="24"/>
                <w:szCs w:val="24"/>
              </w:rPr>
              <w:t>Bras.</w:t>
            </w:r>
            <w:proofErr w:type="gramEnd"/>
            <w:r w:rsidRPr="00205F98">
              <w:rPr>
                <w:rFonts w:ascii="Calibri Light" w:hAnsi="Calibri Light"/>
                <w:i/>
                <w:sz w:val="24"/>
                <w:szCs w:val="24"/>
              </w:rPr>
              <w:t>Dissertação de Mestrado</w:t>
            </w:r>
            <w:r w:rsidRPr="00205F98">
              <w:rPr>
                <w:rFonts w:ascii="Calibri Light" w:hAnsi="Calibri Light"/>
                <w:sz w:val="24"/>
                <w:szCs w:val="24"/>
              </w:rPr>
              <w:t>. UFRGS. 2009, p. 56-68. (Dissertação)</w:t>
            </w:r>
          </w:p>
          <w:p w:rsidR="00205F98" w:rsidRPr="00205F98" w:rsidRDefault="00205F98" w:rsidP="00205F98">
            <w:pPr>
              <w:tabs>
                <w:tab w:val="left" w:pos="567"/>
              </w:tabs>
              <w:spacing w:after="0" w:line="240" w:lineRule="auto"/>
              <w:contextualSpacing/>
              <w:jc w:val="both"/>
              <w:rPr>
                <w:rFonts w:ascii="Calibri Light" w:hAnsi="Calibri Light"/>
                <w:i/>
                <w:sz w:val="24"/>
                <w:szCs w:val="24"/>
              </w:rPr>
            </w:pPr>
            <w:r w:rsidRPr="00205F98">
              <w:rPr>
                <w:rFonts w:ascii="Calibri Light" w:hAnsi="Calibri Light"/>
                <w:sz w:val="24"/>
                <w:szCs w:val="24"/>
              </w:rPr>
              <w:t xml:space="preserve">LOPES, José Henrique. </w:t>
            </w:r>
            <w:r w:rsidRPr="00205F98">
              <w:rPr>
                <w:rFonts w:ascii="Calibri Light" w:hAnsi="Calibri Light"/>
                <w:i/>
                <w:sz w:val="24"/>
                <w:szCs w:val="24"/>
              </w:rPr>
              <w:t xml:space="preserve">Materiais didáticos de português para falantes de outras línguas: do levantamento de produções brasileiras a uma nova </w:t>
            </w:r>
            <w:proofErr w:type="gramStart"/>
            <w:r w:rsidRPr="00205F98">
              <w:rPr>
                <w:rFonts w:ascii="Calibri Light" w:hAnsi="Calibri Light"/>
                <w:i/>
                <w:sz w:val="24"/>
                <w:szCs w:val="24"/>
              </w:rPr>
              <w:t>proposta</w:t>
            </w:r>
            <w:r w:rsidRPr="00205F98">
              <w:rPr>
                <w:rFonts w:ascii="Calibri Light" w:hAnsi="Calibri Light"/>
                <w:sz w:val="24"/>
                <w:szCs w:val="24"/>
              </w:rPr>
              <w:t>.</w:t>
            </w:r>
            <w:proofErr w:type="gramEnd"/>
            <w:r w:rsidRPr="00205F98">
              <w:rPr>
                <w:rFonts w:ascii="Calibri Light" w:hAnsi="Calibri Light"/>
                <w:sz w:val="24"/>
                <w:szCs w:val="24"/>
              </w:rPr>
              <w:t>In: Furtoso, V. B. (org.). Formação de professores de português para falantes de outras línguas. Londrina: EDUEL, 2009, p. 127-156.</w:t>
            </w:r>
          </w:p>
          <w:p w:rsidR="00205F98" w:rsidRPr="00205F98" w:rsidRDefault="00205F98" w:rsidP="00205F98">
            <w:pPr>
              <w:tabs>
                <w:tab w:val="left" w:pos="0"/>
              </w:tabs>
              <w:spacing w:after="0" w:line="240" w:lineRule="auto"/>
              <w:contextualSpacing/>
              <w:jc w:val="both"/>
              <w:rPr>
                <w:rFonts w:ascii="Calibri Light" w:hAnsi="Calibri Light"/>
                <w:i/>
                <w:sz w:val="24"/>
                <w:szCs w:val="24"/>
              </w:rPr>
            </w:pPr>
            <w:r w:rsidRPr="00205F98">
              <w:rPr>
                <w:rFonts w:ascii="Calibri Light" w:hAnsi="Calibri Light"/>
                <w:sz w:val="24"/>
                <w:szCs w:val="24"/>
              </w:rPr>
              <w:t xml:space="preserve">MENDES, Edleise. </w:t>
            </w:r>
            <w:r w:rsidRPr="00205F98">
              <w:rPr>
                <w:rFonts w:ascii="Calibri Light" w:hAnsi="Calibri Light"/>
                <w:i/>
                <w:sz w:val="24"/>
                <w:szCs w:val="24"/>
              </w:rPr>
              <w:t>Aprender a viver com o outro: materiais didáticos interculturais para o ensino de português LE/L2</w:t>
            </w:r>
            <w:r w:rsidRPr="00205F98">
              <w:rPr>
                <w:rFonts w:ascii="Calibri Light" w:hAnsi="Calibri Light"/>
                <w:sz w:val="24"/>
                <w:szCs w:val="24"/>
              </w:rPr>
              <w:t xml:space="preserve">. In: Materiais Didáticos para o Ensino de Línguas na Contemporaneidade: Contestações e Proposições. Scheyerk, </w:t>
            </w:r>
            <w:proofErr w:type="gramStart"/>
            <w:r w:rsidRPr="00205F98">
              <w:rPr>
                <w:rFonts w:ascii="Calibri Light" w:hAnsi="Calibri Light"/>
                <w:sz w:val="24"/>
                <w:szCs w:val="24"/>
              </w:rPr>
              <w:t>D.</w:t>
            </w:r>
            <w:proofErr w:type="gramEnd"/>
            <w:r w:rsidRPr="00205F98">
              <w:rPr>
                <w:rFonts w:ascii="Calibri Light" w:hAnsi="Calibri Light"/>
                <w:sz w:val="24"/>
                <w:szCs w:val="24"/>
              </w:rPr>
              <w:t xml:space="preserve">, Siqueira, S. (Org.). Salvador: EDUFBA, 2012, 355-378. </w:t>
            </w:r>
          </w:p>
          <w:p w:rsidR="00205F98" w:rsidRPr="00205F98" w:rsidRDefault="00205F98" w:rsidP="00205F98">
            <w:pPr>
              <w:tabs>
                <w:tab w:val="left" w:pos="0"/>
              </w:tabs>
              <w:spacing w:after="0" w:line="240" w:lineRule="auto"/>
              <w:contextualSpacing/>
              <w:jc w:val="both"/>
              <w:rPr>
                <w:rFonts w:ascii="Calibri Light" w:hAnsi="Calibri Light"/>
                <w:sz w:val="24"/>
                <w:szCs w:val="24"/>
              </w:rPr>
            </w:pPr>
          </w:p>
        </w:tc>
      </w:tr>
    </w:tbl>
    <w:p w:rsidR="00205F98" w:rsidRPr="00205F98" w:rsidRDefault="00205F98" w:rsidP="00205F98">
      <w:pPr>
        <w:spacing w:after="0" w:line="240" w:lineRule="auto"/>
        <w:ind w:firstLine="708"/>
        <w:jc w:val="both"/>
        <w:rPr>
          <w:rFonts w:ascii="Calibri Light" w:hAnsi="Calibri Light"/>
          <w:b/>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w:t>
            </w:r>
            <w:r w:rsidRPr="00205F98">
              <w:rPr>
                <w:rFonts w:ascii="Calibri Light" w:eastAsia="Times New Roman" w:hAnsi="Calibri Light"/>
                <w:b/>
                <w:sz w:val="24"/>
                <w:szCs w:val="24"/>
                <w:lang w:eastAsia="pt-BR"/>
              </w:rPr>
              <w:t>8006 – Variação Linguística e Ensino de Português como Segunda Língua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contextualSpacing/>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Prática de ensino do Português como Segunda Língua em diferentes contextos de ensino/aprendizagem, abordando questões de variação linguística</w:t>
            </w:r>
            <w:r w:rsidRPr="00205F98">
              <w:rPr>
                <w:rFonts w:ascii="Calibri Light" w:eastAsia="Times New Roman" w:hAnsi="Calibri Light" w:cs="Calibri"/>
                <w:sz w:val="24"/>
                <w:szCs w:val="24"/>
                <w:lang w:eastAsia="pt-BR"/>
              </w:rPr>
              <w:t>.</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contextualSpacing/>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ALMEIDA FILHO, José (org.). </w:t>
            </w:r>
            <w:r w:rsidRPr="00205F98">
              <w:rPr>
                <w:rFonts w:ascii="Calibri Light" w:eastAsia="Times New Roman" w:hAnsi="Calibri Light"/>
                <w:i/>
                <w:sz w:val="24"/>
                <w:szCs w:val="24"/>
                <w:lang w:eastAsia="pt-BR"/>
              </w:rPr>
              <w:t>Parâmetros Atuais para o Ensino de Português Língua Estrangeira</w:t>
            </w:r>
            <w:r w:rsidRPr="00205F98">
              <w:rPr>
                <w:rFonts w:ascii="Calibri Light" w:eastAsia="Times New Roman" w:hAnsi="Calibri Light"/>
                <w:sz w:val="24"/>
                <w:szCs w:val="24"/>
                <w:lang w:eastAsia="pt-BR"/>
              </w:rPr>
              <w:t xml:space="preserve">. Campinas, SP: Pontes, 1997. </w:t>
            </w:r>
          </w:p>
          <w:p w:rsidR="00205F98" w:rsidRPr="00205F98" w:rsidRDefault="00205F98" w:rsidP="00205F98">
            <w:pPr>
              <w:spacing w:after="0" w:line="240" w:lineRule="auto"/>
              <w:contextualSpacing/>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BAGNO, Marcos. </w:t>
            </w:r>
            <w:r w:rsidRPr="00205F98">
              <w:rPr>
                <w:rFonts w:ascii="Calibri Light" w:eastAsia="Times New Roman" w:hAnsi="Calibri Light"/>
                <w:i/>
                <w:iCs/>
                <w:sz w:val="24"/>
                <w:szCs w:val="24"/>
                <w:lang w:eastAsia="pt-BR"/>
              </w:rPr>
              <w:t>Gramática pedagógica do português brasileiro</w:t>
            </w:r>
            <w:r w:rsidRPr="00205F98">
              <w:rPr>
                <w:rFonts w:ascii="Calibri Light" w:eastAsia="Times New Roman" w:hAnsi="Calibri Light"/>
                <w:sz w:val="24"/>
                <w:szCs w:val="24"/>
                <w:lang w:eastAsia="pt-BR"/>
              </w:rPr>
              <w:t xml:space="preserve">. São Paulo: Parábola Editorial, </w:t>
            </w:r>
            <w:proofErr w:type="gramStart"/>
            <w:r w:rsidRPr="00205F98">
              <w:rPr>
                <w:rFonts w:ascii="Calibri Light" w:eastAsia="Times New Roman" w:hAnsi="Calibri Light"/>
                <w:sz w:val="24"/>
                <w:szCs w:val="24"/>
                <w:lang w:eastAsia="pt-BR"/>
              </w:rPr>
              <w:t>2011</w:t>
            </w:r>
            <w:proofErr w:type="gramEnd"/>
          </w:p>
          <w:p w:rsidR="00205F98" w:rsidRPr="00205F98" w:rsidRDefault="00205F98" w:rsidP="00205F98">
            <w:pPr>
              <w:spacing w:after="0" w:line="240" w:lineRule="auto"/>
              <w:contextualSpacing/>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BAGNO, Marcos. </w:t>
            </w:r>
            <w:r w:rsidRPr="00205F98">
              <w:rPr>
                <w:rFonts w:ascii="Calibri Light" w:eastAsia="Times New Roman" w:hAnsi="Calibri Light"/>
                <w:i/>
                <w:iCs/>
                <w:sz w:val="24"/>
                <w:szCs w:val="24"/>
                <w:lang w:eastAsia="pt-BR"/>
              </w:rPr>
              <w:t>Gramática de bolso do português brasileiro</w:t>
            </w:r>
            <w:r w:rsidRPr="00205F98">
              <w:rPr>
                <w:rFonts w:ascii="Calibri Light" w:eastAsia="Times New Roman" w:hAnsi="Calibri Light"/>
                <w:sz w:val="24"/>
                <w:szCs w:val="24"/>
                <w:lang w:eastAsia="pt-BR"/>
              </w:rPr>
              <w:t xml:space="preserve">. São Paulo: Parábola Editorial, </w:t>
            </w:r>
            <w:proofErr w:type="gramStart"/>
            <w:r w:rsidRPr="00205F98">
              <w:rPr>
                <w:rFonts w:ascii="Calibri Light" w:eastAsia="Times New Roman" w:hAnsi="Calibri Light"/>
                <w:sz w:val="24"/>
                <w:szCs w:val="24"/>
                <w:lang w:eastAsia="pt-BR"/>
              </w:rPr>
              <w:t>2013</w:t>
            </w:r>
            <w:proofErr w:type="gramEnd"/>
          </w:p>
          <w:p w:rsidR="00205F98" w:rsidRDefault="00205F98" w:rsidP="00205F98">
            <w:pPr>
              <w:tabs>
                <w:tab w:val="left" w:pos="709"/>
              </w:tabs>
              <w:spacing w:after="0" w:line="240" w:lineRule="auto"/>
              <w:contextualSpacing/>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CUNHA, </w:t>
            </w:r>
            <w:proofErr w:type="gramStart"/>
            <w:r w:rsidRPr="00205F98">
              <w:rPr>
                <w:rFonts w:ascii="Calibri Light" w:eastAsia="Times New Roman" w:hAnsi="Calibri Light"/>
                <w:sz w:val="24"/>
                <w:szCs w:val="24"/>
                <w:lang w:eastAsia="pt-BR"/>
              </w:rPr>
              <w:t>M.J.</w:t>
            </w:r>
            <w:proofErr w:type="gramEnd"/>
            <w:r w:rsidRPr="00205F98">
              <w:rPr>
                <w:rFonts w:ascii="Calibri Light" w:eastAsia="Times New Roman" w:hAnsi="Calibri Light"/>
                <w:sz w:val="24"/>
                <w:szCs w:val="24"/>
                <w:lang w:eastAsia="pt-BR"/>
              </w:rPr>
              <w:t xml:space="preserve">C; SANTOS, P. (orgs.). </w:t>
            </w:r>
            <w:r w:rsidRPr="00205F98">
              <w:rPr>
                <w:rFonts w:ascii="Calibri Light" w:eastAsia="Times New Roman" w:hAnsi="Calibri Light"/>
                <w:i/>
                <w:sz w:val="24"/>
                <w:szCs w:val="24"/>
                <w:lang w:eastAsia="pt-BR"/>
              </w:rPr>
              <w:t>Ensino e Pesquisa em Português para Estrangeiros: Programa de Ensino e Pesquisa em Português para Falantes de Outras Línguas</w:t>
            </w:r>
            <w:r w:rsidRPr="00205F98">
              <w:rPr>
                <w:rFonts w:ascii="Calibri Light" w:eastAsia="Times New Roman" w:hAnsi="Calibri Light"/>
                <w:sz w:val="24"/>
                <w:szCs w:val="24"/>
                <w:lang w:eastAsia="pt-BR"/>
              </w:rPr>
              <w:t xml:space="preserve">. Brasília: Editora da Universidade </w:t>
            </w:r>
            <w:r w:rsidRPr="00205F98">
              <w:rPr>
                <w:rFonts w:ascii="Calibri Light" w:eastAsia="Times New Roman" w:hAnsi="Calibri Light"/>
                <w:sz w:val="24"/>
                <w:szCs w:val="24"/>
                <w:lang w:eastAsia="pt-BR"/>
              </w:rPr>
              <w:lastRenderedPageBreak/>
              <w:t xml:space="preserve">de Brasília, 1998. </w:t>
            </w:r>
          </w:p>
          <w:p w:rsidR="00E308CC" w:rsidRPr="00205F98" w:rsidRDefault="00E308CC" w:rsidP="00205F98">
            <w:pPr>
              <w:tabs>
                <w:tab w:val="left" w:pos="709"/>
              </w:tabs>
              <w:spacing w:after="0" w:line="240" w:lineRule="auto"/>
              <w:contextualSpacing/>
              <w:jc w:val="both"/>
              <w:rPr>
                <w:rFonts w:ascii="Calibri Light" w:hAnsi="Calibri Light" w:cs="Calibri"/>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lastRenderedPageBreak/>
              <w:t>Bibliografia complementar</w:t>
            </w:r>
          </w:p>
          <w:p w:rsidR="00205F98" w:rsidRPr="00205F98" w:rsidRDefault="00205F98" w:rsidP="00205F98">
            <w:pPr>
              <w:spacing w:after="0" w:line="240" w:lineRule="auto"/>
              <w:contextualSpacing/>
              <w:jc w:val="both"/>
              <w:rPr>
                <w:rFonts w:ascii="Calibri Light" w:eastAsia="Times New Roman" w:hAnsi="Calibri Light" w:cs="Calibri"/>
                <w:i/>
                <w:sz w:val="24"/>
                <w:szCs w:val="24"/>
              </w:rPr>
            </w:pPr>
            <w:r w:rsidRPr="00205F98">
              <w:rPr>
                <w:rFonts w:ascii="Calibri Light" w:eastAsia="Times New Roman" w:hAnsi="Calibri Light" w:cs="Calibri"/>
                <w:sz w:val="24"/>
                <w:szCs w:val="24"/>
              </w:rPr>
              <w:t xml:space="preserve">ABRAHÃO, Maria Helena. </w:t>
            </w:r>
            <w:r w:rsidRPr="00205F98">
              <w:rPr>
                <w:rFonts w:ascii="Calibri Light" w:eastAsia="Times New Roman" w:hAnsi="Calibri Light" w:cs="Calibri"/>
                <w:i/>
                <w:sz w:val="24"/>
                <w:szCs w:val="24"/>
              </w:rPr>
              <w:t>Crenças, pressupostos e conhecimentos de alunos-professores de língua estrangeira e sua formação inicial</w:t>
            </w:r>
            <w:r w:rsidRPr="00205F98">
              <w:rPr>
                <w:rFonts w:ascii="Calibri Light" w:eastAsia="Times New Roman" w:hAnsi="Calibri Light" w:cs="Calibri"/>
                <w:sz w:val="24"/>
                <w:szCs w:val="24"/>
              </w:rPr>
              <w:t xml:space="preserve">. In: ABRAHÃO, Maria Helena. Prática de ensino de língua estrangeira: experiências e reflexões. Campina, Pontes, 2004, p. 131-152 </w:t>
            </w:r>
          </w:p>
          <w:p w:rsidR="00205F98" w:rsidRPr="00205F98" w:rsidRDefault="00205F98" w:rsidP="00205F98">
            <w:pPr>
              <w:spacing w:after="0" w:line="240" w:lineRule="auto"/>
              <w:contextualSpacing/>
              <w:jc w:val="both"/>
              <w:rPr>
                <w:rFonts w:ascii="Calibri Light" w:eastAsia="Times New Roman" w:hAnsi="Calibri Light" w:cs="Calibri"/>
                <w:bCs/>
                <w:sz w:val="24"/>
                <w:szCs w:val="24"/>
              </w:rPr>
            </w:pPr>
            <w:r w:rsidRPr="00205F98">
              <w:rPr>
                <w:rFonts w:ascii="Calibri Light" w:eastAsia="Times New Roman" w:hAnsi="Calibri Light" w:cs="Calibri"/>
                <w:sz w:val="24"/>
                <w:szCs w:val="24"/>
              </w:rPr>
              <w:t xml:space="preserve">ALMEIDA FILHO, José. </w:t>
            </w:r>
            <w:r w:rsidRPr="00205F98">
              <w:rPr>
                <w:rFonts w:ascii="Calibri Light" w:eastAsia="Times New Roman" w:hAnsi="Calibri Light" w:cs="Calibri"/>
                <w:bCs/>
                <w:sz w:val="24"/>
                <w:szCs w:val="24"/>
              </w:rPr>
              <w:t xml:space="preserve">O ensino de português como língua </w:t>
            </w:r>
            <w:proofErr w:type="gramStart"/>
            <w:r w:rsidRPr="00205F98">
              <w:rPr>
                <w:rFonts w:ascii="Calibri Light" w:eastAsia="Times New Roman" w:hAnsi="Calibri Light" w:cs="Calibri"/>
                <w:bCs/>
                <w:sz w:val="24"/>
                <w:szCs w:val="24"/>
              </w:rPr>
              <w:t>não-materna</w:t>
            </w:r>
            <w:proofErr w:type="gramEnd"/>
            <w:r w:rsidRPr="00205F98">
              <w:rPr>
                <w:rFonts w:ascii="Calibri Light" w:eastAsia="Times New Roman" w:hAnsi="Calibri Light" w:cs="Calibri"/>
                <w:bCs/>
                <w:sz w:val="24"/>
                <w:szCs w:val="24"/>
              </w:rPr>
              <w:t xml:space="preserve">: concepções e contextos de ensino. São Paulo: Museu da língua portuguesa, 14/05/2009. </w:t>
            </w:r>
            <w:r w:rsidRPr="00205F98">
              <w:rPr>
                <w:rFonts w:ascii="Calibri Light" w:eastAsia="Times New Roman" w:hAnsi="Calibri Light" w:cs="Calibri"/>
                <w:bCs/>
                <w:i/>
                <w:sz w:val="24"/>
                <w:szCs w:val="24"/>
              </w:rPr>
              <w:t xml:space="preserve">Disponível </w:t>
            </w:r>
            <w:proofErr w:type="gramStart"/>
            <w:r w:rsidRPr="00205F98">
              <w:rPr>
                <w:rFonts w:ascii="Calibri Light" w:eastAsia="Times New Roman" w:hAnsi="Calibri Light" w:cs="Calibri"/>
                <w:bCs/>
                <w:i/>
                <w:sz w:val="24"/>
                <w:szCs w:val="24"/>
              </w:rPr>
              <w:t>em:</w:t>
            </w:r>
            <w:proofErr w:type="gramEnd"/>
            <w:r w:rsidR="00F931D4">
              <w:fldChar w:fldCharType="begin"/>
            </w:r>
            <w:r w:rsidR="00F931D4">
              <w:instrText xml:space="preserve"> HYPERLINK "http://www.poiesis.org.br/mlp/colunas_interna.php?id_coluna=4" </w:instrText>
            </w:r>
            <w:r w:rsidR="00F931D4">
              <w:fldChar w:fldCharType="separate"/>
            </w:r>
            <w:r w:rsidRPr="00205F98">
              <w:rPr>
                <w:rFonts w:ascii="Calibri Light" w:eastAsia="Times New Roman" w:hAnsi="Calibri Light" w:cs="Calibri"/>
                <w:bCs/>
                <w:i/>
                <w:sz w:val="24"/>
                <w:szCs w:val="24"/>
                <w:u w:val="single"/>
              </w:rPr>
              <w:t>http://www.poiesis.org.br/mlp/colunas_interna.php?id_coluna=4</w:t>
            </w:r>
            <w:r w:rsidR="00F931D4">
              <w:rPr>
                <w:rFonts w:ascii="Calibri Light" w:eastAsia="Times New Roman" w:hAnsi="Calibri Light" w:cs="Calibri"/>
                <w:bCs/>
                <w:i/>
                <w:sz w:val="24"/>
                <w:szCs w:val="24"/>
                <w:u w:val="single"/>
              </w:rPr>
              <w:fldChar w:fldCharType="end"/>
            </w:r>
            <w:r w:rsidRPr="00205F98">
              <w:rPr>
                <w:rFonts w:ascii="Calibri Light" w:eastAsia="Times New Roman" w:hAnsi="Calibri Light" w:cs="Calibri"/>
                <w:bCs/>
                <w:sz w:val="24"/>
                <w:szCs w:val="24"/>
              </w:rPr>
              <w:t>. Acessado em 20 de setembro de 2009.</w:t>
            </w:r>
          </w:p>
          <w:p w:rsidR="00205F98" w:rsidRPr="00205F98" w:rsidRDefault="00205F98" w:rsidP="00205F98">
            <w:pPr>
              <w:spacing w:after="0" w:line="240" w:lineRule="auto"/>
              <w:ind w:left="709" w:hanging="709"/>
              <w:contextualSpacing/>
              <w:jc w:val="both"/>
              <w:rPr>
                <w:rFonts w:ascii="Calibri Light" w:eastAsia="Times New Roman" w:hAnsi="Calibri Light"/>
                <w:sz w:val="24"/>
                <w:szCs w:val="24"/>
                <w:lang w:eastAsia="pt-BR"/>
              </w:rPr>
            </w:pPr>
            <w:r w:rsidRPr="00205F98">
              <w:rPr>
                <w:rFonts w:ascii="Calibri Light" w:eastAsia="Times New Roman" w:hAnsi="Calibri Light" w:cs="Calibri"/>
                <w:sz w:val="24"/>
                <w:szCs w:val="24"/>
                <w:lang w:eastAsia="pt-BR"/>
              </w:rPr>
              <w:t xml:space="preserve">BAGNO, Marcos. </w:t>
            </w:r>
            <w:r w:rsidRPr="00205F98">
              <w:rPr>
                <w:rFonts w:ascii="Calibri Light" w:eastAsia="Times New Roman" w:hAnsi="Calibri Light" w:cs="Calibri"/>
                <w:i/>
                <w:iCs/>
                <w:sz w:val="24"/>
                <w:szCs w:val="24"/>
                <w:lang w:eastAsia="pt-BR"/>
              </w:rPr>
              <w:t>Gramática do português brasileiro</w:t>
            </w:r>
            <w:r w:rsidRPr="00205F98">
              <w:rPr>
                <w:rFonts w:ascii="Calibri Light" w:eastAsia="Times New Roman" w:hAnsi="Calibri Light" w:cs="Calibri"/>
                <w:sz w:val="24"/>
                <w:szCs w:val="24"/>
                <w:lang w:eastAsia="pt-BR"/>
              </w:rPr>
              <w:t xml:space="preserve">. São Paulo: Parábola Editorial, </w:t>
            </w:r>
            <w:proofErr w:type="gramStart"/>
            <w:r w:rsidRPr="00205F98">
              <w:rPr>
                <w:rFonts w:ascii="Calibri Light" w:eastAsia="Times New Roman" w:hAnsi="Calibri Light" w:cs="Calibri"/>
                <w:sz w:val="24"/>
                <w:szCs w:val="24"/>
                <w:lang w:eastAsia="pt-BR"/>
              </w:rPr>
              <w:t>2010</w:t>
            </w:r>
            <w:proofErr w:type="gramEnd"/>
          </w:p>
          <w:p w:rsidR="00205F98" w:rsidRPr="00205F98" w:rsidRDefault="00205F98" w:rsidP="00205F98">
            <w:pPr>
              <w:spacing w:after="0" w:line="240" w:lineRule="auto"/>
              <w:contextualSpacing/>
              <w:jc w:val="both"/>
              <w:rPr>
                <w:rFonts w:ascii="Calibri Light" w:eastAsia="Times New Roman" w:hAnsi="Calibri Light" w:cs="Calibri"/>
                <w:i/>
                <w:sz w:val="24"/>
                <w:szCs w:val="24"/>
                <w:lang w:eastAsia="pt-BR"/>
              </w:rPr>
            </w:pPr>
            <w:r w:rsidRPr="00205F98">
              <w:rPr>
                <w:rFonts w:ascii="Calibri Light" w:eastAsia="Times New Roman" w:hAnsi="Calibri Light" w:cs="Calibri"/>
                <w:sz w:val="24"/>
                <w:szCs w:val="24"/>
                <w:lang w:eastAsia="pt-BR"/>
              </w:rPr>
              <w:t xml:space="preserve">JÚDICE, Norimar. </w:t>
            </w:r>
            <w:r w:rsidRPr="00205F98">
              <w:rPr>
                <w:rFonts w:ascii="Calibri Light" w:eastAsia="Times New Roman" w:hAnsi="Calibri Light" w:cs="Calibri"/>
                <w:i/>
                <w:sz w:val="24"/>
                <w:szCs w:val="24"/>
                <w:lang w:eastAsia="pt-BR"/>
              </w:rPr>
              <w:t>Representações do Brasil dos anos 40 e 90 em textos de materiais didáticos para o ensino de português para estrangeiros</w:t>
            </w:r>
            <w:r w:rsidRPr="00205F98">
              <w:rPr>
                <w:rFonts w:ascii="Calibri Light" w:eastAsia="Times New Roman" w:hAnsi="Calibri Light" w:cs="Calibri"/>
                <w:sz w:val="24"/>
                <w:szCs w:val="24"/>
                <w:lang w:eastAsia="pt-BR"/>
              </w:rPr>
              <w:t xml:space="preserve">. In: MAYER, R. M. de B. e </w:t>
            </w:r>
            <w:proofErr w:type="gramStart"/>
            <w:r w:rsidRPr="00205F98">
              <w:rPr>
                <w:rFonts w:ascii="Calibri Light" w:eastAsia="Times New Roman" w:hAnsi="Calibri Light" w:cs="Calibri"/>
                <w:sz w:val="24"/>
                <w:szCs w:val="24"/>
                <w:lang w:eastAsia="pt-BR"/>
              </w:rPr>
              <w:t>REBELO,</w:t>
            </w:r>
            <w:proofErr w:type="gramEnd"/>
            <w:r w:rsidRPr="00205F98">
              <w:rPr>
                <w:rFonts w:ascii="Calibri Light" w:eastAsia="Times New Roman" w:hAnsi="Calibri Light" w:cs="Calibri"/>
                <w:sz w:val="24"/>
                <w:szCs w:val="24"/>
                <w:lang w:eastAsia="pt-BR"/>
              </w:rPr>
              <w:t xml:space="preserve"> I. (org.) Português para estrangeiros: Territórios e fronteiras</w:t>
            </w:r>
            <w:r w:rsidRPr="00205F98">
              <w:rPr>
                <w:rFonts w:ascii="Calibri Light" w:eastAsia="Times New Roman" w:hAnsi="Calibri Light" w:cs="Calibri"/>
                <w:i/>
                <w:sz w:val="24"/>
                <w:szCs w:val="24"/>
                <w:lang w:eastAsia="pt-BR"/>
              </w:rPr>
              <w:t>,</w:t>
            </w:r>
            <w:r w:rsidRPr="00205F98">
              <w:rPr>
                <w:rFonts w:ascii="Calibri Light" w:eastAsia="Times New Roman" w:hAnsi="Calibri Light" w:cs="Calibri"/>
                <w:sz w:val="24"/>
                <w:szCs w:val="24"/>
                <w:lang w:eastAsia="pt-BR"/>
              </w:rPr>
              <w:t xml:space="preserve"> 2009, p. 37-48. Disponível em </w:t>
            </w:r>
            <w:hyperlink r:id="rId21" w:history="1">
              <w:r w:rsidRPr="00205F98">
                <w:rPr>
                  <w:rFonts w:ascii="Calibri Light" w:eastAsia="Times New Roman" w:hAnsi="Calibri Light" w:cs="Calibri"/>
                  <w:color w:val="0000FF"/>
                  <w:sz w:val="24"/>
                  <w:szCs w:val="24"/>
                  <w:u w:val="single"/>
                  <w:lang w:eastAsia="pt-BR"/>
                </w:rPr>
                <w:t>http://www.letras.pucrio.br/publicacoes/ccci/geral.html.</w:t>
              </w:r>
            </w:hyperlink>
          </w:p>
          <w:p w:rsidR="00205F98" w:rsidRPr="00205F98" w:rsidRDefault="00205F98" w:rsidP="00205F98">
            <w:pPr>
              <w:suppressAutoHyphens/>
              <w:spacing w:after="0" w:line="240" w:lineRule="auto"/>
              <w:contextualSpacing/>
              <w:jc w:val="both"/>
              <w:rPr>
                <w:rFonts w:ascii="Calibri Light" w:eastAsia="Times New Roman" w:hAnsi="Calibri Light" w:cs="Calibri"/>
                <w:i/>
                <w:sz w:val="24"/>
                <w:szCs w:val="24"/>
                <w:lang w:eastAsia="ar-SA"/>
              </w:rPr>
            </w:pPr>
            <w:r w:rsidRPr="00E308CC">
              <w:rPr>
                <w:rFonts w:ascii="Calibri Light" w:eastAsia="Times New Roman" w:hAnsi="Calibri Light" w:cs="Calibri"/>
                <w:i/>
                <w:sz w:val="24"/>
                <w:szCs w:val="24"/>
                <w:shd w:val="clear" w:color="auto" w:fill="FFFFFF"/>
                <w:lang w:eastAsia="ar-SA"/>
              </w:rPr>
              <w:t>SILVEIRA, R</w:t>
            </w:r>
            <w:r w:rsidR="00E308CC" w:rsidRPr="00E308CC">
              <w:rPr>
                <w:rFonts w:ascii="Calibri Light" w:eastAsia="Times New Roman" w:hAnsi="Calibri Light" w:cs="Calibri"/>
                <w:i/>
                <w:sz w:val="24"/>
                <w:szCs w:val="24"/>
                <w:shd w:val="clear" w:color="auto" w:fill="FFFFFF"/>
                <w:lang w:eastAsia="ar-SA"/>
              </w:rPr>
              <w:t>osane;</w:t>
            </w:r>
            <w:r w:rsidRPr="00E308CC">
              <w:rPr>
                <w:rFonts w:ascii="Calibri Light" w:eastAsia="Times New Roman" w:hAnsi="Calibri Light" w:cs="Calibri"/>
                <w:i/>
                <w:sz w:val="24"/>
                <w:szCs w:val="24"/>
                <w:shd w:val="clear" w:color="auto" w:fill="FFFFFF"/>
                <w:lang w:eastAsia="ar-SA"/>
              </w:rPr>
              <w:t xml:space="preserve"> XHAFAJ, D</w:t>
            </w:r>
            <w:r w:rsidR="00E308CC" w:rsidRPr="00E308CC">
              <w:rPr>
                <w:rFonts w:ascii="Calibri Light" w:eastAsia="Times New Roman" w:hAnsi="Calibri Light" w:cs="Calibri"/>
                <w:i/>
                <w:sz w:val="24"/>
                <w:szCs w:val="24"/>
                <w:shd w:val="clear" w:color="auto" w:fill="FFFFFF"/>
                <w:lang w:eastAsia="ar-SA"/>
              </w:rPr>
              <w:t>onesca</w:t>
            </w:r>
            <w:r w:rsidRPr="00E308CC">
              <w:rPr>
                <w:rFonts w:ascii="Calibri Light" w:eastAsia="Times New Roman" w:hAnsi="Calibri Light" w:cs="Calibri"/>
                <w:i/>
                <w:sz w:val="24"/>
                <w:szCs w:val="24"/>
                <w:shd w:val="clear" w:color="auto" w:fill="FFFFFF"/>
                <w:lang w:eastAsia="ar-SA"/>
              </w:rPr>
              <w:t xml:space="preserve">. </w:t>
            </w:r>
            <w:r w:rsidRPr="00E308CC">
              <w:rPr>
                <w:rFonts w:ascii="Calibri Light" w:eastAsia="Times New Roman" w:hAnsi="Calibri Light" w:cs="Calibri"/>
                <w:i/>
                <w:sz w:val="24"/>
                <w:szCs w:val="24"/>
                <w:lang w:eastAsia="ar-SA"/>
              </w:rPr>
              <w:t>Português para Falantes de Outras Línguas: A Atuação do Núcleo de Pesquisa e Ensino de Português – Língua Estrangeira</w:t>
            </w:r>
            <w:r w:rsidRPr="00E308CC">
              <w:rPr>
                <w:rFonts w:ascii="Calibri Light" w:eastAsia="Times New Roman" w:hAnsi="Calibri Light" w:cs="Calibri"/>
                <w:sz w:val="24"/>
                <w:szCs w:val="24"/>
                <w:lang w:eastAsia="ar-SA"/>
              </w:rPr>
              <w:t xml:space="preserve">. In: </w:t>
            </w:r>
            <w:r w:rsidRPr="00E308CC">
              <w:rPr>
                <w:rFonts w:ascii="Calibri Light" w:eastAsia="Times New Roman" w:hAnsi="Calibri Light" w:cs="Calibri"/>
                <w:sz w:val="24"/>
                <w:szCs w:val="24"/>
                <w:shd w:val="clear" w:color="auto" w:fill="FFFFFF"/>
                <w:lang w:eastAsia="ar-SA"/>
              </w:rPr>
              <w:t>TOMITCH, Lêda M.B.; HEBERLE, Viviane M.(Orgs.).</w:t>
            </w:r>
            <w:r w:rsidRPr="00E308CC">
              <w:rPr>
                <w:rFonts w:ascii="Calibri Light" w:eastAsia="Times New Roman" w:hAnsi="Calibri Light" w:cs="Calibri"/>
                <w:i/>
                <w:sz w:val="24"/>
                <w:szCs w:val="24"/>
                <w:shd w:val="clear" w:color="auto" w:fill="FFFFFF"/>
                <w:lang w:eastAsia="ar-SA"/>
              </w:rPr>
              <w:t> </w:t>
            </w:r>
            <w:r w:rsidRPr="00E308CC">
              <w:rPr>
                <w:rFonts w:ascii="Calibri Light" w:eastAsia="Times New Roman" w:hAnsi="Calibri Light" w:cs="Calibri"/>
                <w:iCs/>
                <w:sz w:val="24"/>
                <w:szCs w:val="24"/>
                <w:shd w:val="clear" w:color="auto" w:fill="FFFFFF"/>
                <w:lang w:eastAsia="ar-SA"/>
              </w:rPr>
              <w:t>Perspectivas atuais de aprendizagem e ensino de línguas.</w:t>
            </w:r>
            <w:r w:rsidRPr="00E308CC">
              <w:rPr>
                <w:rFonts w:ascii="Calibri Light" w:eastAsia="Times New Roman" w:hAnsi="Calibri Light" w:cs="Calibri"/>
                <w:sz w:val="24"/>
                <w:szCs w:val="24"/>
                <w:shd w:val="clear" w:color="auto" w:fill="FFFFFF"/>
                <w:lang w:eastAsia="ar-SA"/>
              </w:rPr>
              <w:t xml:space="preserve"> Florianópolis, </w:t>
            </w:r>
            <w:proofErr w:type="gramStart"/>
            <w:r w:rsidRPr="00E308CC">
              <w:rPr>
                <w:rFonts w:ascii="Calibri Light" w:eastAsia="Times New Roman" w:hAnsi="Calibri Light" w:cs="Calibri"/>
                <w:sz w:val="24"/>
                <w:szCs w:val="24"/>
                <w:shd w:val="clear" w:color="auto" w:fill="FFFFFF"/>
                <w:lang w:eastAsia="ar-SA"/>
              </w:rPr>
              <w:t>S.C</w:t>
            </w:r>
            <w:r w:rsidRPr="00E308CC">
              <w:rPr>
                <w:rFonts w:ascii="Calibri Light" w:eastAsia="Times New Roman" w:hAnsi="Calibri Light" w:cs="Calibri"/>
                <w:i/>
                <w:sz w:val="24"/>
                <w:szCs w:val="24"/>
                <w:shd w:val="clear" w:color="auto" w:fill="FFFFFF"/>
                <w:lang w:eastAsia="ar-SA"/>
              </w:rPr>
              <w:t>.:</w:t>
            </w:r>
            <w:proofErr w:type="gramEnd"/>
            <w:r w:rsidRPr="00E308CC">
              <w:rPr>
                <w:rFonts w:ascii="Calibri Light" w:eastAsia="Times New Roman" w:hAnsi="Calibri Light" w:cs="Calibri"/>
                <w:i/>
                <w:sz w:val="24"/>
                <w:szCs w:val="24"/>
                <w:shd w:val="clear" w:color="auto" w:fill="FFFFFF"/>
                <w:lang w:eastAsia="ar-SA"/>
              </w:rPr>
              <w:t>LLE/PPGI/UFSC, 2017. </w:t>
            </w:r>
          </w:p>
          <w:p w:rsidR="00205F98" w:rsidRPr="00205F98" w:rsidRDefault="00205F98" w:rsidP="00205F98">
            <w:pPr>
              <w:spacing w:after="0" w:line="240" w:lineRule="auto"/>
              <w:contextualSpacing/>
              <w:jc w:val="both"/>
              <w:rPr>
                <w:rFonts w:ascii="Calibri Light" w:eastAsia="Times New Roman" w:hAnsi="Calibri Light" w:cs="Calibri"/>
                <w:sz w:val="24"/>
                <w:szCs w:val="24"/>
              </w:rPr>
            </w:pPr>
            <w:r w:rsidRPr="00205F98">
              <w:rPr>
                <w:rFonts w:ascii="Calibri Light" w:eastAsia="Times New Roman" w:hAnsi="Calibri Light" w:cs="Calibri"/>
                <w:sz w:val="24"/>
                <w:szCs w:val="24"/>
              </w:rPr>
              <w:t xml:space="preserve">WEININGER, Markus. </w:t>
            </w:r>
            <w:r w:rsidRPr="00205F98">
              <w:rPr>
                <w:rFonts w:ascii="Calibri Light" w:eastAsia="Times New Roman" w:hAnsi="Calibri Light" w:cs="Calibri"/>
                <w:i/>
                <w:sz w:val="24"/>
                <w:szCs w:val="24"/>
              </w:rPr>
              <w:t>Do aquário em direção ao mar aberto: Mudanças no papel do professor e do aluno</w:t>
            </w:r>
            <w:r w:rsidRPr="00205F98">
              <w:rPr>
                <w:rFonts w:ascii="Calibri Light" w:eastAsia="Times New Roman" w:hAnsi="Calibri Light" w:cs="Calibri"/>
                <w:sz w:val="24"/>
                <w:szCs w:val="24"/>
              </w:rPr>
              <w:t xml:space="preserve">. In: LEFFA, V. J. (org.). </w:t>
            </w:r>
            <w:r w:rsidRPr="00205F98">
              <w:rPr>
                <w:rFonts w:ascii="Calibri Light" w:eastAsia="Times New Roman" w:hAnsi="Calibri Light" w:cs="Calibri"/>
                <w:i/>
                <w:sz w:val="24"/>
                <w:szCs w:val="24"/>
              </w:rPr>
              <w:t>O professor de línguas estrangeiras: Construindo a profissão</w:t>
            </w:r>
            <w:r w:rsidRPr="00205F98">
              <w:rPr>
                <w:rFonts w:ascii="Calibri Light" w:eastAsia="Times New Roman" w:hAnsi="Calibri Light" w:cs="Calibri"/>
                <w:sz w:val="24"/>
                <w:szCs w:val="24"/>
              </w:rPr>
              <w:t xml:space="preserve">. Pelotas: Educat, 2008, p.45-74. Site:  </w:t>
            </w:r>
            <w:hyperlink r:id="rId22" w:history="1">
              <w:r w:rsidRPr="00205F98">
                <w:rPr>
                  <w:rFonts w:ascii="Calibri Light" w:eastAsia="Times New Roman" w:hAnsi="Calibri Light" w:cs="Calibri"/>
                  <w:sz w:val="24"/>
                  <w:szCs w:val="24"/>
                  <w:u w:val="single"/>
                  <w:lang w:eastAsia="pt-BR"/>
                </w:rPr>
                <w:t>http://portal.mec.gov.br/index.php?option=com_content&amp;view=article&amp;id=12270&amp;Itemid=519</w:t>
              </w:r>
            </w:hyperlink>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Nome da Disciplina: LLE</w:t>
            </w:r>
            <w:r w:rsidRPr="00205F98">
              <w:rPr>
                <w:rFonts w:ascii="Calibri Light" w:hAnsi="Calibri Light" w:cs="Tahoma"/>
                <w:b/>
                <w:sz w:val="24"/>
                <w:szCs w:val="24"/>
                <w:lang w:val="it-IT"/>
              </w:rPr>
              <w:t>8014 - Literatura e Cinema-A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36h/a – 02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widowControl w:val="0"/>
              <w:overflowPunct w:val="0"/>
              <w:autoSpaceDE w:val="0"/>
              <w:autoSpaceDN w:val="0"/>
              <w:adjustRightInd w:val="0"/>
              <w:spacing w:after="0" w:line="240" w:lineRule="auto"/>
              <w:ind w:right="800"/>
              <w:jc w:val="both"/>
              <w:rPr>
                <w:rFonts w:ascii="Calibri Light" w:hAnsi="Calibri Light"/>
                <w:sz w:val="24"/>
                <w:szCs w:val="24"/>
              </w:rPr>
            </w:pPr>
            <w:r w:rsidRPr="00205F98">
              <w:rPr>
                <w:rFonts w:ascii="Calibri Light" w:hAnsi="Calibri Light" w:cs="Tahoma"/>
                <w:sz w:val="24"/>
                <w:szCs w:val="24"/>
              </w:rPr>
              <w:t>Análise, reflexão e discussão de textos e excertos literários, sequências cinematográficas e filmes baseados em obras narrativas da tradição mundial. Comparação entre as linguagens literária e cinematográfica.</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Tahoma"/>
                <w:sz w:val="24"/>
                <w:szCs w:val="24"/>
              </w:rPr>
              <w:t xml:space="preserve">AGUIAR, Flávio; GUIMARÃES, Hélio; JOHNSON, Randal; PELLEGRINI, Tânia; XAVIER, </w:t>
            </w:r>
            <w:proofErr w:type="gramStart"/>
            <w:r w:rsidRPr="00205F98">
              <w:rPr>
                <w:rFonts w:ascii="Calibri Light" w:hAnsi="Calibri Light" w:cs="Tahoma"/>
                <w:sz w:val="24"/>
                <w:szCs w:val="24"/>
              </w:rPr>
              <w:t>Ismail.</w:t>
            </w:r>
            <w:proofErr w:type="gramEnd"/>
            <w:r w:rsidRPr="00205F98">
              <w:rPr>
                <w:rFonts w:ascii="Calibri Light" w:hAnsi="Calibri Light" w:cs="Tahoma"/>
                <w:i/>
                <w:iCs/>
                <w:sz w:val="24"/>
                <w:szCs w:val="24"/>
              </w:rPr>
              <w:t>Literatura, cinema e televisão</w:t>
            </w:r>
            <w:r w:rsidRPr="00205F98">
              <w:rPr>
                <w:rFonts w:ascii="Calibri Light" w:hAnsi="Calibri Light" w:cs="Tahoma"/>
                <w:sz w:val="24"/>
                <w:szCs w:val="24"/>
              </w:rPr>
              <w:t xml:space="preserve">. São Paulo: </w:t>
            </w:r>
            <w:proofErr w:type="gramStart"/>
            <w:r w:rsidRPr="00205F98">
              <w:rPr>
                <w:rFonts w:ascii="Calibri Light" w:hAnsi="Calibri Light" w:cs="Tahoma"/>
                <w:sz w:val="24"/>
                <w:szCs w:val="24"/>
              </w:rPr>
              <w:t>Senac</w:t>
            </w:r>
            <w:proofErr w:type="gramEnd"/>
            <w:r w:rsidRPr="00205F98">
              <w:rPr>
                <w:rFonts w:ascii="Calibri Light" w:hAnsi="Calibri Light" w:cs="Tahoma"/>
                <w:sz w:val="24"/>
                <w:szCs w:val="24"/>
              </w:rPr>
              <w:t>, 2003.</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Tahoma"/>
                <w:sz w:val="24"/>
                <w:szCs w:val="24"/>
              </w:rPr>
              <w:t xml:space="preserve">BAZIN, André. </w:t>
            </w:r>
            <w:r w:rsidRPr="00205F98">
              <w:rPr>
                <w:rFonts w:ascii="Calibri Light" w:hAnsi="Calibri Light" w:cs="Tahoma"/>
                <w:i/>
                <w:sz w:val="24"/>
                <w:szCs w:val="24"/>
              </w:rPr>
              <w:t>Por um cinema impuro - defesa da adaptação</w:t>
            </w:r>
            <w:r w:rsidRPr="00205F98">
              <w:rPr>
                <w:rFonts w:ascii="Calibri Light" w:hAnsi="Calibri Light" w:cs="Tahoma"/>
                <w:sz w:val="24"/>
                <w:szCs w:val="24"/>
              </w:rPr>
              <w:t xml:space="preserve">. Trad. de Eloísa de Araújo Ribeiro. In: </w:t>
            </w:r>
            <w:r w:rsidRPr="00205F98">
              <w:rPr>
                <w:rFonts w:ascii="Calibri Light" w:hAnsi="Calibri Light" w:cs="Tahoma"/>
                <w:i/>
                <w:iCs/>
                <w:sz w:val="24"/>
                <w:szCs w:val="24"/>
              </w:rPr>
              <w:t>O cinema – ensaios</w:t>
            </w:r>
            <w:r w:rsidRPr="00205F98">
              <w:rPr>
                <w:rFonts w:ascii="Calibri Light" w:hAnsi="Calibri Light" w:cs="Tahoma"/>
                <w:sz w:val="24"/>
                <w:szCs w:val="24"/>
              </w:rPr>
              <w:t>. São Paulo: Brasiliense, 1991.</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Tahoma"/>
                <w:sz w:val="24"/>
                <w:szCs w:val="24"/>
              </w:rPr>
              <w:t xml:space="preserve">BENJAMIN, Walter. </w:t>
            </w:r>
            <w:r w:rsidRPr="00205F98">
              <w:rPr>
                <w:rFonts w:ascii="Calibri Light" w:hAnsi="Calibri Light" w:cs="Tahoma"/>
                <w:i/>
                <w:sz w:val="24"/>
                <w:szCs w:val="24"/>
              </w:rPr>
              <w:t>A obra de arte na era de sua reprodutibilidade técnica</w:t>
            </w:r>
            <w:r w:rsidRPr="00205F98">
              <w:rPr>
                <w:rFonts w:ascii="Calibri Light" w:hAnsi="Calibri Light" w:cs="Tahoma"/>
                <w:sz w:val="24"/>
                <w:szCs w:val="24"/>
              </w:rPr>
              <w:t xml:space="preserve">. Tradução de Sérgio P.Rouanet. In: </w:t>
            </w:r>
            <w:r w:rsidRPr="00205F98">
              <w:rPr>
                <w:rFonts w:ascii="Calibri Light" w:hAnsi="Calibri Light" w:cs="Tahoma"/>
                <w:i/>
                <w:iCs/>
                <w:sz w:val="24"/>
                <w:szCs w:val="24"/>
              </w:rPr>
              <w:t>Obras escolhidas</w:t>
            </w:r>
            <w:r w:rsidRPr="00205F98">
              <w:rPr>
                <w:rFonts w:ascii="Calibri Light" w:hAnsi="Calibri Light" w:cs="Tahoma"/>
                <w:sz w:val="24"/>
                <w:szCs w:val="24"/>
              </w:rPr>
              <w:t>. Vol. I. São Paulo: Editora brasiliense, 1994.</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lang w:val="en-US"/>
              </w:rPr>
            </w:pPr>
            <w:r w:rsidRPr="00205F98">
              <w:rPr>
                <w:rFonts w:ascii="Calibri Light" w:hAnsi="Calibri Light" w:cs="Calibri"/>
                <w:b/>
                <w:sz w:val="24"/>
                <w:szCs w:val="24"/>
                <w:lang w:val="en-US"/>
              </w:rPr>
              <w:t>Bibliografia complementar</w:t>
            </w:r>
          </w:p>
          <w:p w:rsidR="00205F98" w:rsidRPr="00205F98" w:rsidRDefault="00205F98" w:rsidP="00205F98">
            <w:pPr>
              <w:widowControl w:val="0"/>
              <w:overflowPunct w:val="0"/>
              <w:autoSpaceDE w:val="0"/>
              <w:autoSpaceDN w:val="0"/>
              <w:adjustRightInd w:val="0"/>
              <w:spacing w:after="0" w:line="240" w:lineRule="auto"/>
              <w:ind w:right="880"/>
              <w:jc w:val="both"/>
              <w:rPr>
                <w:rFonts w:ascii="Calibri Light" w:hAnsi="Calibri Light"/>
                <w:sz w:val="24"/>
                <w:szCs w:val="24"/>
                <w:lang w:val="en-US"/>
              </w:rPr>
            </w:pPr>
            <w:r w:rsidRPr="00205F98">
              <w:rPr>
                <w:rFonts w:ascii="Calibri Light" w:hAnsi="Calibri Light" w:cs="Tahoma"/>
                <w:sz w:val="24"/>
                <w:szCs w:val="24"/>
                <w:lang w:val="en-US"/>
              </w:rPr>
              <w:t xml:space="preserve">CHATMAN, Seymour. </w:t>
            </w:r>
            <w:r w:rsidRPr="00205F98">
              <w:rPr>
                <w:rFonts w:ascii="Calibri Light" w:hAnsi="Calibri Light" w:cs="Tahoma"/>
                <w:i/>
                <w:iCs/>
                <w:sz w:val="24"/>
                <w:szCs w:val="24"/>
                <w:lang w:val="en-US"/>
              </w:rPr>
              <w:t>Story and Discourse: Narrative Structure in Fiction and Film</w:t>
            </w:r>
            <w:r w:rsidRPr="00205F98">
              <w:rPr>
                <w:rFonts w:ascii="Calibri Light" w:hAnsi="Calibri Light" w:cs="Tahoma"/>
                <w:sz w:val="24"/>
                <w:szCs w:val="24"/>
                <w:lang w:val="en-US"/>
              </w:rPr>
              <w:t>. Ithaca, NY: Cornell University Press, 1993.</w:t>
            </w:r>
          </w:p>
          <w:p w:rsidR="00205F98" w:rsidRPr="00205F98" w:rsidRDefault="00205F98" w:rsidP="00205F98">
            <w:pPr>
              <w:widowControl w:val="0"/>
              <w:overflowPunct w:val="0"/>
              <w:autoSpaceDE w:val="0"/>
              <w:autoSpaceDN w:val="0"/>
              <w:adjustRightInd w:val="0"/>
              <w:spacing w:after="0" w:line="240" w:lineRule="auto"/>
              <w:ind w:right="940"/>
              <w:jc w:val="both"/>
              <w:rPr>
                <w:rFonts w:ascii="Calibri Light" w:hAnsi="Calibri Light"/>
                <w:sz w:val="24"/>
                <w:szCs w:val="24"/>
              </w:rPr>
            </w:pPr>
            <w:r w:rsidRPr="00205F98">
              <w:rPr>
                <w:rFonts w:ascii="Calibri Light" w:hAnsi="Calibri Light" w:cs="Tahoma"/>
                <w:sz w:val="24"/>
                <w:szCs w:val="24"/>
                <w:lang w:val="en-US"/>
              </w:rPr>
              <w:t xml:space="preserve">COHEN, Keith. </w:t>
            </w:r>
            <w:r w:rsidRPr="00205F98">
              <w:rPr>
                <w:rFonts w:ascii="Calibri Light" w:hAnsi="Calibri Light" w:cs="Tahoma"/>
                <w:i/>
                <w:iCs/>
                <w:sz w:val="24"/>
                <w:szCs w:val="24"/>
                <w:lang w:val="en-US"/>
              </w:rPr>
              <w:t xml:space="preserve">Fiction and </w:t>
            </w:r>
            <w:proofErr w:type="gramStart"/>
            <w:r w:rsidRPr="00205F98">
              <w:rPr>
                <w:rFonts w:ascii="Calibri Light" w:hAnsi="Calibri Light" w:cs="Tahoma"/>
                <w:i/>
                <w:iCs/>
                <w:sz w:val="24"/>
                <w:szCs w:val="24"/>
                <w:lang w:val="en-US"/>
              </w:rPr>
              <w:t>film :</w:t>
            </w:r>
            <w:proofErr w:type="gramEnd"/>
            <w:r w:rsidRPr="00205F98">
              <w:rPr>
                <w:rFonts w:ascii="Calibri Light" w:hAnsi="Calibri Light" w:cs="Tahoma"/>
                <w:i/>
                <w:iCs/>
                <w:sz w:val="24"/>
                <w:szCs w:val="24"/>
                <w:lang w:val="en-US"/>
              </w:rPr>
              <w:t xml:space="preserve"> the dynamics of exchange</w:t>
            </w:r>
            <w:r w:rsidRPr="00205F98">
              <w:rPr>
                <w:rFonts w:ascii="Calibri Light" w:hAnsi="Calibri Light" w:cs="Tahoma"/>
                <w:sz w:val="24"/>
                <w:szCs w:val="24"/>
                <w:lang w:val="en-US"/>
              </w:rPr>
              <w:t xml:space="preserve">. New Haven: Yale University Press, 1979. </w:t>
            </w:r>
            <w:r w:rsidRPr="00205F98">
              <w:rPr>
                <w:rFonts w:ascii="Calibri Light" w:hAnsi="Calibri Light" w:cs="Tahoma"/>
                <w:sz w:val="24"/>
                <w:szCs w:val="24"/>
              </w:rPr>
              <w:t xml:space="preserve">DEBORD, Guy. </w:t>
            </w:r>
            <w:r w:rsidRPr="00205F98">
              <w:rPr>
                <w:rFonts w:ascii="Calibri Light" w:hAnsi="Calibri Light" w:cs="Tahoma"/>
                <w:i/>
                <w:iCs/>
                <w:sz w:val="24"/>
                <w:szCs w:val="24"/>
              </w:rPr>
              <w:t>A Sociedade do Espetáculo</w:t>
            </w:r>
            <w:r w:rsidRPr="00205F98">
              <w:rPr>
                <w:rFonts w:ascii="Calibri Light" w:hAnsi="Calibri Light" w:cs="Tahoma"/>
                <w:sz w:val="24"/>
                <w:szCs w:val="24"/>
              </w:rPr>
              <w:t xml:space="preserve">. </w:t>
            </w:r>
            <w:r w:rsidRPr="00205F98">
              <w:rPr>
                <w:rFonts w:ascii="Calibri Light" w:hAnsi="Calibri Light" w:cs="Tahoma"/>
                <w:i/>
                <w:iCs/>
                <w:sz w:val="24"/>
                <w:szCs w:val="24"/>
              </w:rPr>
              <w:t>Comentários sobre a sociedade do espetáculo</w:t>
            </w:r>
            <w:r w:rsidRPr="00205F98">
              <w:rPr>
                <w:rFonts w:ascii="Calibri Light" w:hAnsi="Calibri Light" w:cs="Tahoma"/>
                <w:sz w:val="24"/>
                <w:szCs w:val="24"/>
              </w:rPr>
              <w:t xml:space="preserve">. Tradução de Estela dos </w:t>
            </w:r>
            <w:proofErr w:type="gramStart"/>
            <w:r w:rsidRPr="00205F98">
              <w:rPr>
                <w:rFonts w:ascii="Calibri Light" w:hAnsi="Calibri Light" w:cs="Tahoma"/>
                <w:sz w:val="24"/>
                <w:szCs w:val="24"/>
              </w:rPr>
              <w:t>Santos Abreu</w:t>
            </w:r>
            <w:proofErr w:type="gramEnd"/>
            <w:r w:rsidRPr="00205F98">
              <w:rPr>
                <w:rFonts w:ascii="Calibri Light" w:hAnsi="Calibri Light" w:cs="Tahoma"/>
                <w:sz w:val="24"/>
                <w:szCs w:val="24"/>
              </w:rPr>
              <w:t>. Rio de Janeiro: Contraponto, 1998.</w:t>
            </w:r>
          </w:p>
          <w:p w:rsidR="00205F98" w:rsidRPr="00205F98" w:rsidRDefault="00205F98" w:rsidP="00205F98">
            <w:pPr>
              <w:widowControl w:val="0"/>
              <w:overflowPunct w:val="0"/>
              <w:autoSpaceDE w:val="0"/>
              <w:autoSpaceDN w:val="0"/>
              <w:adjustRightInd w:val="0"/>
              <w:spacing w:after="0" w:line="240" w:lineRule="auto"/>
              <w:ind w:right="1120"/>
              <w:jc w:val="both"/>
              <w:rPr>
                <w:rFonts w:ascii="Calibri Light" w:hAnsi="Calibri Light"/>
                <w:sz w:val="24"/>
                <w:szCs w:val="24"/>
              </w:rPr>
            </w:pPr>
            <w:r w:rsidRPr="00205F98">
              <w:rPr>
                <w:rFonts w:ascii="Calibri Light" w:hAnsi="Calibri Light" w:cs="Tahoma"/>
                <w:sz w:val="24"/>
                <w:szCs w:val="24"/>
              </w:rPr>
              <w:t xml:space="preserve">DELEUZE, Gilles. </w:t>
            </w:r>
            <w:r w:rsidRPr="00205F98">
              <w:rPr>
                <w:rFonts w:ascii="Calibri Light" w:hAnsi="Calibri Light" w:cs="Tahoma"/>
                <w:i/>
                <w:iCs/>
                <w:sz w:val="24"/>
                <w:szCs w:val="24"/>
              </w:rPr>
              <w:t>A imagem-tempo</w:t>
            </w:r>
            <w:r w:rsidRPr="00205F98">
              <w:rPr>
                <w:rFonts w:ascii="Calibri Light" w:hAnsi="Calibri Light" w:cs="Tahoma"/>
                <w:sz w:val="24"/>
                <w:szCs w:val="24"/>
              </w:rPr>
              <w:t xml:space="preserve">. Tradução de Eloisa de Araujo Ribeiro. São Paulo: </w:t>
            </w:r>
            <w:r w:rsidRPr="00205F98">
              <w:rPr>
                <w:rFonts w:ascii="Calibri Light" w:hAnsi="Calibri Light" w:cs="Tahoma"/>
                <w:sz w:val="24"/>
                <w:szCs w:val="24"/>
              </w:rPr>
              <w:lastRenderedPageBreak/>
              <w:t xml:space="preserve">Brasiliense, 2007. FLAUBERT, Gustave. </w:t>
            </w:r>
            <w:r w:rsidRPr="00205F98">
              <w:rPr>
                <w:rFonts w:ascii="Calibri Light" w:hAnsi="Calibri Light" w:cs="Tahoma"/>
                <w:i/>
                <w:iCs/>
                <w:sz w:val="24"/>
                <w:szCs w:val="24"/>
              </w:rPr>
              <w:t>Madame Bovary</w:t>
            </w:r>
            <w:r w:rsidRPr="00205F98">
              <w:rPr>
                <w:rFonts w:ascii="Calibri Light" w:hAnsi="Calibri Light" w:cs="Tahoma"/>
                <w:sz w:val="24"/>
                <w:szCs w:val="24"/>
              </w:rPr>
              <w:t>. São aceitas as diversas traduções para português.</w:t>
            </w:r>
          </w:p>
          <w:p w:rsidR="00205F98" w:rsidRPr="00205F98" w:rsidRDefault="00205F98" w:rsidP="00205F98">
            <w:pPr>
              <w:widowControl w:val="0"/>
              <w:overflowPunct w:val="0"/>
              <w:autoSpaceDE w:val="0"/>
              <w:autoSpaceDN w:val="0"/>
              <w:adjustRightInd w:val="0"/>
              <w:spacing w:after="0" w:line="240" w:lineRule="auto"/>
              <w:ind w:right="880"/>
              <w:jc w:val="both"/>
              <w:rPr>
                <w:rFonts w:ascii="Calibri Light" w:hAnsi="Calibri Light" w:cs="Tahoma"/>
                <w:sz w:val="24"/>
                <w:szCs w:val="24"/>
              </w:rPr>
            </w:pPr>
            <w:r w:rsidRPr="00205F98">
              <w:rPr>
                <w:rFonts w:ascii="Calibri Light" w:hAnsi="Calibri Light" w:cs="Tahoma"/>
                <w:sz w:val="24"/>
                <w:szCs w:val="24"/>
              </w:rPr>
              <w:t>HAUSER, Arnold.</w:t>
            </w:r>
            <w:r w:rsidRPr="00205F98">
              <w:rPr>
                <w:rFonts w:ascii="Calibri Light" w:hAnsi="Calibri Light" w:cs="Tahoma"/>
                <w:i/>
                <w:sz w:val="24"/>
                <w:szCs w:val="24"/>
              </w:rPr>
              <w:t xml:space="preserve"> “A era do cinema”. </w:t>
            </w:r>
            <w:r w:rsidRPr="00205F98">
              <w:rPr>
                <w:rFonts w:ascii="Calibri Light" w:hAnsi="Calibri Light" w:cs="Tahoma"/>
                <w:sz w:val="24"/>
                <w:szCs w:val="24"/>
              </w:rPr>
              <w:t xml:space="preserve">Tradução de Álvaro Cabral. In: </w:t>
            </w:r>
            <w:r w:rsidRPr="00205F98">
              <w:rPr>
                <w:rFonts w:ascii="Calibri Light" w:hAnsi="Calibri Light" w:cs="Tahoma"/>
                <w:i/>
                <w:iCs/>
                <w:sz w:val="24"/>
                <w:szCs w:val="24"/>
              </w:rPr>
              <w:t>História social da arte e da literatura</w:t>
            </w:r>
            <w:r w:rsidRPr="00205F98">
              <w:rPr>
                <w:rFonts w:ascii="Calibri Light" w:hAnsi="Calibri Light" w:cs="Tahoma"/>
                <w:sz w:val="24"/>
                <w:szCs w:val="24"/>
              </w:rPr>
              <w:t>. São Paulo: Martins Fontes, 2000.</w:t>
            </w:r>
          </w:p>
          <w:p w:rsidR="00205F98" w:rsidRPr="00205F98" w:rsidRDefault="00205F98" w:rsidP="00205F98">
            <w:pPr>
              <w:widowControl w:val="0"/>
              <w:overflowPunct w:val="0"/>
              <w:autoSpaceDE w:val="0"/>
              <w:autoSpaceDN w:val="0"/>
              <w:adjustRightInd w:val="0"/>
              <w:spacing w:after="0" w:line="240" w:lineRule="auto"/>
              <w:ind w:right="880"/>
              <w:jc w:val="both"/>
              <w:rPr>
                <w:rFonts w:ascii="Calibri Light" w:hAnsi="Calibri Light"/>
                <w:sz w:val="24"/>
                <w:szCs w:val="24"/>
              </w:rPr>
            </w:pPr>
            <w:r w:rsidRPr="00205F98">
              <w:rPr>
                <w:rFonts w:ascii="Calibri Light" w:hAnsi="Calibri Light" w:cs="Tahoma"/>
                <w:sz w:val="24"/>
                <w:szCs w:val="24"/>
              </w:rPr>
              <w:t xml:space="preserve">MARTIN, Marcel. </w:t>
            </w:r>
            <w:r w:rsidRPr="00205F98">
              <w:rPr>
                <w:rFonts w:ascii="Calibri Light" w:hAnsi="Calibri Light" w:cs="Tahoma"/>
                <w:i/>
                <w:iCs/>
                <w:sz w:val="24"/>
                <w:szCs w:val="24"/>
              </w:rPr>
              <w:t>A linguagem cinematográfica</w:t>
            </w:r>
            <w:r w:rsidRPr="00205F98">
              <w:rPr>
                <w:rFonts w:ascii="Calibri Light" w:hAnsi="Calibri Light" w:cs="Tahoma"/>
                <w:sz w:val="24"/>
                <w:szCs w:val="24"/>
              </w:rPr>
              <w:t>. Tradução de Paulo Neves. São Paulo: Editora brasiliense, 1985.</w:t>
            </w:r>
          </w:p>
          <w:p w:rsidR="00205F98" w:rsidRPr="00205F98" w:rsidRDefault="00205F98" w:rsidP="00205F98">
            <w:pPr>
              <w:widowControl w:val="0"/>
              <w:overflowPunct w:val="0"/>
              <w:autoSpaceDE w:val="0"/>
              <w:autoSpaceDN w:val="0"/>
              <w:adjustRightInd w:val="0"/>
              <w:spacing w:after="0" w:line="240" w:lineRule="auto"/>
              <w:ind w:right="1060"/>
              <w:jc w:val="both"/>
              <w:rPr>
                <w:rFonts w:ascii="Calibri Light" w:hAnsi="Calibri Light"/>
                <w:sz w:val="24"/>
                <w:szCs w:val="24"/>
              </w:rPr>
            </w:pPr>
            <w:r w:rsidRPr="00205F98">
              <w:rPr>
                <w:rFonts w:ascii="Calibri Light" w:hAnsi="Calibri Light" w:cs="Tahoma"/>
                <w:sz w:val="24"/>
                <w:szCs w:val="24"/>
              </w:rPr>
              <w:t xml:space="preserve">METZ, Christian. </w:t>
            </w:r>
            <w:r w:rsidRPr="00205F98">
              <w:rPr>
                <w:rFonts w:ascii="Calibri Light" w:hAnsi="Calibri Light" w:cs="Tahoma"/>
                <w:i/>
                <w:iCs/>
                <w:sz w:val="24"/>
                <w:szCs w:val="24"/>
              </w:rPr>
              <w:t>A significação no cinema</w:t>
            </w:r>
            <w:r w:rsidRPr="00205F98">
              <w:rPr>
                <w:rFonts w:ascii="Calibri Light" w:hAnsi="Calibri Light" w:cs="Tahoma"/>
                <w:sz w:val="24"/>
                <w:szCs w:val="24"/>
              </w:rPr>
              <w:t>. Tradução de Jean-Claude Bernardet. São Paulo: Perspectiva, 2004.</w:t>
            </w:r>
          </w:p>
          <w:p w:rsidR="00205F98" w:rsidRPr="00205F98" w:rsidRDefault="00205F98" w:rsidP="005738FE">
            <w:pPr>
              <w:widowControl w:val="0"/>
              <w:overflowPunct w:val="0"/>
              <w:autoSpaceDE w:val="0"/>
              <w:autoSpaceDN w:val="0"/>
              <w:adjustRightInd w:val="0"/>
              <w:spacing w:after="0" w:line="240" w:lineRule="auto"/>
              <w:ind w:right="1300"/>
              <w:jc w:val="both"/>
              <w:rPr>
                <w:rFonts w:ascii="Calibri Light" w:hAnsi="Calibri Light" w:cs="Calibri"/>
                <w:b/>
                <w:sz w:val="24"/>
                <w:szCs w:val="24"/>
              </w:rPr>
            </w:pPr>
            <w:r w:rsidRPr="00205F98">
              <w:rPr>
                <w:rFonts w:ascii="Calibri Light" w:hAnsi="Calibri Light" w:cs="Tahoma"/>
                <w:sz w:val="24"/>
                <w:szCs w:val="24"/>
              </w:rPr>
              <w:t xml:space="preserve">STAM, Robert. </w:t>
            </w:r>
            <w:r w:rsidRPr="00205F98">
              <w:rPr>
                <w:rFonts w:ascii="Calibri Light" w:hAnsi="Calibri Light" w:cs="Tahoma"/>
                <w:i/>
                <w:iCs/>
                <w:sz w:val="24"/>
                <w:szCs w:val="24"/>
              </w:rPr>
              <w:t>O espetáculo interrompido: literatura e cinema de desmistificação</w:t>
            </w:r>
            <w:r w:rsidRPr="00205F98">
              <w:rPr>
                <w:rFonts w:ascii="Calibri Light" w:hAnsi="Calibri Light" w:cs="Tahoma"/>
                <w:sz w:val="24"/>
                <w:szCs w:val="24"/>
              </w:rPr>
              <w:t>. Rio de Janeiro: Editora Paz e Terra, 1979.</w:t>
            </w:r>
          </w:p>
        </w:tc>
      </w:tr>
    </w:tbl>
    <w:p w:rsidR="00205F98" w:rsidRPr="00205F98" w:rsidRDefault="005738FE" w:rsidP="005738FE">
      <w:pPr>
        <w:tabs>
          <w:tab w:val="left" w:pos="3675"/>
        </w:tabs>
        <w:spacing w:after="0" w:line="240" w:lineRule="auto"/>
        <w:jc w:val="both"/>
        <w:rPr>
          <w:rFonts w:ascii="Calibri Light" w:hAnsi="Calibri Light"/>
          <w:sz w:val="24"/>
          <w:szCs w:val="24"/>
        </w:rPr>
      </w:pPr>
      <w:r>
        <w:rPr>
          <w:rFonts w:ascii="Calibri Light" w:hAnsi="Calibri Light"/>
          <w:sz w:val="24"/>
          <w:szCs w:val="24"/>
        </w:rPr>
        <w:lastRenderedPageBreak/>
        <w:tab/>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Nome da Disciplina: LLE</w:t>
            </w:r>
            <w:r w:rsidRPr="00205F98">
              <w:rPr>
                <w:rFonts w:ascii="Calibri Light" w:hAnsi="Calibri Light" w:cs="Tahoma"/>
                <w:b/>
                <w:sz w:val="24"/>
                <w:szCs w:val="24"/>
                <w:lang w:val="it-IT"/>
              </w:rPr>
              <w:t>8015 - Literatura e Cinema-B</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widowControl w:val="0"/>
              <w:overflowPunct w:val="0"/>
              <w:autoSpaceDE w:val="0"/>
              <w:autoSpaceDN w:val="0"/>
              <w:adjustRightInd w:val="0"/>
              <w:spacing w:after="0" w:line="240" w:lineRule="auto"/>
              <w:ind w:right="160"/>
              <w:jc w:val="both"/>
              <w:rPr>
                <w:rFonts w:ascii="Calibri Light" w:hAnsi="Calibri Light"/>
                <w:sz w:val="24"/>
                <w:szCs w:val="24"/>
              </w:rPr>
            </w:pPr>
            <w:r w:rsidRPr="00205F98">
              <w:rPr>
                <w:rFonts w:ascii="Calibri Light" w:hAnsi="Calibri Light" w:cs="Tahoma"/>
                <w:sz w:val="24"/>
                <w:szCs w:val="24"/>
              </w:rPr>
              <w:t>Análise, reflexão e discussão de textos e excertos literários, sequências cinematográficas e filmes baseados em obras narrativas da tradição mundial. Comparação entre linguagens literária e cinematográfica.</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widowControl w:val="0"/>
              <w:overflowPunct w:val="0"/>
              <w:autoSpaceDE w:val="0"/>
              <w:autoSpaceDN w:val="0"/>
              <w:adjustRightInd w:val="0"/>
              <w:spacing w:after="0" w:line="240" w:lineRule="auto"/>
              <w:ind w:right="320"/>
              <w:jc w:val="both"/>
              <w:rPr>
                <w:rFonts w:ascii="Calibri Light" w:hAnsi="Calibri Light"/>
                <w:sz w:val="24"/>
                <w:szCs w:val="24"/>
              </w:rPr>
            </w:pPr>
            <w:r w:rsidRPr="00205F98">
              <w:rPr>
                <w:rFonts w:ascii="Calibri Light" w:hAnsi="Calibri Light" w:cs="Times"/>
                <w:sz w:val="24"/>
                <w:szCs w:val="24"/>
              </w:rPr>
              <w:t xml:space="preserve">AGUIAR, Flávio; GUIMARÃES, Hélio; JOHNSON, Randal; PELLEGRINI, Tânia; XAVIER, Ismail. </w:t>
            </w:r>
            <w:r w:rsidRPr="00205F98">
              <w:rPr>
                <w:rFonts w:ascii="Calibri Light" w:hAnsi="Calibri Light" w:cs="Times"/>
                <w:i/>
                <w:sz w:val="24"/>
                <w:szCs w:val="24"/>
              </w:rPr>
              <w:t>Literatura, cinema e televisão</w:t>
            </w:r>
            <w:r w:rsidRPr="00205F98">
              <w:rPr>
                <w:rFonts w:ascii="Calibri Light" w:hAnsi="Calibri Light" w:cs="Times"/>
                <w:sz w:val="24"/>
                <w:szCs w:val="24"/>
              </w:rPr>
              <w:t xml:space="preserve">. São Paulo: </w:t>
            </w:r>
            <w:proofErr w:type="gramStart"/>
            <w:r w:rsidRPr="00205F98">
              <w:rPr>
                <w:rFonts w:ascii="Calibri Light" w:hAnsi="Calibri Light" w:cs="Times"/>
                <w:sz w:val="24"/>
                <w:szCs w:val="24"/>
              </w:rPr>
              <w:t>Senac</w:t>
            </w:r>
            <w:proofErr w:type="gramEnd"/>
            <w:r w:rsidRPr="00205F98">
              <w:rPr>
                <w:rFonts w:ascii="Calibri Light" w:hAnsi="Calibri Light" w:cs="Times"/>
                <w:sz w:val="24"/>
                <w:szCs w:val="24"/>
              </w:rPr>
              <w:t>, 2 003.</w:t>
            </w:r>
          </w:p>
          <w:p w:rsidR="00205F98" w:rsidRPr="00205F98" w:rsidRDefault="00205F98" w:rsidP="00205F98">
            <w:pPr>
              <w:widowControl w:val="0"/>
              <w:overflowPunct w:val="0"/>
              <w:autoSpaceDE w:val="0"/>
              <w:autoSpaceDN w:val="0"/>
              <w:adjustRightInd w:val="0"/>
              <w:spacing w:after="0" w:line="240" w:lineRule="auto"/>
              <w:ind w:right="380"/>
              <w:jc w:val="both"/>
              <w:rPr>
                <w:rFonts w:ascii="Calibri Light" w:hAnsi="Calibri Light"/>
                <w:sz w:val="24"/>
                <w:szCs w:val="24"/>
              </w:rPr>
            </w:pPr>
            <w:r w:rsidRPr="00205F98">
              <w:rPr>
                <w:rFonts w:ascii="Calibri Light" w:hAnsi="Calibri Light" w:cs="Times"/>
                <w:sz w:val="24"/>
                <w:szCs w:val="24"/>
              </w:rPr>
              <w:t xml:space="preserve">BAZIN, André. </w:t>
            </w:r>
            <w:r w:rsidRPr="00205F98">
              <w:rPr>
                <w:rFonts w:ascii="Calibri Light" w:hAnsi="Calibri Light" w:cs="Times"/>
                <w:i/>
                <w:sz w:val="24"/>
                <w:szCs w:val="24"/>
              </w:rPr>
              <w:t xml:space="preserve">Por um cinema impuro - defesa da adaptação. </w:t>
            </w:r>
            <w:r w:rsidRPr="00205F98">
              <w:rPr>
                <w:rFonts w:ascii="Calibri Light" w:hAnsi="Calibri Light" w:cs="Times"/>
                <w:sz w:val="24"/>
                <w:szCs w:val="24"/>
              </w:rPr>
              <w:t>Tradução de Eloísa de Araújo Ribeiro. In: O cinema – ensaios. São Paulo: Brasiliense, 1991.</w:t>
            </w:r>
          </w:p>
          <w:p w:rsidR="00205F98" w:rsidRPr="00205F98" w:rsidRDefault="00205F98" w:rsidP="00205F98">
            <w:pPr>
              <w:widowControl w:val="0"/>
              <w:overflowPunct w:val="0"/>
              <w:autoSpaceDE w:val="0"/>
              <w:autoSpaceDN w:val="0"/>
              <w:adjustRightInd w:val="0"/>
              <w:spacing w:after="0" w:line="240" w:lineRule="auto"/>
              <w:ind w:right="780"/>
              <w:jc w:val="both"/>
              <w:rPr>
                <w:rFonts w:ascii="Calibri Light" w:hAnsi="Calibri Light"/>
                <w:sz w:val="24"/>
                <w:szCs w:val="24"/>
              </w:rPr>
            </w:pPr>
            <w:r w:rsidRPr="00205F98">
              <w:rPr>
                <w:rFonts w:ascii="Calibri Light" w:hAnsi="Calibri Light" w:cs="Times"/>
                <w:sz w:val="24"/>
                <w:szCs w:val="24"/>
              </w:rPr>
              <w:t xml:space="preserve">BENJAMIN, Walter. </w:t>
            </w:r>
            <w:r w:rsidRPr="00205F98">
              <w:rPr>
                <w:rFonts w:ascii="Calibri Light" w:hAnsi="Calibri Light" w:cs="Times"/>
                <w:i/>
                <w:sz w:val="24"/>
                <w:szCs w:val="24"/>
              </w:rPr>
              <w:t>A obra de arte na era de sua reprodutibilidade técnica</w:t>
            </w:r>
            <w:r w:rsidRPr="00205F98">
              <w:rPr>
                <w:rFonts w:ascii="Calibri Light" w:hAnsi="Calibri Light" w:cs="Times"/>
                <w:sz w:val="24"/>
                <w:szCs w:val="24"/>
              </w:rPr>
              <w:t>. Tradução de Sérgio P. Rouanet. In: Obras escolhidas. Vol. I. São Paulo: Editora brasiliense, 1994.</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lang w:val="en-US"/>
              </w:rPr>
            </w:pPr>
            <w:r w:rsidRPr="00205F98">
              <w:rPr>
                <w:rFonts w:ascii="Calibri Light" w:hAnsi="Calibri Light" w:cs="Calibri"/>
                <w:b/>
                <w:sz w:val="24"/>
                <w:szCs w:val="24"/>
                <w:lang w:val="en-US"/>
              </w:rPr>
              <w:t>Bibliografia complementar</w:t>
            </w:r>
          </w:p>
          <w:p w:rsidR="00205F98" w:rsidRPr="00205F98" w:rsidRDefault="00205F98" w:rsidP="00205F98">
            <w:pPr>
              <w:widowControl w:val="0"/>
              <w:overflowPunct w:val="0"/>
              <w:autoSpaceDE w:val="0"/>
              <w:autoSpaceDN w:val="0"/>
              <w:adjustRightInd w:val="0"/>
              <w:spacing w:after="0" w:line="240" w:lineRule="auto"/>
              <w:ind w:right="880"/>
              <w:jc w:val="both"/>
              <w:rPr>
                <w:rFonts w:ascii="Calibri Light" w:hAnsi="Calibri Light"/>
                <w:sz w:val="24"/>
                <w:szCs w:val="24"/>
                <w:lang w:val="en-US"/>
              </w:rPr>
            </w:pPr>
            <w:r w:rsidRPr="00205F98">
              <w:rPr>
                <w:rFonts w:ascii="Calibri Light" w:hAnsi="Calibri Light" w:cs="Tahoma"/>
                <w:sz w:val="24"/>
                <w:szCs w:val="24"/>
                <w:lang w:val="en-US"/>
              </w:rPr>
              <w:t xml:space="preserve">CHATMAN, Seymour. </w:t>
            </w:r>
            <w:r w:rsidRPr="00205F98">
              <w:rPr>
                <w:rFonts w:ascii="Calibri Light" w:hAnsi="Calibri Light" w:cs="Tahoma"/>
                <w:i/>
                <w:iCs/>
                <w:sz w:val="24"/>
                <w:szCs w:val="24"/>
                <w:lang w:val="en-US"/>
              </w:rPr>
              <w:t>Story and Discourse: Narrative Structure in Fiction and Film</w:t>
            </w:r>
            <w:r w:rsidRPr="00205F98">
              <w:rPr>
                <w:rFonts w:ascii="Calibri Light" w:hAnsi="Calibri Light" w:cs="Tahoma"/>
                <w:sz w:val="24"/>
                <w:szCs w:val="24"/>
                <w:lang w:val="en-US"/>
              </w:rPr>
              <w:t>. Ithaca, NY: Cornell University Press, 1993.</w:t>
            </w:r>
          </w:p>
          <w:p w:rsidR="00205F98" w:rsidRPr="00205F98" w:rsidRDefault="00205F98" w:rsidP="00205F98">
            <w:pPr>
              <w:widowControl w:val="0"/>
              <w:overflowPunct w:val="0"/>
              <w:autoSpaceDE w:val="0"/>
              <w:autoSpaceDN w:val="0"/>
              <w:adjustRightInd w:val="0"/>
              <w:spacing w:after="0" w:line="240" w:lineRule="auto"/>
              <w:ind w:right="940"/>
              <w:jc w:val="both"/>
              <w:rPr>
                <w:rFonts w:ascii="Calibri Light" w:hAnsi="Calibri Light" w:cs="Tahoma"/>
                <w:sz w:val="24"/>
                <w:szCs w:val="24"/>
                <w:lang w:val="en-US"/>
              </w:rPr>
            </w:pPr>
            <w:r w:rsidRPr="00205F98">
              <w:rPr>
                <w:rFonts w:ascii="Calibri Light" w:hAnsi="Calibri Light" w:cs="Tahoma"/>
                <w:sz w:val="24"/>
                <w:szCs w:val="24"/>
                <w:lang w:val="en-US"/>
              </w:rPr>
              <w:t xml:space="preserve">COHEN, Keith. </w:t>
            </w:r>
            <w:r w:rsidRPr="00205F98">
              <w:rPr>
                <w:rFonts w:ascii="Calibri Light" w:hAnsi="Calibri Light" w:cs="Tahoma"/>
                <w:i/>
                <w:iCs/>
                <w:sz w:val="24"/>
                <w:szCs w:val="24"/>
                <w:lang w:val="en-US"/>
              </w:rPr>
              <w:t xml:space="preserve">Fiction and </w:t>
            </w:r>
            <w:proofErr w:type="gramStart"/>
            <w:r w:rsidRPr="00205F98">
              <w:rPr>
                <w:rFonts w:ascii="Calibri Light" w:hAnsi="Calibri Light" w:cs="Tahoma"/>
                <w:i/>
                <w:iCs/>
                <w:sz w:val="24"/>
                <w:szCs w:val="24"/>
                <w:lang w:val="en-US"/>
              </w:rPr>
              <w:t>film :</w:t>
            </w:r>
            <w:proofErr w:type="gramEnd"/>
            <w:r w:rsidRPr="00205F98">
              <w:rPr>
                <w:rFonts w:ascii="Calibri Light" w:hAnsi="Calibri Light" w:cs="Tahoma"/>
                <w:i/>
                <w:iCs/>
                <w:sz w:val="24"/>
                <w:szCs w:val="24"/>
                <w:lang w:val="en-US"/>
              </w:rPr>
              <w:t xml:space="preserve"> the dynamics of exchange</w:t>
            </w:r>
            <w:r w:rsidRPr="00205F98">
              <w:rPr>
                <w:rFonts w:ascii="Calibri Light" w:hAnsi="Calibri Light" w:cs="Tahoma"/>
                <w:sz w:val="24"/>
                <w:szCs w:val="24"/>
                <w:lang w:val="en-US"/>
              </w:rPr>
              <w:t xml:space="preserve">. New Haven: Yale University Press, 1979. </w:t>
            </w:r>
          </w:p>
          <w:p w:rsidR="00205F98" w:rsidRPr="00205F98" w:rsidRDefault="00205F98" w:rsidP="00205F98">
            <w:pPr>
              <w:widowControl w:val="0"/>
              <w:overflowPunct w:val="0"/>
              <w:autoSpaceDE w:val="0"/>
              <w:autoSpaceDN w:val="0"/>
              <w:adjustRightInd w:val="0"/>
              <w:spacing w:after="0" w:line="240" w:lineRule="auto"/>
              <w:ind w:right="940"/>
              <w:jc w:val="both"/>
              <w:rPr>
                <w:rFonts w:ascii="Calibri Light" w:hAnsi="Calibri Light"/>
                <w:sz w:val="24"/>
                <w:szCs w:val="24"/>
              </w:rPr>
            </w:pPr>
            <w:r w:rsidRPr="00205F98">
              <w:rPr>
                <w:rFonts w:ascii="Calibri Light" w:hAnsi="Calibri Light" w:cs="Tahoma"/>
                <w:sz w:val="24"/>
                <w:szCs w:val="24"/>
              </w:rPr>
              <w:t xml:space="preserve">DEBORD, Guy. </w:t>
            </w:r>
            <w:r w:rsidRPr="00205F98">
              <w:rPr>
                <w:rFonts w:ascii="Calibri Light" w:hAnsi="Calibri Light" w:cs="Tahoma"/>
                <w:i/>
                <w:iCs/>
                <w:sz w:val="24"/>
                <w:szCs w:val="24"/>
              </w:rPr>
              <w:t>A Sociedade do Espetáculo</w:t>
            </w:r>
            <w:r w:rsidRPr="00205F98">
              <w:rPr>
                <w:rFonts w:ascii="Calibri Light" w:hAnsi="Calibri Light" w:cs="Tahoma"/>
                <w:sz w:val="24"/>
                <w:szCs w:val="24"/>
              </w:rPr>
              <w:t xml:space="preserve">. </w:t>
            </w:r>
            <w:r w:rsidRPr="00205F98">
              <w:rPr>
                <w:rFonts w:ascii="Calibri Light" w:hAnsi="Calibri Light" w:cs="Tahoma"/>
                <w:i/>
                <w:iCs/>
                <w:sz w:val="24"/>
                <w:szCs w:val="24"/>
              </w:rPr>
              <w:t>Comentários sobre a sociedade do espetáculo</w:t>
            </w:r>
            <w:r w:rsidRPr="00205F98">
              <w:rPr>
                <w:rFonts w:ascii="Calibri Light" w:hAnsi="Calibri Light" w:cs="Tahoma"/>
                <w:sz w:val="24"/>
                <w:szCs w:val="24"/>
              </w:rPr>
              <w:t xml:space="preserve">. Tradução de Estela dos </w:t>
            </w:r>
            <w:proofErr w:type="gramStart"/>
            <w:r w:rsidRPr="00205F98">
              <w:rPr>
                <w:rFonts w:ascii="Calibri Light" w:hAnsi="Calibri Light" w:cs="Tahoma"/>
                <w:sz w:val="24"/>
                <w:szCs w:val="24"/>
              </w:rPr>
              <w:t>Santos Abreu</w:t>
            </w:r>
            <w:proofErr w:type="gramEnd"/>
            <w:r w:rsidRPr="00205F98">
              <w:rPr>
                <w:rFonts w:ascii="Calibri Light" w:hAnsi="Calibri Light" w:cs="Tahoma"/>
                <w:sz w:val="24"/>
                <w:szCs w:val="24"/>
              </w:rPr>
              <w:t>. Rio de Janeiro: Contraponto, 1998.</w:t>
            </w:r>
          </w:p>
          <w:p w:rsidR="00205F98" w:rsidRPr="00205F98" w:rsidRDefault="00205F98" w:rsidP="00205F98">
            <w:pPr>
              <w:widowControl w:val="0"/>
              <w:overflowPunct w:val="0"/>
              <w:autoSpaceDE w:val="0"/>
              <w:autoSpaceDN w:val="0"/>
              <w:adjustRightInd w:val="0"/>
              <w:spacing w:after="0" w:line="240" w:lineRule="auto"/>
              <w:ind w:right="1120"/>
              <w:jc w:val="both"/>
              <w:rPr>
                <w:rFonts w:ascii="Calibri Light" w:hAnsi="Calibri Light"/>
                <w:sz w:val="24"/>
                <w:szCs w:val="24"/>
              </w:rPr>
            </w:pPr>
            <w:r w:rsidRPr="00205F98">
              <w:rPr>
                <w:rFonts w:ascii="Calibri Light" w:hAnsi="Calibri Light" w:cs="Tahoma"/>
                <w:sz w:val="24"/>
                <w:szCs w:val="24"/>
              </w:rPr>
              <w:t xml:space="preserve">DELEUZE, Gilles. </w:t>
            </w:r>
            <w:r w:rsidRPr="00205F98">
              <w:rPr>
                <w:rFonts w:ascii="Calibri Light" w:hAnsi="Calibri Light" w:cs="Tahoma"/>
                <w:i/>
                <w:iCs/>
                <w:sz w:val="24"/>
                <w:szCs w:val="24"/>
              </w:rPr>
              <w:t>A imagem-tempo</w:t>
            </w:r>
            <w:r w:rsidRPr="00205F98">
              <w:rPr>
                <w:rFonts w:ascii="Calibri Light" w:hAnsi="Calibri Light" w:cs="Tahoma"/>
                <w:sz w:val="24"/>
                <w:szCs w:val="24"/>
              </w:rPr>
              <w:t xml:space="preserve">. Trad. de Eloisa de Araujo Ribeiro. São Paulo: Brasiliense, 2007. FLAUBERT, Gustave. </w:t>
            </w:r>
            <w:r w:rsidRPr="00205F98">
              <w:rPr>
                <w:rFonts w:ascii="Calibri Light" w:hAnsi="Calibri Light" w:cs="Tahoma"/>
                <w:i/>
                <w:iCs/>
                <w:sz w:val="24"/>
                <w:szCs w:val="24"/>
              </w:rPr>
              <w:t>Madame Bovary</w:t>
            </w:r>
            <w:r w:rsidRPr="00205F98">
              <w:rPr>
                <w:rFonts w:ascii="Calibri Light" w:hAnsi="Calibri Light" w:cs="Tahoma"/>
                <w:sz w:val="24"/>
                <w:szCs w:val="24"/>
              </w:rPr>
              <w:t>. São aceitas as diversas traduções para português.</w:t>
            </w:r>
          </w:p>
          <w:p w:rsidR="00205F98" w:rsidRPr="00205F98" w:rsidRDefault="00205F98" w:rsidP="00205F98">
            <w:pPr>
              <w:widowControl w:val="0"/>
              <w:overflowPunct w:val="0"/>
              <w:autoSpaceDE w:val="0"/>
              <w:autoSpaceDN w:val="0"/>
              <w:adjustRightInd w:val="0"/>
              <w:spacing w:after="0" w:line="240" w:lineRule="auto"/>
              <w:ind w:right="880"/>
              <w:jc w:val="both"/>
              <w:rPr>
                <w:rFonts w:ascii="Calibri Light" w:hAnsi="Calibri Light" w:cs="Tahoma"/>
                <w:sz w:val="24"/>
                <w:szCs w:val="24"/>
              </w:rPr>
            </w:pPr>
            <w:r w:rsidRPr="00205F98">
              <w:rPr>
                <w:rFonts w:ascii="Calibri Light" w:hAnsi="Calibri Light" w:cs="Tahoma"/>
                <w:sz w:val="24"/>
                <w:szCs w:val="24"/>
              </w:rPr>
              <w:t xml:space="preserve">HAUSER, Arnold. “A era do cinema”. Trad. de Álvaro Cabral. In: </w:t>
            </w:r>
            <w:r w:rsidRPr="00205F98">
              <w:rPr>
                <w:rFonts w:ascii="Calibri Light" w:hAnsi="Calibri Light" w:cs="Tahoma"/>
                <w:i/>
                <w:iCs/>
                <w:sz w:val="24"/>
                <w:szCs w:val="24"/>
              </w:rPr>
              <w:t>História social da arte e da literatura</w:t>
            </w:r>
            <w:r w:rsidRPr="00205F98">
              <w:rPr>
                <w:rFonts w:ascii="Calibri Light" w:hAnsi="Calibri Light" w:cs="Tahoma"/>
                <w:sz w:val="24"/>
                <w:szCs w:val="24"/>
              </w:rPr>
              <w:t>. São Paulo: Martins Fontes, 2000.</w:t>
            </w:r>
          </w:p>
          <w:p w:rsidR="00205F98" w:rsidRPr="00205F98" w:rsidRDefault="00205F98" w:rsidP="00205F98">
            <w:pPr>
              <w:widowControl w:val="0"/>
              <w:overflowPunct w:val="0"/>
              <w:autoSpaceDE w:val="0"/>
              <w:autoSpaceDN w:val="0"/>
              <w:adjustRightInd w:val="0"/>
              <w:spacing w:after="0" w:line="240" w:lineRule="auto"/>
              <w:ind w:right="880"/>
              <w:jc w:val="both"/>
              <w:rPr>
                <w:rFonts w:ascii="Calibri Light" w:hAnsi="Calibri Light"/>
                <w:sz w:val="24"/>
                <w:szCs w:val="24"/>
              </w:rPr>
            </w:pPr>
            <w:r w:rsidRPr="00205F98">
              <w:rPr>
                <w:rFonts w:ascii="Calibri Light" w:hAnsi="Calibri Light" w:cs="Tahoma"/>
                <w:sz w:val="24"/>
                <w:szCs w:val="24"/>
              </w:rPr>
              <w:t xml:space="preserve">MARTIN, Marcel. </w:t>
            </w:r>
            <w:r w:rsidRPr="00205F98">
              <w:rPr>
                <w:rFonts w:ascii="Calibri Light" w:hAnsi="Calibri Light" w:cs="Tahoma"/>
                <w:i/>
                <w:iCs/>
                <w:sz w:val="24"/>
                <w:szCs w:val="24"/>
              </w:rPr>
              <w:t>A linguagem cinematográfica</w:t>
            </w:r>
            <w:r w:rsidRPr="00205F98">
              <w:rPr>
                <w:rFonts w:ascii="Calibri Light" w:hAnsi="Calibri Light" w:cs="Tahoma"/>
                <w:sz w:val="24"/>
                <w:szCs w:val="24"/>
              </w:rPr>
              <w:t>. Trad. de Paulo Neves. São Paulo: Editora brasiliense, 1985.</w:t>
            </w:r>
          </w:p>
          <w:p w:rsidR="00205F98" w:rsidRPr="00205F98" w:rsidRDefault="00205F98" w:rsidP="00205F98">
            <w:pPr>
              <w:widowControl w:val="0"/>
              <w:overflowPunct w:val="0"/>
              <w:autoSpaceDE w:val="0"/>
              <w:autoSpaceDN w:val="0"/>
              <w:adjustRightInd w:val="0"/>
              <w:spacing w:after="0" w:line="240" w:lineRule="auto"/>
              <w:ind w:right="1060"/>
              <w:jc w:val="both"/>
              <w:rPr>
                <w:rFonts w:ascii="Calibri Light" w:hAnsi="Calibri Light"/>
                <w:sz w:val="24"/>
                <w:szCs w:val="24"/>
              </w:rPr>
            </w:pPr>
            <w:r w:rsidRPr="00205F98">
              <w:rPr>
                <w:rFonts w:ascii="Calibri Light" w:hAnsi="Calibri Light" w:cs="Tahoma"/>
                <w:sz w:val="24"/>
                <w:szCs w:val="24"/>
              </w:rPr>
              <w:t xml:space="preserve">METZ, Christian. </w:t>
            </w:r>
            <w:r w:rsidRPr="00205F98">
              <w:rPr>
                <w:rFonts w:ascii="Calibri Light" w:hAnsi="Calibri Light" w:cs="Tahoma"/>
                <w:i/>
                <w:iCs/>
                <w:sz w:val="24"/>
                <w:szCs w:val="24"/>
              </w:rPr>
              <w:t>A significação no cinema</w:t>
            </w:r>
            <w:r w:rsidRPr="00205F98">
              <w:rPr>
                <w:rFonts w:ascii="Calibri Light" w:hAnsi="Calibri Light" w:cs="Tahoma"/>
                <w:sz w:val="24"/>
                <w:szCs w:val="24"/>
              </w:rPr>
              <w:t>. Trad. de Jean-Claude Bernardet. São Paulo: Perspectiva, 2004.</w:t>
            </w:r>
          </w:p>
          <w:p w:rsidR="00205F98" w:rsidRPr="00205F98" w:rsidRDefault="00205F98" w:rsidP="005738FE">
            <w:pPr>
              <w:widowControl w:val="0"/>
              <w:overflowPunct w:val="0"/>
              <w:autoSpaceDE w:val="0"/>
              <w:autoSpaceDN w:val="0"/>
              <w:adjustRightInd w:val="0"/>
              <w:spacing w:after="0" w:line="240" w:lineRule="auto"/>
              <w:ind w:right="1300"/>
              <w:jc w:val="both"/>
              <w:rPr>
                <w:rFonts w:ascii="Calibri Light" w:hAnsi="Calibri Light" w:cs="Calibri"/>
                <w:b/>
                <w:sz w:val="24"/>
                <w:szCs w:val="24"/>
              </w:rPr>
            </w:pPr>
            <w:r w:rsidRPr="00205F98">
              <w:rPr>
                <w:rFonts w:ascii="Calibri Light" w:hAnsi="Calibri Light" w:cs="Tahoma"/>
                <w:sz w:val="24"/>
                <w:szCs w:val="24"/>
              </w:rPr>
              <w:t xml:space="preserve">STAM, Robert. </w:t>
            </w:r>
            <w:r w:rsidRPr="00205F98">
              <w:rPr>
                <w:rFonts w:ascii="Calibri Light" w:hAnsi="Calibri Light" w:cs="Tahoma"/>
                <w:i/>
                <w:iCs/>
                <w:sz w:val="24"/>
                <w:szCs w:val="24"/>
              </w:rPr>
              <w:t>O espetáculo interrompido: literatura e cinema de desmistificação</w:t>
            </w:r>
            <w:r w:rsidRPr="00205F98">
              <w:rPr>
                <w:rFonts w:ascii="Calibri Light" w:hAnsi="Calibri Light" w:cs="Tahoma"/>
                <w:sz w:val="24"/>
                <w:szCs w:val="24"/>
              </w:rPr>
              <w:t>. Rio de Janeiro: Editora Paz e Terra, 1979.</w:t>
            </w: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lastRenderedPageBreak/>
              <w:t xml:space="preserve">Nome da Disciplina: LLE8077 – Leitura e produção textual acadêmica </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widowControl w:val="0"/>
              <w:overflowPunct w:val="0"/>
              <w:autoSpaceDE w:val="0"/>
              <w:autoSpaceDN w:val="0"/>
              <w:adjustRightInd w:val="0"/>
              <w:spacing w:after="0" w:line="240" w:lineRule="auto"/>
              <w:ind w:right="740"/>
              <w:jc w:val="both"/>
              <w:rPr>
                <w:rFonts w:ascii="Calibri Light" w:hAnsi="Calibri Light"/>
                <w:sz w:val="24"/>
                <w:szCs w:val="24"/>
              </w:rPr>
            </w:pPr>
            <w:r w:rsidRPr="00205F98">
              <w:rPr>
                <w:rFonts w:ascii="Calibri Light" w:hAnsi="Calibri Light" w:cs="Tahoma"/>
                <w:sz w:val="24"/>
                <w:szCs w:val="24"/>
              </w:rPr>
              <w:t>Leitura e produção de textos técnico-científicos relevantes para o desenvolvimento das atividades acadêmicas, tais como: resumo, resenha, artigo e seminário.</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widowControl w:val="0"/>
              <w:overflowPunct w:val="0"/>
              <w:autoSpaceDE w:val="0"/>
              <w:autoSpaceDN w:val="0"/>
              <w:adjustRightInd w:val="0"/>
              <w:spacing w:after="0" w:line="240" w:lineRule="auto"/>
              <w:ind w:right="620"/>
              <w:jc w:val="both"/>
              <w:rPr>
                <w:rFonts w:ascii="Calibri Light" w:hAnsi="Calibri Light" w:cs="Tahoma"/>
                <w:sz w:val="24"/>
                <w:szCs w:val="24"/>
              </w:rPr>
            </w:pPr>
            <w:r w:rsidRPr="00205F98">
              <w:rPr>
                <w:rFonts w:ascii="Calibri Light" w:hAnsi="Calibri Light" w:cs="Tahoma"/>
                <w:sz w:val="24"/>
                <w:szCs w:val="24"/>
              </w:rPr>
              <w:t xml:space="preserve">ANTUNES, Irandé. </w:t>
            </w:r>
            <w:r w:rsidRPr="00205F98">
              <w:rPr>
                <w:rFonts w:ascii="Calibri Light" w:hAnsi="Calibri Light" w:cs="Tahoma"/>
                <w:i/>
                <w:sz w:val="24"/>
                <w:szCs w:val="24"/>
              </w:rPr>
              <w:t>Aula de português: encontro &amp; interação</w:t>
            </w:r>
            <w:r w:rsidRPr="00205F98">
              <w:rPr>
                <w:rFonts w:ascii="Calibri Light" w:hAnsi="Calibri Light" w:cs="Tahoma"/>
                <w:sz w:val="24"/>
                <w:szCs w:val="24"/>
              </w:rPr>
              <w:t xml:space="preserve">. </w:t>
            </w:r>
            <w:proofErr w:type="gramStart"/>
            <w:r w:rsidRPr="00205F98">
              <w:rPr>
                <w:rFonts w:ascii="Calibri Light" w:hAnsi="Calibri Light" w:cs="Tahoma"/>
                <w:sz w:val="24"/>
                <w:szCs w:val="24"/>
              </w:rPr>
              <w:t>2.</w:t>
            </w:r>
            <w:proofErr w:type="gramEnd"/>
            <w:r w:rsidRPr="00205F98">
              <w:rPr>
                <w:rFonts w:ascii="Calibri Light" w:hAnsi="Calibri Light" w:cs="Tahoma"/>
                <w:sz w:val="24"/>
                <w:szCs w:val="24"/>
              </w:rPr>
              <w:t xml:space="preserve">ed. São Paulo: Parábola Editorial, 2004. </w:t>
            </w:r>
          </w:p>
          <w:p w:rsidR="00205F98" w:rsidRPr="00205F98" w:rsidRDefault="00205F98" w:rsidP="00205F98">
            <w:pPr>
              <w:widowControl w:val="0"/>
              <w:overflowPunct w:val="0"/>
              <w:autoSpaceDE w:val="0"/>
              <w:autoSpaceDN w:val="0"/>
              <w:adjustRightInd w:val="0"/>
              <w:spacing w:after="0" w:line="240" w:lineRule="auto"/>
              <w:ind w:right="620"/>
              <w:jc w:val="both"/>
              <w:rPr>
                <w:rFonts w:ascii="Calibri Light" w:hAnsi="Calibri Light"/>
                <w:sz w:val="24"/>
                <w:szCs w:val="24"/>
              </w:rPr>
            </w:pPr>
            <w:r w:rsidRPr="00205F98">
              <w:rPr>
                <w:rFonts w:ascii="Calibri Light" w:hAnsi="Calibri Light" w:cs="Tahoma"/>
                <w:sz w:val="24"/>
                <w:szCs w:val="24"/>
              </w:rPr>
              <w:t xml:space="preserve">BAKHTIN, Mikhail. </w:t>
            </w:r>
            <w:r w:rsidRPr="00205F98">
              <w:rPr>
                <w:rFonts w:ascii="Calibri Light" w:hAnsi="Calibri Light" w:cs="Tahoma"/>
                <w:i/>
                <w:sz w:val="24"/>
                <w:szCs w:val="24"/>
              </w:rPr>
              <w:t>Estética da criação verbal</w:t>
            </w:r>
            <w:r w:rsidRPr="00205F98">
              <w:rPr>
                <w:rFonts w:ascii="Calibri Light" w:hAnsi="Calibri Light" w:cs="Tahoma"/>
                <w:i/>
                <w:iCs/>
                <w:sz w:val="24"/>
                <w:szCs w:val="24"/>
              </w:rPr>
              <w:t>.</w:t>
            </w:r>
            <w:r w:rsidRPr="00205F98">
              <w:rPr>
                <w:rFonts w:ascii="Calibri Light" w:hAnsi="Calibri Light" w:cs="Tahoma"/>
                <w:sz w:val="24"/>
                <w:szCs w:val="24"/>
              </w:rPr>
              <w:t xml:space="preserve"> 2. </w:t>
            </w:r>
            <w:proofErr w:type="gramStart"/>
            <w:r w:rsidRPr="00205F98">
              <w:rPr>
                <w:rFonts w:ascii="Calibri Light" w:hAnsi="Calibri Light" w:cs="Tahoma"/>
                <w:sz w:val="24"/>
                <w:szCs w:val="24"/>
              </w:rPr>
              <w:t>ed.</w:t>
            </w:r>
            <w:proofErr w:type="gramEnd"/>
            <w:r w:rsidRPr="00205F98">
              <w:rPr>
                <w:rFonts w:ascii="Calibri Light" w:hAnsi="Calibri Light" w:cs="Tahoma"/>
                <w:sz w:val="24"/>
                <w:szCs w:val="24"/>
              </w:rPr>
              <w:t xml:space="preserve"> São Paulo: Martins Fontes, 1997.</w:t>
            </w:r>
          </w:p>
          <w:p w:rsidR="00205F98" w:rsidRPr="00205F98" w:rsidRDefault="00205F98" w:rsidP="009C01A9">
            <w:pPr>
              <w:widowControl w:val="0"/>
              <w:autoSpaceDE w:val="0"/>
              <w:autoSpaceDN w:val="0"/>
              <w:adjustRightInd w:val="0"/>
              <w:spacing w:after="0" w:line="240" w:lineRule="auto"/>
              <w:jc w:val="both"/>
              <w:rPr>
                <w:rFonts w:ascii="Calibri Light" w:hAnsi="Calibri Light" w:cs="Calibri"/>
                <w:b/>
                <w:sz w:val="24"/>
                <w:szCs w:val="24"/>
              </w:rPr>
            </w:pPr>
            <w:r w:rsidRPr="00205F98">
              <w:rPr>
                <w:rFonts w:ascii="Calibri Light" w:hAnsi="Calibri Light" w:cs="Tahoma"/>
                <w:sz w:val="24"/>
                <w:szCs w:val="24"/>
              </w:rPr>
              <w:t xml:space="preserve">BAQUERO, Ricardo. </w:t>
            </w:r>
            <w:r w:rsidRPr="00205F98">
              <w:rPr>
                <w:rFonts w:ascii="Calibri Light" w:hAnsi="Calibri Light" w:cs="Tahoma"/>
                <w:i/>
                <w:sz w:val="24"/>
                <w:szCs w:val="24"/>
              </w:rPr>
              <w:t xml:space="preserve">Vigotsky y </w:t>
            </w:r>
            <w:proofErr w:type="gramStart"/>
            <w:r w:rsidRPr="00205F98">
              <w:rPr>
                <w:rFonts w:ascii="Calibri Light" w:hAnsi="Calibri Light" w:cs="Tahoma"/>
                <w:i/>
                <w:sz w:val="24"/>
                <w:szCs w:val="24"/>
              </w:rPr>
              <w:t>el</w:t>
            </w:r>
            <w:proofErr w:type="gramEnd"/>
            <w:r w:rsidRPr="00205F98">
              <w:rPr>
                <w:rFonts w:ascii="Calibri Light" w:hAnsi="Calibri Light" w:cs="Tahoma"/>
                <w:i/>
                <w:sz w:val="24"/>
                <w:szCs w:val="24"/>
              </w:rPr>
              <w:t xml:space="preserve"> aprendizaje escolar</w:t>
            </w:r>
            <w:r w:rsidRPr="00205F98">
              <w:rPr>
                <w:rFonts w:ascii="Calibri Light" w:hAnsi="Calibri Light" w:cs="Tahoma"/>
                <w:sz w:val="24"/>
                <w:szCs w:val="24"/>
              </w:rPr>
              <w:t>. Aique. Argentina, 1996</w:t>
            </w:r>
            <w:r w:rsidR="009C01A9">
              <w:rPr>
                <w:rFonts w:ascii="Calibri Light" w:hAnsi="Calibri Light" w:cs="Tahoma"/>
                <w:sz w:val="24"/>
                <w:szCs w:val="24"/>
              </w:rPr>
              <w:t>.</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Tahoma"/>
                <w:sz w:val="24"/>
                <w:szCs w:val="24"/>
              </w:rPr>
              <w:t xml:space="preserve">BARBERO, Jesús Martín. </w:t>
            </w:r>
            <w:r w:rsidRPr="00205F98">
              <w:rPr>
                <w:rFonts w:ascii="Calibri Light" w:hAnsi="Calibri Light" w:cs="Tahoma"/>
                <w:i/>
                <w:sz w:val="24"/>
                <w:szCs w:val="24"/>
              </w:rPr>
              <w:t xml:space="preserve">La educación desde </w:t>
            </w:r>
            <w:proofErr w:type="gramStart"/>
            <w:r w:rsidRPr="00205F98">
              <w:rPr>
                <w:rFonts w:ascii="Calibri Light" w:hAnsi="Calibri Light" w:cs="Tahoma"/>
                <w:i/>
                <w:sz w:val="24"/>
                <w:szCs w:val="24"/>
              </w:rPr>
              <w:t>la</w:t>
            </w:r>
            <w:proofErr w:type="gramEnd"/>
            <w:r w:rsidRPr="00205F98">
              <w:rPr>
                <w:rFonts w:ascii="Calibri Light" w:hAnsi="Calibri Light" w:cs="Tahoma"/>
                <w:i/>
                <w:sz w:val="24"/>
                <w:szCs w:val="24"/>
              </w:rPr>
              <w:t xml:space="preserve"> comunicación</w:t>
            </w:r>
            <w:r w:rsidRPr="00205F98">
              <w:rPr>
                <w:rFonts w:ascii="Calibri Light" w:hAnsi="Calibri Light" w:cs="Tahoma"/>
                <w:sz w:val="24"/>
                <w:szCs w:val="24"/>
              </w:rPr>
              <w:t>. Norma. Argentina, 2000.</w:t>
            </w:r>
          </w:p>
          <w:p w:rsidR="00205F98" w:rsidRPr="00E308CC" w:rsidRDefault="00205F98" w:rsidP="00205F98">
            <w:pPr>
              <w:widowControl w:val="0"/>
              <w:overflowPunct w:val="0"/>
              <w:autoSpaceDE w:val="0"/>
              <w:autoSpaceDN w:val="0"/>
              <w:adjustRightInd w:val="0"/>
              <w:spacing w:after="0" w:line="240" w:lineRule="auto"/>
              <w:ind w:right="140"/>
              <w:jc w:val="both"/>
              <w:rPr>
                <w:rFonts w:ascii="Calibri Light" w:hAnsi="Calibri Light" w:cs="Tahoma"/>
                <w:sz w:val="24"/>
                <w:szCs w:val="24"/>
              </w:rPr>
            </w:pPr>
            <w:r w:rsidRPr="00E308CC">
              <w:rPr>
                <w:rFonts w:ascii="Calibri Light" w:hAnsi="Calibri Light" w:cs="Tahoma"/>
                <w:sz w:val="24"/>
                <w:szCs w:val="24"/>
              </w:rPr>
              <w:t xml:space="preserve">BAS A, Klein I, Lotito L, Vernino, T. </w:t>
            </w:r>
            <w:r w:rsidRPr="00E308CC">
              <w:rPr>
                <w:rFonts w:ascii="Calibri Light" w:hAnsi="Calibri Light" w:cs="Tahoma"/>
                <w:i/>
                <w:sz w:val="24"/>
                <w:szCs w:val="24"/>
              </w:rPr>
              <w:t>Escribir: Apuntes sobre una práctica</w:t>
            </w:r>
            <w:r w:rsidRPr="00E308CC">
              <w:rPr>
                <w:rFonts w:ascii="Calibri Light" w:hAnsi="Calibri Light" w:cs="Tahoma"/>
                <w:sz w:val="24"/>
                <w:szCs w:val="24"/>
              </w:rPr>
              <w:t xml:space="preserve">. Eudeba. Buenos Aires, 2001. </w:t>
            </w:r>
          </w:p>
          <w:p w:rsidR="00205F98" w:rsidRPr="00E308CC" w:rsidRDefault="00205F98" w:rsidP="00205F98">
            <w:pPr>
              <w:widowControl w:val="0"/>
              <w:overflowPunct w:val="0"/>
              <w:autoSpaceDE w:val="0"/>
              <w:autoSpaceDN w:val="0"/>
              <w:adjustRightInd w:val="0"/>
              <w:spacing w:after="0" w:line="240" w:lineRule="auto"/>
              <w:ind w:right="140"/>
              <w:jc w:val="both"/>
              <w:rPr>
                <w:rFonts w:ascii="Calibri Light" w:hAnsi="Calibri Light"/>
                <w:sz w:val="24"/>
                <w:szCs w:val="24"/>
              </w:rPr>
            </w:pPr>
            <w:r w:rsidRPr="00114355">
              <w:rPr>
                <w:rFonts w:ascii="Calibri Light" w:hAnsi="Calibri Light" w:cs="Tahoma"/>
                <w:sz w:val="24"/>
                <w:szCs w:val="24"/>
                <w:lang w:val="en-US"/>
              </w:rPr>
              <w:t xml:space="preserve">BEAUGRANDE, Robert-Alain y Dressler, Wolfgang. </w:t>
            </w:r>
            <w:r w:rsidRPr="00E308CC">
              <w:rPr>
                <w:rFonts w:ascii="Calibri Light" w:hAnsi="Calibri Light" w:cs="Tahoma"/>
                <w:i/>
                <w:sz w:val="24"/>
                <w:szCs w:val="24"/>
              </w:rPr>
              <w:t xml:space="preserve">La lingüística </w:t>
            </w:r>
            <w:proofErr w:type="gramStart"/>
            <w:r w:rsidRPr="00E308CC">
              <w:rPr>
                <w:rFonts w:ascii="Calibri Light" w:hAnsi="Calibri Light" w:cs="Tahoma"/>
                <w:i/>
                <w:sz w:val="24"/>
                <w:szCs w:val="24"/>
              </w:rPr>
              <w:t>del</w:t>
            </w:r>
            <w:proofErr w:type="gramEnd"/>
            <w:r w:rsidRPr="00E308CC">
              <w:rPr>
                <w:rFonts w:ascii="Calibri Light" w:hAnsi="Calibri Light" w:cs="Tahoma"/>
                <w:i/>
                <w:sz w:val="24"/>
                <w:szCs w:val="24"/>
              </w:rPr>
              <w:t xml:space="preserve"> texto</w:t>
            </w:r>
            <w:r w:rsidRPr="00E308CC">
              <w:rPr>
                <w:rFonts w:ascii="Calibri Light" w:hAnsi="Calibri Light" w:cs="Tahoma"/>
                <w:sz w:val="24"/>
                <w:szCs w:val="24"/>
              </w:rPr>
              <w:t xml:space="preserve">. Barcelona, Ariel, 1997 </w:t>
            </w:r>
          </w:p>
          <w:p w:rsidR="00205F98" w:rsidRPr="00E308CC" w:rsidRDefault="00205F98" w:rsidP="00205F98">
            <w:pPr>
              <w:widowControl w:val="0"/>
              <w:overflowPunct w:val="0"/>
              <w:autoSpaceDE w:val="0"/>
              <w:autoSpaceDN w:val="0"/>
              <w:adjustRightInd w:val="0"/>
              <w:spacing w:after="0" w:line="240" w:lineRule="auto"/>
              <w:jc w:val="both"/>
              <w:rPr>
                <w:rFonts w:ascii="Calibri Light" w:hAnsi="Calibri Light"/>
                <w:sz w:val="24"/>
                <w:szCs w:val="24"/>
              </w:rPr>
            </w:pPr>
            <w:r w:rsidRPr="00E308CC">
              <w:rPr>
                <w:rFonts w:ascii="Calibri Light" w:hAnsi="Calibri Light" w:cs="Tahoma"/>
                <w:sz w:val="24"/>
                <w:szCs w:val="24"/>
              </w:rPr>
              <w:t xml:space="preserve">BRUNER, Jerome. </w:t>
            </w:r>
            <w:r w:rsidRPr="00E308CC">
              <w:rPr>
                <w:rFonts w:ascii="Calibri Light" w:hAnsi="Calibri Light" w:cs="Tahoma"/>
                <w:i/>
                <w:sz w:val="24"/>
                <w:szCs w:val="24"/>
              </w:rPr>
              <w:t xml:space="preserve">Realidades mentales y mundos posibles. Los actos de imaginación que </w:t>
            </w:r>
            <w:proofErr w:type="gramStart"/>
            <w:r w:rsidRPr="00E308CC">
              <w:rPr>
                <w:rFonts w:ascii="Calibri Light" w:hAnsi="Calibri Light" w:cs="Tahoma"/>
                <w:i/>
                <w:sz w:val="24"/>
                <w:szCs w:val="24"/>
              </w:rPr>
              <w:t>dan</w:t>
            </w:r>
            <w:proofErr w:type="gramEnd"/>
            <w:r w:rsidRPr="00E308CC">
              <w:rPr>
                <w:rFonts w:ascii="Calibri Light" w:hAnsi="Calibri Light" w:cs="Tahoma"/>
                <w:i/>
                <w:sz w:val="24"/>
                <w:szCs w:val="24"/>
              </w:rPr>
              <w:t xml:space="preserve"> sentido a la experiencia</w:t>
            </w:r>
            <w:r w:rsidRPr="00E308CC">
              <w:rPr>
                <w:rFonts w:ascii="Calibri Light" w:hAnsi="Calibri Light" w:cs="Tahoma"/>
                <w:sz w:val="24"/>
                <w:szCs w:val="24"/>
              </w:rPr>
              <w:t>. Gedisa. Barcelona, 1986</w:t>
            </w:r>
          </w:p>
          <w:p w:rsidR="00205F98" w:rsidRPr="00E308CC" w:rsidRDefault="00205F98" w:rsidP="00205F98">
            <w:pPr>
              <w:widowControl w:val="0"/>
              <w:autoSpaceDE w:val="0"/>
              <w:autoSpaceDN w:val="0"/>
              <w:adjustRightInd w:val="0"/>
              <w:spacing w:after="0" w:line="240" w:lineRule="auto"/>
              <w:jc w:val="both"/>
              <w:rPr>
                <w:rFonts w:ascii="Calibri Light" w:hAnsi="Calibri Light"/>
                <w:sz w:val="24"/>
                <w:szCs w:val="24"/>
              </w:rPr>
            </w:pPr>
            <w:r w:rsidRPr="00E308CC">
              <w:rPr>
                <w:rFonts w:ascii="Calibri Light" w:hAnsi="Calibri Light" w:cs="Tahoma"/>
                <w:sz w:val="24"/>
                <w:szCs w:val="24"/>
              </w:rPr>
              <w:t xml:space="preserve">CALVINO, Italo. </w:t>
            </w:r>
            <w:r w:rsidRPr="00E308CC">
              <w:rPr>
                <w:rFonts w:ascii="Calibri Light" w:hAnsi="Calibri Light" w:cs="Tahoma"/>
                <w:i/>
                <w:sz w:val="24"/>
                <w:szCs w:val="24"/>
              </w:rPr>
              <w:t>Las ciudades invisibles</w:t>
            </w:r>
            <w:r w:rsidRPr="00E308CC">
              <w:rPr>
                <w:rFonts w:ascii="Calibri Light" w:hAnsi="Calibri Light" w:cs="Tahoma"/>
                <w:sz w:val="24"/>
                <w:szCs w:val="24"/>
              </w:rPr>
              <w:t>. 2000</w:t>
            </w:r>
          </w:p>
          <w:p w:rsidR="00205F98" w:rsidRPr="00E308CC" w:rsidRDefault="00205F98" w:rsidP="00205F98">
            <w:pPr>
              <w:widowControl w:val="0"/>
              <w:overflowPunct w:val="0"/>
              <w:autoSpaceDE w:val="0"/>
              <w:autoSpaceDN w:val="0"/>
              <w:adjustRightInd w:val="0"/>
              <w:spacing w:after="0" w:line="240" w:lineRule="auto"/>
              <w:ind w:right="780"/>
              <w:jc w:val="both"/>
              <w:rPr>
                <w:rFonts w:ascii="Calibri Light" w:hAnsi="Calibri Light"/>
                <w:sz w:val="24"/>
                <w:szCs w:val="24"/>
              </w:rPr>
            </w:pPr>
            <w:r w:rsidRPr="00E308CC">
              <w:rPr>
                <w:rFonts w:ascii="Calibri Light" w:hAnsi="Calibri Light" w:cs="Tahoma"/>
                <w:sz w:val="24"/>
                <w:szCs w:val="24"/>
              </w:rPr>
              <w:t xml:space="preserve">CAMPS, A., Castelló, M. </w:t>
            </w:r>
            <w:r w:rsidRPr="00E308CC">
              <w:rPr>
                <w:rFonts w:ascii="Calibri Light" w:hAnsi="Calibri Light" w:cs="Tahoma"/>
                <w:i/>
                <w:sz w:val="24"/>
                <w:szCs w:val="24"/>
              </w:rPr>
              <w:t xml:space="preserve">Las estrategias de enseñanza-aprendizaje en </w:t>
            </w:r>
            <w:proofErr w:type="gramStart"/>
            <w:r w:rsidRPr="00E308CC">
              <w:rPr>
                <w:rFonts w:ascii="Calibri Light" w:hAnsi="Calibri Light" w:cs="Tahoma"/>
                <w:i/>
                <w:sz w:val="24"/>
                <w:szCs w:val="24"/>
              </w:rPr>
              <w:t>la</w:t>
            </w:r>
            <w:proofErr w:type="gramEnd"/>
            <w:r w:rsidRPr="00E308CC">
              <w:rPr>
                <w:rFonts w:ascii="Calibri Light" w:hAnsi="Calibri Light" w:cs="Tahoma"/>
                <w:i/>
                <w:sz w:val="24"/>
                <w:szCs w:val="24"/>
              </w:rPr>
              <w:t xml:space="preserve"> escritura</w:t>
            </w:r>
            <w:r w:rsidRPr="00E308CC">
              <w:rPr>
                <w:rFonts w:ascii="Calibri Light" w:hAnsi="Calibri Light" w:cs="Tahoma"/>
                <w:sz w:val="24"/>
                <w:szCs w:val="24"/>
              </w:rPr>
              <w:t xml:space="preserve">. En C. MONEREO, I. Solé. (Coords.). </w:t>
            </w:r>
            <w:r w:rsidRPr="00E308CC">
              <w:rPr>
                <w:rFonts w:ascii="Calibri Light" w:hAnsi="Calibri Light" w:cs="Tahoma"/>
                <w:i/>
                <w:iCs/>
                <w:sz w:val="24"/>
                <w:szCs w:val="24"/>
              </w:rPr>
              <w:t xml:space="preserve">El asesoramiento psicopedagógico: una perspectiva interaccional yconstructivista. </w:t>
            </w:r>
            <w:r w:rsidRPr="00E308CC">
              <w:rPr>
                <w:rFonts w:ascii="Calibri Light" w:hAnsi="Calibri Light" w:cs="Tahoma"/>
                <w:sz w:val="24"/>
                <w:szCs w:val="24"/>
              </w:rPr>
              <w:t>Madrid: Alianza, 1996.</w:t>
            </w:r>
          </w:p>
          <w:p w:rsidR="00205F98" w:rsidRPr="00E308CC" w:rsidRDefault="00205F98" w:rsidP="00205F98">
            <w:pPr>
              <w:widowControl w:val="0"/>
              <w:overflowPunct w:val="0"/>
              <w:autoSpaceDE w:val="0"/>
              <w:autoSpaceDN w:val="0"/>
              <w:adjustRightInd w:val="0"/>
              <w:spacing w:after="0" w:line="240" w:lineRule="auto"/>
              <w:ind w:right="100"/>
              <w:jc w:val="both"/>
              <w:rPr>
                <w:rFonts w:ascii="Calibri Light" w:hAnsi="Calibri Light"/>
                <w:sz w:val="24"/>
                <w:szCs w:val="24"/>
              </w:rPr>
            </w:pPr>
            <w:r w:rsidRPr="00E308CC">
              <w:rPr>
                <w:rFonts w:ascii="Calibri Light" w:hAnsi="Calibri Light" w:cs="Tahoma"/>
                <w:sz w:val="24"/>
                <w:szCs w:val="24"/>
              </w:rPr>
              <w:t xml:space="preserve">CARLINO, Paula. </w:t>
            </w:r>
            <w:r w:rsidRPr="00E308CC">
              <w:rPr>
                <w:rFonts w:ascii="Calibri Light" w:hAnsi="Calibri Light" w:cs="Tahoma"/>
                <w:i/>
                <w:iCs/>
                <w:sz w:val="24"/>
                <w:szCs w:val="24"/>
              </w:rPr>
              <w:t xml:space="preserve">Enseñar a escribir en todas las materias: cómo hacerlo en </w:t>
            </w:r>
            <w:proofErr w:type="gramStart"/>
            <w:r w:rsidRPr="00E308CC">
              <w:rPr>
                <w:rFonts w:ascii="Calibri Light" w:hAnsi="Calibri Light" w:cs="Tahoma"/>
                <w:i/>
                <w:iCs/>
                <w:sz w:val="24"/>
                <w:szCs w:val="24"/>
              </w:rPr>
              <w:t>la</w:t>
            </w:r>
            <w:proofErr w:type="gramEnd"/>
            <w:r w:rsidRPr="00E308CC">
              <w:rPr>
                <w:rFonts w:ascii="Calibri Light" w:hAnsi="Calibri Light" w:cs="Tahoma"/>
                <w:i/>
                <w:iCs/>
                <w:sz w:val="24"/>
                <w:szCs w:val="24"/>
              </w:rPr>
              <w:t xml:space="preserve"> universidad</w:t>
            </w:r>
            <w:r w:rsidRPr="00E308CC">
              <w:rPr>
                <w:rFonts w:ascii="Calibri Light" w:hAnsi="Calibri Light" w:cs="Tahoma"/>
                <w:sz w:val="24"/>
                <w:szCs w:val="24"/>
              </w:rPr>
              <w:t xml:space="preserve">. Ponència presentada en </w:t>
            </w:r>
            <w:proofErr w:type="gramStart"/>
            <w:r w:rsidRPr="00E308CC">
              <w:rPr>
                <w:rFonts w:ascii="Calibri Light" w:hAnsi="Calibri Light" w:cs="Tahoma"/>
                <w:sz w:val="24"/>
                <w:szCs w:val="24"/>
              </w:rPr>
              <w:t>el</w:t>
            </w:r>
            <w:proofErr w:type="gramEnd"/>
            <w:r w:rsidRPr="00E308CC">
              <w:rPr>
                <w:rFonts w:ascii="Calibri Light" w:hAnsi="Calibri Light" w:cs="Tahoma"/>
                <w:sz w:val="24"/>
                <w:szCs w:val="24"/>
              </w:rPr>
              <w:t xml:space="preserve"> Seminario Internacional de Inauguración Subsede Cátedra UNESCO Lectura y escritura: nuevos desafíos, Facultad de Educación, Universidad Nacional de Cuyo, Mendoza, 6 d’Abril de 2002.</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E308CC">
              <w:rPr>
                <w:rFonts w:ascii="Calibri Light" w:hAnsi="Calibri Light" w:cs="Tahoma"/>
                <w:sz w:val="24"/>
                <w:szCs w:val="24"/>
              </w:rPr>
              <w:t xml:space="preserve">CASTELLÓ, </w:t>
            </w:r>
            <w:proofErr w:type="gramStart"/>
            <w:r w:rsidRPr="00E308CC">
              <w:rPr>
                <w:rFonts w:ascii="Calibri Light" w:hAnsi="Calibri Light" w:cs="Tahoma"/>
                <w:sz w:val="24"/>
                <w:szCs w:val="24"/>
              </w:rPr>
              <w:t>M.</w:t>
            </w:r>
            <w:proofErr w:type="gramEnd"/>
            <w:r w:rsidRPr="00205F98">
              <w:rPr>
                <w:rFonts w:ascii="Calibri Light" w:hAnsi="Calibri Light" w:cs="Tahoma"/>
                <w:i/>
                <w:sz w:val="24"/>
                <w:szCs w:val="24"/>
              </w:rPr>
              <w:t xml:space="preserve">Comunicar el coneixement. </w:t>
            </w:r>
            <w:r w:rsidRPr="00205F98">
              <w:rPr>
                <w:rFonts w:ascii="Calibri Light" w:hAnsi="Calibri Light" w:cs="Tahoma"/>
                <w:i/>
                <w:sz w:val="24"/>
                <w:szCs w:val="24"/>
                <w:lang w:val="it-IT"/>
              </w:rPr>
              <w:t>Escriure a la universitat</w:t>
            </w:r>
            <w:r w:rsidRPr="00205F98">
              <w:rPr>
                <w:rFonts w:ascii="Calibri Light" w:hAnsi="Calibri Light" w:cs="Tahoma"/>
                <w:sz w:val="24"/>
                <w:szCs w:val="24"/>
                <w:lang w:val="it-IT"/>
              </w:rPr>
              <w:t xml:space="preserve">. En C. Monereo (Coord.) </w:t>
            </w:r>
            <w:r w:rsidRPr="00205F98">
              <w:rPr>
                <w:rFonts w:ascii="Calibri Light" w:hAnsi="Calibri Light" w:cs="Tahoma"/>
                <w:i/>
                <w:iCs/>
                <w:sz w:val="24"/>
                <w:szCs w:val="24"/>
                <w:lang w:val="it-IT"/>
              </w:rPr>
              <w:t>Aprendre a estudiar a la universitat</w:t>
            </w:r>
            <w:r w:rsidRPr="00205F98">
              <w:rPr>
                <w:rFonts w:ascii="Calibri Light" w:hAnsi="Calibri Light" w:cs="Tahoma"/>
                <w:sz w:val="24"/>
                <w:szCs w:val="24"/>
                <w:lang w:val="it-IT"/>
              </w:rPr>
              <w:t xml:space="preserve">. </w:t>
            </w:r>
            <w:r w:rsidRPr="00205F98">
              <w:rPr>
                <w:rFonts w:ascii="Calibri Light" w:hAnsi="Calibri Light" w:cs="Tahoma"/>
                <w:sz w:val="24"/>
                <w:szCs w:val="24"/>
              </w:rPr>
              <w:t>Barcelona: UOC, 2002.</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Tahoma"/>
                <w:sz w:val="24"/>
                <w:szCs w:val="24"/>
              </w:rPr>
              <w:t xml:space="preserve">CHARAUDEAU, Patrick. </w:t>
            </w:r>
            <w:r w:rsidRPr="00205F98">
              <w:rPr>
                <w:rFonts w:ascii="Calibri Light" w:hAnsi="Calibri Light" w:cs="Tahoma"/>
                <w:i/>
                <w:sz w:val="24"/>
                <w:szCs w:val="24"/>
              </w:rPr>
              <w:t>Linguagem e discurso</w:t>
            </w:r>
            <w:r w:rsidRPr="00205F98">
              <w:rPr>
                <w:rFonts w:ascii="Calibri Light" w:hAnsi="Calibri Light" w:cs="Tahoma"/>
                <w:i/>
                <w:iCs/>
                <w:sz w:val="24"/>
                <w:szCs w:val="24"/>
              </w:rPr>
              <w:t>:</w:t>
            </w:r>
            <w:r w:rsidRPr="00205F98">
              <w:rPr>
                <w:rFonts w:ascii="Calibri Light" w:hAnsi="Calibri Light" w:cs="Tahoma"/>
                <w:i/>
                <w:sz w:val="24"/>
                <w:szCs w:val="24"/>
              </w:rPr>
              <w:t xml:space="preserve"> modos de organização</w:t>
            </w:r>
            <w:r w:rsidRPr="00205F98">
              <w:rPr>
                <w:rFonts w:ascii="Calibri Light" w:hAnsi="Calibri Light" w:cs="Tahoma"/>
                <w:sz w:val="24"/>
                <w:szCs w:val="24"/>
              </w:rPr>
              <w:t>. São Paulo: Contexto, 2008.</w:t>
            </w:r>
          </w:p>
          <w:p w:rsidR="00205F98" w:rsidRPr="00205F98" w:rsidRDefault="00205F98" w:rsidP="005738FE">
            <w:pPr>
              <w:widowControl w:val="0"/>
              <w:overflowPunct w:val="0"/>
              <w:autoSpaceDE w:val="0"/>
              <w:autoSpaceDN w:val="0"/>
              <w:adjustRightInd w:val="0"/>
              <w:spacing w:after="0" w:line="240" w:lineRule="auto"/>
              <w:jc w:val="both"/>
              <w:rPr>
                <w:rFonts w:ascii="Calibri Light" w:hAnsi="Calibri Light" w:cs="Calibri"/>
                <w:b/>
                <w:sz w:val="24"/>
                <w:szCs w:val="24"/>
              </w:rPr>
            </w:pPr>
            <w:r w:rsidRPr="00205F98">
              <w:rPr>
                <w:rFonts w:ascii="Calibri Light" w:hAnsi="Calibri Light" w:cs="Tahoma"/>
                <w:sz w:val="24"/>
                <w:szCs w:val="24"/>
              </w:rPr>
              <w:t xml:space="preserve">GALLIMORE, Ronald y Tharp, R. </w:t>
            </w:r>
            <w:r w:rsidRPr="00205F98">
              <w:rPr>
                <w:rFonts w:ascii="Calibri Light" w:hAnsi="Calibri Light" w:cs="Tahoma"/>
                <w:i/>
                <w:iCs/>
                <w:sz w:val="24"/>
                <w:szCs w:val="24"/>
              </w:rPr>
              <w:t xml:space="preserve">Concepción educativa en </w:t>
            </w:r>
            <w:proofErr w:type="gramStart"/>
            <w:r w:rsidRPr="00205F98">
              <w:rPr>
                <w:rFonts w:ascii="Calibri Light" w:hAnsi="Calibri Light" w:cs="Tahoma"/>
                <w:i/>
                <w:iCs/>
                <w:sz w:val="24"/>
                <w:szCs w:val="24"/>
              </w:rPr>
              <w:t>la</w:t>
            </w:r>
            <w:proofErr w:type="gramEnd"/>
            <w:r w:rsidRPr="00205F98">
              <w:rPr>
                <w:rFonts w:ascii="Calibri Light" w:hAnsi="Calibri Light" w:cs="Tahoma"/>
                <w:i/>
                <w:iCs/>
                <w:sz w:val="24"/>
                <w:szCs w:val="24"/>
              </w:rPr>
              <w:t xml:space="preserve"> sociedad: enseñanza, escolarización yalfabetización. </w:t>
            </w:r>
            <w:r w:rsidRPr="00205F98">
              <w:rPr>
                <w:rFonts w:ascii="Calibri Light" w:hAnsi="Calibri Light" w:cs="Tahoma"/>
                <w:sz w:val="24"/>
                <w:szCs w:val="24"/>
              </w:rPr>
              <w:t>En Moll, L (comp.), 2003.</w:t>
            </w: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w:t>
            </w:r>
            <w:r w:rsidRPr="00205F98">
              <w:rPr>
                <w:rFonts w:ascii="Calibri Light" w:hAnsi="Calibri Light" w:cs="Tahoma"/>
                <w:b/>
                <w:sz w:val="24"/>
                <w:szCs w:val="24"/>
              </w:rPr>
              <w:t>8078 - Literatura Infanto-Juvenil</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widowControl w:val="0"/>
              <w:overflowPunct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Tahoma"/>
                <w:sz w:val="24"/>
                <w:szCs w:val="24"/>
              </w:rPr>
              <w:t>Conceito, origem e evolução da Literatura Infantil e Juvenil. Tendências contemporâneas da literatura Infantil e Juvenil. Prática de análise textual.</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widowControl w:val="0"/>
              <w:overflowPunct w:val="0"/>
              <w:autoSpaceDE w:val="0"/>
              <w:autoSpaceDN w:val="0"/>
              <w:adjustRightInd w:val="0"/>
              <w:spacing w:after="0" w:line="240" w:lineRule="auto"/>
              <w:ind w:right="1340"/>
              <w:jc w:val="both"/>
              <w:rPr>
                <w:rFonts w:ascii="Calibri Light" w:hAnsi="Calibri Light"/>
                <w:sz w:val="24"/>
                <w:szCs w:val="24"/>
              </w:rPr>
            </w:pPr>
            <w:r w:rsidRPr="00205F98">
              <w:rPr>
                <w:rFonts w:ascii="Calibri Light" w:hAnsi="Calibri Light" w:cs="Tahoma"/>
                <w:sz w:val="24"/>
                <w:szCs w:val="24"/>
              </w:rPr>
              <w:t xml:space="preserve">BETTELHEIM, Bruno. </w:t>
            </w:r>
            <w:r w:rsidRPr="00205F98">
              <w:rPr>
                <w:rFonts w:ascii="Calibri Light" w:hAnsi="Calibri Light" w:cs="Tahoma"/>
                <w:i/>
                <w:sz w:val="24"/>
                <w:szCs w:val="24"/>
              </w:rPr>
              <w:t>A psicanálise dos contos de fadas</w:t>
            </w:r>
            <w:r w:rsidRPr="00205F98">
              <w:rPr>
                <w:rFonts w:ascii="Calibri Light" w:hAnsi="Calibri Light" w:cs="Tahoma"/>
                <w:sz w:val="24"/>
                <w:szCs w:val="24"/>
              </w:rPr>
              <w:t xml:space="preserve">. 14. </w:t>
            </w:r>
            <w:proofErr w:type="gramStart"/>
            <w:r w:rsidRPr="00205F98">
              <w:rPr>
                <w:rFonts w:ascii="Calibri Light" w:hAnsi="Calibri Light" w:cs="Tahoma"/>
                <w:sz w:val="24"/>
                <w:szCs w:val="24"/>
              </w:rPr>
              <w:t>ed.</w:t>
            </w:r>
            <w:proofErr w:type="gramEnd"/>
            <w:r w:rsidRPr="00205F98">
              <w:rPr>
                <w:rFonts w:ascii="Calibri Light" w:hAnsi="Calibri Light" w:cs="Tahoma"/>
                <w:sz w:val="24"/>
                <w:szCs w:val="24"/>
              </w:rPr>
              <w:t xml:space="preserve"> São Paulo: Paz e Terra, 2000. CASCUDO, Luís da Câmara. Literatura Oral no Brasil. 2. </w:t>
            </w:r>
            <w:proofErr w:type="gramStart"/>
            <w:r w:rsidRPr="00205F98">
              <w:rPr>
                <w:rFonts w:ascii="Calibri Light" w:hAnsi="Calibri Light" w:cs="Tahoma"/>
                <w:sz w:val="24"/>
                <w:szCs w:val="24"/>
              </w:rPr>
              <w:t>ed.</w:t>
            </w:r>
            <w:proofErr w:type="gramEnd"/>
            <w:r w:rsidRPr="00205F98">
              <w:rPr>
                <w:rFonts w:ascii="Calibri Light" w:hAnsi="Calibri Light" w:cs="Tahoma"/>
                <w:sz w:val="24"/>
                <w:szCs w:val="24"/>
              </w:rPr>
              <w:t xml:space="preserve"> Rio de Janeiro: José Olympio, 1978.</w:t>
            </w:r>
          </w:p>
          <w:p w:rsidR="00205F98" w:rsidRPr="00205F98" w:rsidRDefault="00205F98" w:rsidP="00205F98">
            <w:pPr>
              <w:widowControl w:val="0"/>
              <w:overflowPunct w:val="0"/>
              <w:autoSpaceDE w:val="0"/>
              <w:autoSpaceDN w:val="0"/>
              <w:adjustRightInd w:val="0"/>
              <w:spacing w:after="0" w:line="240" w:lineRule="auto"/>
              <w:ind w:right="140"/>
              <w:jc w:val="both"/>
              <w:rPr>
                <w:rFonts w:ascii="Calibri Light" w:hAnsi="Calibri Light" w:cs="Tahoma"/>
                <w:sz w:val="24"/>
                <w:szCs w:val="24"/>
              </w:rPr>
            </w:pPr>
            <w:r w:rsidRPr="00114355">
              <w:rPr>
                <w:rFonts w:ascii="Calibri Light" w:hAnsi="Calibri Light" w:cs="Tahoma"/>
                <w:sz w:val="24"/>
                <w:szCs w:val="24"/>
              </w:rPr>
              <w:t xml:space="preserve">CHEVALIER, Jean e GHEERBRANT, Alain. </w:t>
            </w:r>
            <w:r w:rsidRPr="00205F98">
              <w:rPr>
                <w:rFonts w:ascii="Calibri Light" w:hAnsi="Calibri Light" w:cs="Tahoma"/>
                <w:i/>
                <w:sz w:val="24"/>
                <w:szCs w:val="24"/>
              </w:rPr>
              <w:t>Dicionário de Símbolos: (mitos, sonhos, costumes, gestos, formas, figuras, cores, números</w:t>
            </w:r>
            <w:r w:rsidRPr="00205F98">
              <w:rPr>
                <w:rFonts w:ascii="Calibri Light" w:hAnsi="Calibri Light" w:cs="Tahoma"/>
                <w:sz w:val="24"/>
                <w:szCs w:val="24"/>
              </w:rPr>
              <w:t xml:space="preserve">). Trad. Vera da Costa e Silva. 15 ed. Rio de Janeiro: José Olympio, 2000. </w:t>
            </w:r>
          </w:p>
          <w:p w:rsidR="00205F98" w:rsidRPr="00205F98" w:rsidRDefault="00205F98" w:rsidP="00205F98">
            <w:pPr>
              <w:widowControl w:val="0"/>
              <w:overflowPunct w:val="0"/>
              <w:autoSpaceDE w:val="0"/>
              <w:autoSpaceDN w:val="0"/>
              <w:adjustRightInd w:val="0"/>
              <w:spacing w:after="0" w:line="240" w:lineRule="auto"/>
              <w:ind w:right="140"/>
              <w:jc w:val="both"/>
              <w:rPr>
                <w:rFonts w:ascii="Calibri Light" w:hAnsi="Calibri Light"/>
                <w:sz w:val="24"/>
                <w:szCs w:val="24"/>
              </w:rPr>
            </w:pPr>
            <w:r w:rsidRPr="00205F98">
              <w:rPr>
                <w:rFonts w:ascii="Calibri Light" w:hAnsi="Calibri Light" w:cs="Tahoma"/>
                <w:sz w:val="24"/>
                <w:szCs w:val="24"/>
              </w:rPr>
              <w:t xml:space="preserve">COELHO, Nelly Novaes. </w:t>
            </w:r>
            <w:r w:rsidRPr="00205F98">
              <w:rPr>
                <w:rFonts w:ascii="Calibri Light" w:hAnsi="Calibri Light" w:cs="Tahoma"/>
                <w:i/>
                <w:sz w:val="24"/>
                <w:szCs w:val="24"/>
              </w:rPr>
              <w:t>Literatura infantil: teoria, análise, didática</w:t>
            </w:r>
            <w:r w:rsidRPr="00205F98">
              <w:rPr>
                <w:rFonts w:ascii="Calibri Light" w:hAnsi="Calibri Light" w:cs="Tahoma"/>
                <w:sz w:val="24"/>
                <w:szCs w:val="24"/>
              </w:rPr>
              <w:t>. São Paulo: Moderna, 2000.</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lastRenderedPageBreak/>
              <w:t>Bibliografia complementar</w:t>
            </w:r>
          </w:p>
          <w:p w:rsidR="00205F98" w:rsidRPr="00205F98" w:rsidRDefault="00205F98" w:rsidP="00205F98">
            <w:pPr>
              <w:widowControl w:val="0"/>
              <w:overflowPunct w:val="0"/>
              <w:autoSpaceDE w:val="0"/>
              <w:autoSpaceDN w:val="0"/>
              <w:adjustRightInd w:val="0"/>
              <w:spacing w:after="0" w:line="240" w:lineRule="auto"/>
              <w:ind w:right="1360"/>
              <w:jc w:val="both"/>
              <w:rPr>
                <w:rFonts w:ascii="Calibri Light" w:hAnsi="Calibri Light" w:cs="Tahoma"/>
                <w:sz w:val="24"/>
                <w:szCs w:val="24"/>
              </w:rPr>
            </w:pPr>
            <w:r w:rsidRPr="00114355">
              <w:rPr>
                <w:rFonts w:ascii="Calibri Light" w:hAnsi="Calibri Light" w:cs="Tahoma"/>
                <w:sz w:val="24"/>
                <w:szCs w:val="24"/>
                <w:lang w:val="en-US"/>
              </w:rPr>
              <w:t xml:space="preserve">DIETZSCH, Mary Julia </w:t>
            </w:r>
            <w:proofErr w:type="gramStart"/>
            <w:r w:rsidRPr="00114355">
              <w:rPr>
                <w:rFonts w:ascii="Calibri Light" w:hAnsi="Calibri Light" w:cs="Tahoma"/>
                <w:sz w:val="24"/>
                <w:szCs w:val="24"/>
                <w:lang w:val="en-US"/>
              </w:rPr>
              <w:t>Martins(</w:t>
            </w:r>
            <w:proofErr w:type="gramEnd"/>
            <w:r w:rsidRPr="00114355">
              <w:rPr>
                <w:rFonts w:ascii="Calibri Light" w:hAnsi="Calibri Light" w:cs="Tahoma"/>
                <w:sz w:val="24"/>
                <w:szCs w:val="24"/>
                <w:lang w:val="en-US"/>
              </w:rPr>
              <w:t xml:space="preserve">org.). </w:t>
            </w:r>
            <w:r w:rsidRPr="00205F98">
              <w:rPr>
                <w:rFonts w:ascii="Calibri Light" w:hAnsi="Calibri Light" w:cs="Tahoma"/>
                <w:i/>
                <w:sz w:val="24"/>
                <w:szCs w:val="24"/>
              </w:rPr>
              <w:t>Espaços da Linguagem na Educação</w:t>
            </w:r>
            <w:r w:rsidRPr="00205F98">
              <w:rPr>
                <w:rFonts w:ascii="Calibri Light" w:hAnsi="Calibri Light" w:cs="Tahoma"/>
                <w:sz w:val="24"/>
                <w:szCs w:val="24"/>
              </w:rPr>
              <w:t>. SP: Humanitas, 1999</w:t>
            </w:r>
          </w:p>
          <w:p w:rsidR="00205F98" w:rsidRPr="00205F98" w:rsidRDefault="00205F98" w:rsidP="00205F98">
            <w:pPr>
              <w:widowControl w:val="0"/>
              <w:overflowPunct w:val="0"/>
              <w:autoSpaceDE w:val="0"/>
              <w:autoSpaceDN w:val="0"/>
              <w:adjustRightInd w:val="0"/>
              <w:spacing w:after="0" w:line="240" w:lineRule="auto"/>
              <w:ind w:right="1360"/>
              <w:jc w:val="both"/>
              <w:rPr>
                <w:rFonts w:ascii="Calibri Light" w:hAnsi="Calibri Light"/>
                <w:sz w:val="24"/>
                <w:szCs w:val="24"/>
              </w:rPr>
            </w:pPr>
            <w:r w:rsidRPr="00205F98">
              <w:rPr>
                <w:rFonts w:ascii="Calibri Light" w:hAnsi="Calibri Light" w:cs="Tahoma"/>
                <w:sz w:val="24"/>
                <w:szCs w:val="24"/>
              </w:rPr>
              <w:t xml:space="preserve">ECO, Umberto. </w:t>
            </w:r>
            <w:r w:rsidRPr="00205F98">
              <w:rPr>
                <w:rFonts w:ascii="Calibri Light" w:hAnsi="Calibri Light" w:cs="Tahoma"/>
                <w:i/>
                <w:sz w:val="24"/>
                <w:szCs w:val="24"/>
              </w:rPr>
              <w:t>Seis passeios pelos bosques da ficção</w:t>
            </w:r>
            <w:r w:rsidRPr="00205F98">
              <w:rPr>
                <w:rFonts w:ascii="Calibri Light" w:hAnsi="Calibri Light" w:cs="Tahoma"/>
                <w:sz w:val="24"/>
                <w:szCs w:val="24"/>
              </w:rPr>
              <w:t xml:space="preserve">. </w:t>
            </w:r>
            <w:proofErr w:type="gramStart"/>
            <w:r w:rsidRPr="00205F98">
              <w:rPr>
                <w:rFonts w:ascii="Calibri Light" w:hAnsi="Calibri Light" w:cs="Tahoma"/>
                <w:sz w:val="24"/>
                <w:szCs w:val="24"/>
              </w:rPr>
              <w:t>SP:</w:t>
            </w:r>
            <w:proofErr w:type="gramEnd"/>
            <w:r w:rsidRPr="00205F98">
              <w:rPr>
                <w:rFonts w:ascii="Calibri Light" w:hAnsi="Calibri Light" w:cs="Tahoma"/>
                <w:sz w:val="24"/>
                <w:szCs w:val="24"/>
              </w:rPr>
              <w:t>Companhia das Letras, 1997</w:t>
            </w:r>
          </w:p>
          <w:p w:rsidR="00205F98" w:rsidRPr="00205F98" w:rsidRDefault="00205F98" w:rsidP="00205F98">
            <w:pPr>
              <w:widowControl w:val="0"/>
              <w:overflowPunct w:val="0"/>
              <w:autoSpaceDE w:val="0"/>
              <w:autoSpaceDN w:val="0"/>
              <w:adjustRightInd w:val="0"/>
              <w:spacing w:after="0" w:line="240" w:lineRule="auto"/>
              <w:ind w:right="980"/>
              <w:jc w:val="both"/>
              <w:rPr>
                <w:rFonts w:ascii="Calibri Light" w:hAnsi="Calibri Light" w:cs="Tahoma"/>
                <w:sz w:val="24"/>
                <w:szCs w:val="24"/>
              </w:rPr>
            </w:pPr>
            <w:r w:rsidRPr="00205F98">
              <w:rPr>
                <w:rFonts w:ascii="Calibri Light" w:hAnsi="Calibri Light" w:cs="Tahoma"/>
                <w:sz w:val="24"/>
                <w:szCs w:val="24"/>
              </w:rPr>
              <w:t xml:space="preserve">HELD, Jacqueline. </w:t>
            </w:r>
            <w:r w:rsidRPr="00205F98">
              <w:rPr>
                <w:rFonts w:ascii="Calibri Light" w:hAnsi="Calibri Light" w:cs="Tahoma"/>
                <w:i/>
                <w:sz w:val="24"/>
                <w:szCs w:val="24"/>
              </w:rPr>
              <w:t>O Imaginário no Poder: as Crianças e a Literatura Fantástica</w:t>
            </w:r>
            <w:r w:rsidRPr="00205F98">
              <w:rPr>
                <w:rFonts w:ascii="Calibri Light" w:hAnsi="Calibri Light" w:cs="Tahoma"/>
                <w:sz w:val="24"/>
                <w:szCs w:val="24"/>
              </w:rPr>
              <w:t xml:space="preserve">. SP: Summus, 1980 </w:t>
            </w:r>
          </w:p>
          <w:p w:rsidR="00205F98" w:rsidRPr="00205F98" w:rsidRDefault="00205F98" w:rsidP="00205F98">
            <w:pPr>
              <w:widowControl w:val="0"/>
              <w:overflowPunct w:val="0"/>
              <w:autoSpaceDE w:val="0"/>
              <w:autoSpaceDN w:val="0"/>
              <w:adjustRightInd w:val="0"/>
              <w:spacing w:after="0" w:line="240" w:lineRule="auto"/>
              <w:ind w:right="980"/>
              <w:jc w:val="both"/>
              <w:rPr>
                <w:rFonts w:ascii="Calibri Light" w:hAnsi="Calibri Light"/>
                <w:sz w:val="24"/>
                <w:szCs w:val="24"/>
              </w:rPr>
            </w:pPr>
            <w:r w:rsidRPr="00205F98">
              <w:rPr>
                <w:rFonts w:ascii="Calibri Light" w:hAnsi="Calibri Light" w:cs="Tahoma"/>
                <w:sz w:val="24"/>
                <w:szCs w:val="24"/>
              </w:rPr>
              <w:t xml:space="preserve">KHÉDE, Sônia S. (org) </w:t>
            </w:r>
            <w:r w:rsidRPr="00205F98">
              <w:rPr>
                <w:rFonts w:ascii="Calibri Light" w:hAnsi="Calibri Light" w:cs="Tahoma"/>
                <w:i/>
                <w:sz w:val="24"/>
                <w:szCs w:val="24"/>
              </w:rPr>
              <w:t>Literatura infanto-juvenil - um gênero polêmico</w:t>
            </w:r>
            <w:r w:rsidRPr="00205F98">
              <w:rPr>
                <w:rFonts w:ascii="Calibri Light" w:hAnsi="Calibri Light" w:cs="Tahoma"/>
                <w:sz w:val="24"/>
                <w:szCs w:val="24"/>
              </w:rPr>
              <w:t>. Petrópolis: Vozes, 1983.</w:t>
            </w:r>
          </w:p>
          <w:p w:rsidR="00205F98" w:rsidRPr="00205F98" w:rsidRDefault="00205F98" w:rsidP="00205F98">
            <w:pPr>
              <w:widowControl w:val="0"/>
              <w:overflowPunct w:val="0"/>
              <w:autoSpaceDE w:val="0"/>
              <w:autoSpaceDN w:val="0"/>
              <w:adjustRightInd w:val="0"/>
              <w:spacing w:after="0" w:line="240" w:lineRule="auto"/>
              <w:ind w:right="240"/>
              <w:jc w:val="both"/>
              <w:rPr>
                <w:rFonts w:ascii="Calibri Light" w:hAnsi="Calibri Light"/>
                <w:sz w:val="24"/>
                <w:szCs w:val="24"/>
              </w:rPr>
            </w:pPr>
            <w:r w:rsidRPr="00205F98">
              <w:rPr>
                <w:rFonts w:ascii="Calibri Light" w:hAnsi="Calibri Light" w:cs="Tahoma"/>
                <w:sz w:val="24"/>
                <w:szCs w:val="24"/>
              </w:rPr>
              <w:t xml:space="preserve">KHÉDE, Sonia Salomão. </w:t>
            </w:r>
            <w:r w:rsidRPr="00205F98">
              <w:rPr>
                <w:rFonts w:ascii="Calibri Light" w:hAnsi="Calibri Light" w:cs="Tahoma"/>
                <w:i/>
                <w:sz w:val="24"/>
                <w:szCs w:val="24"/>
              </w:rPr>
              <w:t>Personagens da literatura infanto-juvenil</w:t>
            </w:r>
            <w:r w:rsidRPr="00205F98">
              <w:rPr>
                <w:rFonts w:ascii="Calibri Light" w:hAnsi="Calibri Light" w:cs="Tahoma"/>
                <w:sz w:val="24"/>
                <w:szCs w:val="24"/>
              </w:rPr>
              <w:t xml:space="preserve">. SP: Brasiliense, 1990. </w:t>
            </w:r>
          </w:p>
          <w:p w:rsidR="00205F98" w:rsidRPr="00205F98" w:rsidRDefault="00205F98" w:rsidP="00205F98">
            <w:pPr>
              <w:widowControl w:val="0"/>
              <w:overflowPunct w:val="0"/>
              <w:autoSpaceDE w:val="0"/>
              <w:autoSpaceDN w:val="0"/>
              <w:adjustRightInd w:val="0"/>
              <w:spacing w:after="0" w:line="240" w:lineRule="auto"/>
              <w:ind w:right="440"/>
              <w:jc w:val="both"/>
              <w:rPr>
                <w:rFonts w:ascii="Calibri Light" w:hAnsi="Calibri Light" w:cs="Tahoma"/>
                <w:sz w:val="24"/>
                <w:szCs w:val="24"/>
              </w:rPr>
            </w:pPr>
            <w:r w:rsidRPr="00205F98">
              <w:rPr>
                <w:rFonts w:ascii="Calibri Light" w:hAnsi="Calibri Light" w:cs="Tahoma"/>
                <w:sz w:val="24"/>
                <w:szCs w:val="24"/>
              </w:rPr>
              <w:t xml:space="preserve">LAJOLO, Marisa &amp; ZILBERMAN, Regina. </w:t>
            </w:r>
            <w:r w:rsidRPr="00205F98">
              <w:rPr>
                <w:rFonts w:ascii="Calibri Light" w:hAnsi="Calibri Light" w:cs="Tahoma"/>
                <w:i/>
                <w:sz w:val="24"/>
                <w:szCs w:val="24"/>
              </w:rPr>
              <w:t>Literatura Infantil Brasileira. História &amp; Histórias</w:t>
            </w:r>
            <w:r w:rsidRPr="00205F98">
              <w:rPr>
                <w:rFonts w:ascii="Calibri Light" w:hAnsi="Calibri Light" w:cs="Tahoma"/>
                <w:sz w:val="24"/>
                <w:szCs w:val="24"/>
              </w:rPr>
              <w:t xml:space="preserve">. Ática, SP, 1984. </w:t>
            </w:r>
          </w:p>
          <w:p w:rsidR="00205F98" w:rsidRPr="00205F98" w:rsidRDefault="00205F98" w:rsidP="00205F98">
            <w:pPr>
              <w:widowControl w:val="0"/>
              <w:overflowPunct w:val="0"/>
              <w:autoSpaceDE w:val="0"/>
              <w:autoSpaceDN w:val="0"/>
              <w:adjustRightInd w:val="0"/>
              <w:spacing w:after="0" w:line="240" w:lineRule="auto"/>
              <w:ind w:right="440"/>
              <w:jc w:val="both"/>
              <w:rPr>
                <w:rFonts w:ascii="Calibri Light" w:hAnsi="Calibri Light"/>
                <w:sz w:val="24"/>
                <w:szCs w:val="24"/>
              </w:rPr>
            </w:pPr>
            <w:r w:rsidRPr="00205F98">
              <w:rPr>
                <w:rFonts w:ascii="Calibri Light" w:hAnsi="Calibri Light" w:cs="Tahoma"/>
                <w:sz w:val="24"/>
                <w:szCs w:val="24"/>
              </w:rPr>
              <w:t xml:space="preserve">NETO, Samuel Pfromm </w:t>
            </w:r>
            <w:proofErr w:type="gramStart"/>
            <w:r w:rsidRPr="00205F98">
              <w:rPr>
                <w:rFonts w:ascii="Calibri Light" w:hAnsi="Calibri Light" w:cs="Tahoma"/>
                <w:sz w:val="24"/>
                <w:szCs w:val="24"/>
              </w:rPr>
              <w:t>et</w:t>
            </w:r>
            <w:proofErr w:type="gramEnd"/>
            <w:r w:rsidRPr="00205F98">
              <w:rPr>
                <w:rFonts w:ascii="Calibri Light" w:hAnsi="Calibri Light" w:cs="Tahoma"/>
                <w:sz w:val="24"/>
                <w:szCs w:val="24"/>
              </w:rPr>
              <w:t xml:space="preserve"> alii. </w:t>
            </w:r>
            <w:r w:rsidRPr="00205F98">
              <w:rPr>
                <w:rFonts w:ascii="Calibri Light" w:hAnsi="Calibri Light" w:cs="Tahoma"/>
                <w:i/>
                <w:sz w:val="24"/>
                <w:szCs w:val="24"/>
              </w:rPr>
              <w:t>O Livro na Educação</w:t>
            </w:r>
            <w:r w:rsidRPr="00205F98">
              <w:rPr>
                <w:rFonts w:ascii="Calibri Light" w:hAnsi="Calibri Light" w:cs="Tahoma"/>
                <w:sz w:val="24"/>
                <w:szCs w:val="24"/>
              </w:rPr>
              <w:t>. Primor/MEC, 1974.</w:t>
            </w:r>
          </w:p>
          <w:p w:rsidR="00205F98" w:rsidRPr="00205F98" w:rsidRDefault="00205F98" w:rsidP="00205F98">
            <w:pPr>
              <w:widowControl w:val="0"/>
              <w:overflowPunct w:val="0"/>
              <w:autoSpaceDE w:val="0"/>
              <w:autoSpaceDN w:val="0"/>
              <w:adjustRightInd w:val="0"/>
              <w:spacing w:after="0" w:line="240" w:lineRule="auto"/>
              <w:ind w:right="260"/>
              <w:jc w:val="both"/>
              <w:rPr>
                <w:rFonts w:ascii="Calibri Light" w:hAnsi="Calibri Light" w:cs="Tahoma"/>
                <w:sz w:val="24"/>
                <w:szCs w:val="24"/>
              </w:rPr>
            </w:pPr>
            <w:r w:rsidRPr="00205F98">
              <w:rPr>
                <w:rFonts w:ascii="Calibri Light" w:hAnsi="Calibri Light" w:cs="Tahoma"/>
                <w:sz w:val="24"/>
                <w:szCs w:val="24"/>
              </w:rPr>
              <w:t xml:space="preserve">MACHADO, Ana Maria. </w:t>
            </w:r>
            <w:r w:rsidRPr="00205F98">
              <w:rPr>
                <w:rFonts w:ascii="Calibri Light" w:hAnsi="Calibri Light" w:cs="Tahoma"/>
                <w:i/>
                <w:sz w:val="24"/>
                <w:szCs w:val="24"/>
              </w:rPr>
              <w:t>Como e por que ler os Clássicos Universais desde cedo</w:t>
            </w:r>
            <w:r w:rsidRPr="00205F98">
              <w:rPr>
                <w:rFonts w:ascii="Calibri Light" w:hAnsi="Calibri Light" w:cs="Tahoma"/>
                <w:sz w:val="24"/>
                <w:szCs w:val="24"/>
              </w:rPr>
              <w:t xml:space="preserve">. RJ: Objetiva, 2002. </w:t>
            </w:r>
          </w:p>
          <w:p w:rsidR="00205F98" w:rsidRPr="00205F98" w:rsidRDefault="00205F98" w:rsidP="00205F98">
            <w:pPr>
              <w:widowControl w:val="0"/>
              <w:overflowPunct w:val="0"/>
              <w:autoSpaceDE w:val="0"/>
              <w:autoSpaceDN w:val="0"/>
              <w:adjustRightInd w:val="0"/>
              <w:spacing w:after="0" w:line="240" w:lineRule="auto"/>
              <w:ind w:right="260"/>
              <w:jc w:val="both"/>
              <w:rPr>
                <w:rFonts w:ascii="Calibri Light" w:hAnsi="Calibri Light" w:cs="Tahoma"/>
                <w:sz w:val="24"/>
                <w:szCs w:val="24"/>
              </w:rPr>
            </w:pPr>
            <w:r w:rsidRPr="00205F98">
              <w:rPr>
                <w:rFonts w:ascii="Calibri Light" w:hAnsi="Calibri Light" w:cs="Tahoma"/>
                <w:sz w:val="24"/>
                <w:szCs w:val="24"/>
              </w:rPr>
              <w:t xml:space="preserve">TODOROV, T. A narrativa fantástica. In: </w:t>
            </w:r>
            <w:r w:rsidRPr="00205F98">
              <w:rPr>
                <w:rFonts w:ascii="Calibri Light" w:hAnsi="Calibri Light" w:cs="Tahoma"/>
                <w:i/>
                <w:sz w:val="24"/>
                <w:szCs w:val="24"/>
              </w:rPr>
              <w:t>As estruturas narrativas</w:t>
            </w:r>
            <w:r w:rsidRPr="00205F98">
              <w:rPr>
                <w:rFonts w:ascii="Calibri Light" w:hAnsi="Calibri Light" w:cs="Tahoma"/>
                <w:sz w:val="24"/>
                <w:szCs w:val="24"/>
              </w:rPr>
              <w:t xml:space="preserve">. Trad. Leyla Perrone e Moisés. São Paulo: Perspectiva, 1969. </w:t>
            </w:r>
          </w:p>
          <w:p w:rsidR="00205F98" w:rsidRPr="00205F98" w:rsidRDefault="00205F98" w:rsidP="00205F98">
            <w:pPr>
              <w:widowControl w:val="0"/>
              <w:overflowPunct w:val="0"/>
              <w:autoSpaceDE w:val="0"/>
              <w:autoSpaceDN w:val="0"/>
              <w:adjustRightInd w:val="0"/>
              <w:spacing w:after="0" w:line="240" w:lineRule="auto"/>
              <w:ind w:right="80"/>
              <w:jc w:val="both"/>
              <w:rPr>
                <w:rFonts w:ascii="Calibri Light" w:hAnsi="Calibri Light"/>
                <w:sz w:val="24"/>
                <w:szCs w:val="24"/>
              </w:rPr>
            </w:pPr>
            <w:r w:rsidRPr="00205F98">
              <w:rPr>
                <w:rFonts w:ascii="Calibri Light" w:hAnsi="Calibri Light" w:cs="Tahoma"/>
                <w:sz w:val="24"/>
                <w:szCs w:val="24"/>
              </w:rPr>
              <w:t xml:space="preserve">ZILBERMAN, Regina &amp; LAJOLO, Marisa. </w:t>
            </w:r>
            <w:r w:rsidRPr="00205F98">
              <w:rPr>
                <w:rFonts w:ascii="Calibri Light" w:hAnsi="Calibri Light" w:cs="Tahoma"/>
                <w:i/>
                <w:sz w:val="24"/>
                <w:szCs w:val="24"/>
              </w:rPr>
              <w:t>Um Brasil para crianças. Para conhecer a literatura infantil brasileira</w:t>
            </w:r>
            <w:r w:rsidRPr="00205F98">
              <w:rPr>
                <w:rFonts w:ascii="Calibri Light" w:hAnsi="Calibri Light" w:cs="Tahoma"/>
                <w:sz w:val="24"/>
                <w:szCs w:val="24"/>
              </w:rPr>
              <w:t xml:space="preserve">: </w:t>
            </w:r>
            <w:r w:rsidRPr="00205F98">
              <w:rPr>
                <w:rFonts w:ascii="Calibri Light" w:hAnsi="Calibri Light" w:cs="Tahoma"/>
                <w:i/>
                <w:sz w:val="24"/>
                <w:szCs w:val="24"/>
              </w:rPr>
              <w:t>história, autores e textos</w:t>
            </w:r>
            <w:r w:rsidRPr="00205F98">
              <w:rPr>
                <w:rFonts w:ascii="Calibri Light" w:hAnsi="Calibri Light" w:cs="Tahoma"/>
                <w:sz w:val="24"/>
                <w:szCs w:val="24"/>
              </w:rPr>
              <w:t>. Global, SP, 1993.</w:t>
            </w:r>
          </w:p>
          <w:p w:rsidR="00205F98" w:rsidRPr="00205F98" w:rsidRDefault="00205F98" w:rsidP="005738FE">
            <w:pPr>
              <w:widowControl w:val="0"/>
              <w:autoSpaceDE w:val="0"/>
              <w:autoSpaceDN w:val="0"/>
              <w:adjustRightInd w:val="0"/>
              <w:spacing w:after="0" w:line="240" w:lineRule="auto"/>
              <w:jc w:val="both"/>
              <w:rPr>
                <w:rFonts w:ascii="Calibri Light" w:hAnsi="Calibri Light" w:cs="Calibri"/>
                <w:b/>
                <w:sz w:val="24"/>
                <w:szCs w:val="24"/>
              </w:rPr>
            </w:pPr>
            <w:r w:rsidRPr="00205F98">
              <w:rPr>
                <w:rFonts w:ascii="Calibri Light" w:hAnsi="Calibri Light" w:cs="Tahoma"/>
                <w:sz w:val="24"/>
                <w:szCs w:val="24"/>
              </w:rPr>
              <w:t xml:space="preserve">ZILBERMAN, Regina. </w:t>
            </w:r>
            <w:r w:rsidRPr="00205F98">
              <w:rPr>
                <w:rFonts w:ascii="Calibri Light" w:hAnsi="Calibri Light" w:cs="Tahoma"/>
                <w:i/>
                <w:sz w:val="24"/>
                <w:szCs w:val="24"/>
              </w:rPr>
              <w:t>A Literatura Infantil na Escola</w:t>
            </w:r>
            <w:r w:rsidRPr="00205F98">
              <w:rPr>
                <w:rFonts w:ascii="Calibri Light" w:hAnsi="Calibri Light" w:cs="Tahoma"/>
                <w:sz w:val="24"/>
                <w:szCs w:val="24"/>
              </w:rPr>
              <w:t>. SP: Global, 1998.</w:t>
            </w:r>
          </w:p>
        </w:tc>
      </w:tr>
    </w:tbl>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w:t>
            </w:r>
            <w:r w:rsidRPr="00205F98">
              <w:rPr>
                <w:rFonts w:ascii="Calibri Light" w:hAnsi="Calibri Light" w:cs="Arial"/>
                <w:b/>
                <w:bCs/>
                <w:sz w:val="24"/>
                <w:szCs w:val="24"/>
              </w:rPr>
              <w:t>8079 – Teoria e Crítica Literária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widowControl w:val="0"/>
              <w:overflowPunct w:val="0"/>
              <w:autoSpaceDE w:val="0"/>
              <w:autoSpaceDN w:val="0"/>
              <w:adjustRightInd w:val="0"/>
              <w:spacing w:after="0" w:line="240" w:lineRule="auto"/>
              <w:ind w:left="5"/>
              <w:jc w:val="both"/>
              <w:rPr>
                <w:rFonts w:ascii="Calibri Light" w:hAnsi="Calibri Light"/>
                <w:sz w:val="24"/>
                <w:szCs w:val="24"/>
              </w:rPr>
            </w:pPr>
            <w:r w:rsidRPr="00205F98">
              <w:rPr>
                <w:rFonts w:ascii="Calibri Light" w:hAnsi="Calibri Light" w:cs="Arial"/>
                <w:bCs/>
                <w:sz w:val="24"/>
                <w:szCs w:val="24"/>
              </w:rPr>
              <w:t>Panorama das principais Teorias Literárias do Século XX até hoje. Estudo de textos críticos representativos das principais Teorias Literárias e Escolas Críticas do Século XX.</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widowControl w:val="0"/>
              <w:autoSpaceDE w:val="0"/>
              <w:autoSpaceDN w:val="0"/>
              <w:adjustRightInd w:val="0"/>
              <w:spacing w:after="0" w:line="240" w:lineRule="auto"/>
              <w:ind w:left="5"/>
              <w:jc w:val="both"/>
              <w:rPr>
                <w:rFonts w:ascii="Calibri Light" w:hAnsi="Calibri Light"/>
                <w:sz w:val="24"/>
                <w:szCs w:val="24"/>
              </w:rPr>
            </w:pPr>
            <w:r w:rsidRPr="00205F98">
              <w:rPr>
                <w:rFonts w:ascii="Calibri Light" w:hAnsi="Calibri Light" w:cs="Arial"/>
                <w:bCs/>
                <w:sz w:val="24"/>
                <w:szCs w:val="24"/>
              </w:rPr>
              <w:t xml:space="preserve">BARTHES, Ronald. </w:t>
            </w:r>
            <w:r w:rsidRPr="00205F98">
              <w:rPr>
                <w:rFonts w:ascii="Calibri Light" w:hAnsi="Calibri Light" w:cs="Arial"/>
                <w:bCs/>
                <w:i/>
                <w:iCs/>
                <w:sz w:val="24"/>
                <w:szCs w:val="24"/>
              </w:rPr>
              <w:t>Aula</w:t>
            </w:r>
            <w:r w:rsidRPr="00205F98">
              <w:rPr>
                <w:rFonts w:ascii="Calibri Light" w:hAnsi="Calibri Light" w:cs="Arial"/>
                <w:bCs/>
                <w:sz w:val="24"/>
                <w:szCs w:val="24"/>
              </w:rPr>
              <w:t>. Trad. Leyla Perrone-Moisés. São Paulo, Cultrix, s/d.</w:t>
            </w:r>
          </w:p>
          <w:p w:rsidR="00205F98" w:rsidRPr="00205F98" w:rsidRDefault="00205F98" w:rsidP="00205F98">
            <w:pPr>
              <w:widowControl w:val="0"/>
              <w:autoSpaceDE w:val="0"/>
              <w:autoSpaceDN w:val="0"/>
              <w:adjustRightInd w:val="0"/>
              <w:spacing w:after="0" w:line="240" w:lineRule="auto"/>
              <w:ind w:left="5"/>
              <w:jc w:val="both"/>
              <w:rPr>
                <w:rFonts w:ascii="Calibri Light" w:hAnsi="Calibri Light"/>
                <w:sz w:val="24"/>
                <w:szCs w:val="24"/>
              </w:rPr>
            </w:pPr>
            <w:r w:rsidRPr="00205F98">
              <w:rPr>
                <w:rFonts w:ascii="Calibri Light" w:hAnsi="Calibri Light" w:cs="Arial"/>
                <w:bCs/>
                <w:sz w:val="24"/>
                <w:szCs w:val="24"/>
              </w:rPr>
              <w:t>BARTHES, Ronald</w:t>
            </w:r>
            <w:r w:rsidRPr="00205F98">
              <w:rPr>
                <w:rFonts w:ascii="Calibri Light" w:hAnsi="Calibri Light" w:cs="Arial"/>
                <w:bCs/>
                <w:i/>
                <w:iCs/>
                <w:sz w:val="24"/>
                <w:szCs w:val="24"/>
              </w:rPr>
              <w:t>. O rumor da língua</w:t>
            </w:r>
            <w:r w:rsidRPr="00205F98">
              <w:rPr>
                <w:rFonts w:ascii="Calibri Light" w:hAnsi="Calibri Light" w:cs="Arial"/>
                <w:bCs/>
                <w:sz w:val="24"/>
                <w:szCs w:val="24"/>
              </w:rPr>
              <w:t>. Trad. Antônio Gonçalves. Lisboa, Edições 70, 1987.</w:t>
            </w:r>
          </w:p>
          <w:p w:rsidR="00205F98" w:rsidRPr="00205F98" w:rsidRDefault="00205F98" w:rsidP="00205F98">
            <w:pPr>
              <w:widowControl w:val="0"/>
              <w:overflowPunct w:val="0"/>
              <w:autoSpaceDE w:val="0"/>
              <w:autoSpaceDN w:val="0"/>
              <w:adjustRightInd w:val="0"/>
              <w:spacing w:after="0" w:line="240" w:lineRule="auto"/>
              <w:ind w:left="5"/>
              <w:jc w:val="both"/>
              <w:rPr>
                <w:rFonts w:ascii="Calibri Light" w:hAnsi="Calibri Light"/>
                <w:sz w:val="24"/>
                <w:szCs w:val="24"/>
              </w:rPr>
            </w:pPr>
            <w:r w:rsidRPr="00205F98">
              <w:rPr>
                <w:rFonts w:ascii="Calibri Light" w:hAnsi="Calibri Light" w:cs="Arial"/>
                <w:bCs/>
                <w:sz w:val="24"/>
                <w:szCs w:val="24"/>
              </w:rPr>
              <w:t xml:space="preserve">DERRIDA, Jacques. </w:t>
            </w:r>
            <w:r w:rsidRPr="00205F98">
              <w:rPr>
                <w:rFonts w:ascii="Calibri Light" w:hAnsi="Calibri Light" w:cs="Arial"/>
                <w:bCs/>
                <w:i/>
                <w:iCs/>
                <w:sz w:val="24"/>
                <w:szCs w:val="24"/>
              </w:rPr>
              <w:t>A escritura e a diferença</w:t>
            </w:r>
            <w:r w:rsidRPr="00205F98">
              <w:rPr>
                <w:rFonts w:ascii="Calibri Light" w:hAnsi="Calibri Light" w:cs="Arial"/>
                <w:bCs/>
                <w:sz w:val="24"/>
                <w:szCs w:val="24"/>
              </w:rPr>
              <w:t xml:space="preserve">. Trad. Maria Beatriz Marques Nizza da Silva. São Paulo, Perspectiva, </w:t>
            </w:r>
            <w:proofErr w:type="gramStart"/>
            <w:r w:rsidRPr="00205F98">
              <w:rPr>
                <w:rFonts w:ascii="Calibri Light" w:hAnsi="Calibri Light" w:cs="Arial"/>
                <w:bCs/>
                <w:sz w:val="24"/>
                <w:szCs w:val="24"/>
              </w:rPr>
              <w:t>1995a.</w:t>
            </w:r>
            <w:proofErr w:type="gramEnd"/>
          </w:p>
          <w:p w:rsidR="00205F98" w:rsidRPr="00205F98" w:rsidRDefault="00205F98" w:rsidP="00205F98">
            <w:pPr>
              <w:widowControl w:val="0"/>
              <w:overflowPunct w:val="0"/>
              <w:autoSpaceDE w:val="0"/>
              <w:autoSpaceDN w:val="0"/>
              <w:adjustRightInd w:val="0"/>
              <w:spacing w:after="0" w:line="240" w:lineRule="auto"/>
              <w:ind w:left="5"/>
              <w:jc w:val="both"/>
              <w:rPr>
                <w:rFonts w:ascii="Calibri Light" w:hAnsi="Calibri Light" w:cs="Arial"/>
                <w:bCs/>
                <w:sz w:val="24"/>
                <w:szCs w:val="24"/>
              </w:rPr>
            </w:pPr>
            <w:r w:rsidRPr="00205F98">
              <w:rPr>
                <w:rFonts w:ascii="Calibri Light" w:hAnsi="Calibri Light" w:cs="Arial"/>
                <w:bCs/>
                <w:sz w:val="24"/>
                <w:szCs w:val="24"/>
                <w:lang w:val="it-IT"/>
              </w:rPr>
              <w:t xml:space="preserve">COMPAGNON, Antoine. </w:t>
            </w:r>
            <w:r w:rsidRPr="00205F98">
              <w:rPr>
                <w:rFonts w:ascii="Calibri Light" w:hAnsi="Calibri Light" w:cs="Arial"/>
                <w:bCs/>
                <w:i/>
                <w:iCs/>
                <w:sz w:val="24"/>
                <w:szCs w:val="24"/>
                <w:lang w:val="it-IT"/>
              </w:rPr>
              <w:t>O demônio da Teoria</w:t>
            </w:r>
            <w:r w:rsidRPr="00205F98">
              <w:rPr>
                <w:rFonts w:ascii="Calibri Light" w:hAnsi="Calibri Light" w:cs="Arial"/>
                <w:bCs/>
                <w:sz w:val="24"/>
                <w:szCs w:val="24"/>
                <w:lang w:val="it-IT"/>
              </w:rPr>
              <w:t xml:space="preserve">. </w:t>
            </w:r>
            <w:r w:rsidRPr="00205F98">
              <w:rPr>
                <w:rFonts w:ascii="Calibri Light" w:hAnsi="Calibri Light" w:cs="Arial"/>
                <w:bCs/>
                <w:sz w:val="24"/>
                <w:szCs w:val="24"/>
              </w:rPr>
              <w:t xml:space="preserve">Literatura e senso comum. Trad. Cleonice P. Barreto Mourão e Consuelo Fortes Santiago. Belo Horizonte, UFMG, 2001. </w:t>
            </w:r>
          </w:p>
          <w:p w:rsidR="00205F98" w:rsidRPr="00205F98" w:rsidRDefault="00205F98" w:rsidP="00205F98">
            <w:pPr>
              <w:widowControl w:val="0"/>
              <w:overflowPunct w:val="0"/>
              <w:autoSpaceDE w:val="0"/>
              <w:autoSpaceDN w:val="0"/>
              <w:adjustRightInd w:val="0"/>
              <w:spacing w:after="0" w:line="240" w:lineRule="auto"/>
              <w:ind w:left="5"/>
              <w:jc w:val="both"/>
              <w:rPr>
                <w:rFonts w:ascii="Calibri Light" w:hAnsi="Calibri Light"/>
                <w:sz w:val="24"/>
                <w:szCs w:val="24"/>
              </w:rPr>
            </w:pPr>
            <w:r w:rsidRPr="00205F98">
              <w:rPr>
                <w:rFonts w:ascii="Calibri Light" w:hAnsi="Calibri Light" w:cs="Arial"/>
                <w:bCs/>
                <w:sz w:val="24"/>
                <w:szCs w:val="24"/>
                <w:lang w:val="it-IT"/>
              </w:rPr>
              <w:t xml:space="preserve">SELDEN, Roman et alle. </w:t>
            </w:r>
            <w:r w:rsidRPr="00205F98">
              <w:rPr>
                <w:rFonts w:ascii="Calibri Light" w:hAnsi="Calibri Light" w:cs="Arial"/>
                <w:bCs/>
                <w:i/>
                <w:iCs/>
                <w:sz w:val="24"/>
                <w:szCs w:val="24"/>
                <w:lang w:val="it-IT"/>
              </w:rPr>
              <w:t xml:space="preserve">La teoria literariacontemporanea. </w:t>
            </w:r>
            <w:r w:rsidRPr="00205F98">
              <w:rPr>
                <w:rFonts w:ascii="Calibri Light" w:hAnsi="Calibri Light" w:cs="Arial"/>
                <w:bCs/>
                <w:sz w:val="24"/>
                <w:szCs w:val="24"/>
              </w:rPr>
              <w:t>Barcelona, Arial, 1985.</w:t>
            </w:r>
          </w:p>
          <w:p w:rsidR="00205F98" w:rsidRPr="00205F98" w:rsidRDefault="00205F98" w:rsidP="00205F98">
            <w:pPr>
              <w:spacing w:after="0" w:line="240" w:lineRule="auto"/>
              <w:jc w:val="both"/>
              <w:rPr>
                <w:rFonts w:ascii="Calibri Light" w:hAnsi="Calibri Light" w:cs="Calibri"/>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Arial"/>
                <w:bCs/>
                <w:sz w:val="24"/>
                <w:szCs w:val="24"/>
              </w:rPr>
              <w:t xml:space="preserve">BLANCHOT, Maurice. </w:t>
            </w:r>
            <w:r w:rsidRPr="00205F98">
              <w:rPr>
                <w:rFonts w:ascii="Calibri Light" w:hAnsi="Calibri Light" w:cs="Arial"/>
                <w:bCs/>
                <w:i/>
                <w:iCs/>
                <w:sz w:val="24"/>
                <w:szCs w:val="24"/>
              </w:rPr>
              <w:t>O espaço literário</w:t>
            </w:r>
            <w:r w:rsidRPr="00205F98">
              <w:rPr>
                <w:rFonts w:ascii="Calibri Light" w:hAnsi="Calibri Light" w:cs="Arial"/>
                <w:bCs/>
                <w:sz w:val="24"/>
                <w:szCs w:val="24"/>
              </w:rPr>
              <w:t xml:space="preserve">. Rio de Janeiro, Rocco, </w:t>
            </w:r>
            <w:proofErr w:type="gramStart"/>
            <w:r w:rsidRPr="00205F98">
              <w:rPr>
                <w:rFonts w:ascii="Calibri Light" w:hAnsi="Calibri Light" w:cs="Arial"/>
                <w:bCs/>
                <w:sz w:val="24"/>
                <w:szCs w:val="24"/>
              </w:rPr>
              <w:t>1987</w:t>
            </w:r>
            <w:proofErr w:type="gramEnd"/>
          </w:p>
          <w:p w:rsidR="00205F98" w:rsidRPr="00205F98" w:rsidRDefault="00205F98" w:rsidP="00205F98">
            <w:pPr>
              <w:widowControl w:val="0"/>
              <w:overflowPunct w:val="0"/>
              <w:autoSpaceDE w:val="0"/>
              <w:autoSpaceDN w:val="0"/>
              <w:adjustRightInd w:val="0"/>
              <w:spacing w:after="0" w:line="240" w:lineRule="auto"/>
              <w:ind w:right="140"/>
              <w:jc w:val="both"/>
              <w:rPr>
                <w:rFonts w:ascii="Calibri Light" w:hAnsi="Calibri Light"/>
                <w:sz w:val="24"/>
                <w:szCs w:val="24"/>
              </w:rPr>
            </w:pPr>
            <w:r w:rsidRPr="00205F98">
              <w:rPr>
                <w:rFonts w:ascii="Calibri Light" w:hAnsi="Calibri Light" w:cs="Arial"/>
                <w:bCs/>
                <w:sz w:val="24"/>
                <w:szCs w:val="24"/>
              </w:rPr>
              <w:t xml:space="preserve">DE TORRE, Guillermo. </w:t>
            </w:r>
            <w:r w:rsidRPr="00205F98">
              <w:rPr>
                <w:rFonts w:ascii="Calibri Light" w:hAnsi="Calibri Light" w:cs="Arial"/>
                <w:bCs/>
                <w:i/>
                <w:iCs/>
                <w:sz w:val="24"/>
                <w:szCs w:val="24"/>
              </w:rPr>
              <w:t>História das literaturas de vanguarda</w:t>
            </w:r>
            <w:r w:rsidRPr="00205F98">
              <w:rPr>
                <w:rFonts w:ascii="Calibri Light" w:hAnsi="Calibri Light" w:cs="Arial"/>
                <w:bCs/>
                <w:sz w:val="24"/>
                <w:szCs w:val="24"/>
              </w:rPr>
              <w:t xml:space="preserve">. Trad. Maria do Carmo Cary. Porto, </w:t>
            </w:r>
            <w:proofErr w:type="gramStart"/>
            <w:r w:rsidRPr="00205F98">
              <w:rPr>
                <w:rFonts w:ascii="Calibri Light" w:hAnsi="Calibri Light" w:cs="Arial"/>
                <w:bCs/>
                <w:sz w:val="24"/>
                <w:szCs w:val="24"/>
              </w:rPr>
              <w:t>Presença,</w:t>
            </w:r>
            <w:proofErr w:type="gramEnd"/>
            <w:r w:rsidRPr="00205F98">
              <w:rPr>
                <w:rFonts w:ascii="Calibri Light" w:hAnsi="Calibri Light" w:cs="Arial"/>
                <w:bCs/>
                <w:sz w:val="24"/>
                <w:szCs w:val="24"/>
              </w:rPr>
              <w:t>1972.</w:t>
            </w:r>
          </w:p>
          <w:p w:rsidR="00205F98" w:rsidRPr="00205F98" w:rsidRDefault="00205F98" w:rsidP="00205F98">
            <w:pPr>
              <w:widowControl w:val="0"/>
              <w:overflowPunct w:val="0"/>
              <w:autoSpaceDE w:val="0"/>
              <w:autoSpaceDN w:val="0"/>
              <w:adjustRightInd w:val="0"/>
              <w:spacing w:after="0" w:line="240" w:lineRule="auto"/>
              <w:ind w:right="140"/>
              <w:jc w:val="both"/>
              <w:rPr>
                <w:rFonts w:ascii="Calibri Light" w:hAnsi="Calibri Light"/>
                <w:sz w:val="24"/>
                <w:szCs w:val="24"/>
              </w:rPr>
            </w:pPr>
            <w:r w:rsidRPr="00205F98">
              <w:rPr>
                <w:rFonts w:ascii="Calibri Light" w:hAnsi="Calibri Light" w:cs="Arial"/>
                <w:bCs/>
                <w:sz w:val="24"/>
                <w:szCs w:val="24"/>
              </w:rPr>
              <w:t xml:space="preserve">FOUCAULT, Michel. </w:t>
            </w:r>
            <w:r w:rsidRPr="00205F98">
              <w:rPr>
                <w:rFonts w:ascii="Calibri Light" w:hAnsi="Calibri Light" w:cs="Arial"/>
                <w:bCs/>
                <w:i/>
                <w:iCs/>
                <w:sz w:val="24"/>
                <w:szCs w:val="24"/>
              </w:rPr>
              <w:t>As palavras e as coisas</w:t>
            </w:r>
            <w:r w:rsidRPr="00205F98">
              <w:rPr>
                <w:rFonts w:ascii="Calibri Light" w:hAnsi="Calibri Light" w:cs="Arial"/>
                <w:bCs/>
                <w:sz w:val="24"/>
                <w:szCs w:val="24"/>
              </w:rPr>
              <w:t>. Trad. Salma Tannus Muchail. São Paulo, Martins Fontes, 1992.</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Arial"/>
                <w:bCs/>
                <w:sz w:val="24"/>
                <w:szCs w:val="24"/>
              </w:rPr>
              <w:t xml:space="preserve">PANESI, Jorge. </w:t>
            </w:r>
            <w:r w:rsidRPr="00205F98">
              <w:rPr>
                <w:rFonts w:ascii="Calibri Light" w:hAnsi="Calibri Light" w:cs="Arial"/>
                <w:bCs/>
                <w:i/>
                <w:iCs/>
                <w:sz w:val="24"/>
                <w:szCs w:val="24"/>
              </w:rPr>
              <w:t>Crítica.</w:t>
            </w:r>
            <w:r w:rsidRPr="00205F98">
              <w:rPr>
                <w:rFonts w:ascii="Calibri Light" w:hAnsi="Calibri Light" w:cs="Arial"/>
                <w:bCs/>
                <w:sz w:val="24"/>
                <w:szCs w:val="24"/>
              </w:rPr>
              <w:t xml:space="preserve"> Buenos Aires, Norma, 2000.</w:t>
            </w:r>
          </w:p>
          <w:p w:rsidR="00205F98" w:rsidRPr="008E7E1F"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Arial"/>
                <w:bCs/>
                <w:sz w:val="24"/>
                <w:szCs w:val="24"/>
              </w:rPr>
              <w:t xml:space="preserve">POZUELO IVANCOS, José María. </w:t>
            </w:r>
            <w:r w:rsidRPr="00205F98">
              <w:rPr>
                <w:rFonts w:ascii="Calibri Light" w:hAnsi="Calibri Light" w:cs="Arial"/>
                <w:bCs/>
                <w:i/>
                <w:iCs/>
                <w:sz w:val="24"/>
                <w:szCs w:val="24"/>
              </w:rPr>
              <w:t xml:space="preserve">Teoria </w:t>
            </w:r>
            <w:proofErr w:type="gramStart"/>
            <w:r w:rsidRPr="00205F98">
              <w:rPr>
                <w:rFonts w:ascii="Calibri Light" w:hAnsi="Calibri Light" w:cs="Arial"/>
                <w:bCs/>
                <w:i/>
                <w:iCs/>
                <w:sz w:val="24"/>
                <w:szCs w:val="24"/>
              </w:rPr>
              <w:t>del</w:t>
            </w:r>
            <w:proofErr w:type="gramEnd"/>
            <w:r w:rsidRPr="00205F98">
              <w:rPr>
                <w:rFonts w:ascii="Calibri Light" w:hAnsi="Calibri Light" w:cs="Arial"/>
                <w:bCs/>
                <w:i/>
                <w:iCs/>
                <w:sz w:val="24"/>
                <w:szCs w:val="24"/>
              </w:rPr>
              <w:t xml:space="preserve"> lenguaje literario.</w:t>
            </w:r>
            <w:r w:rsidRPr="008E7E1F">
              <w:rPr>
                <w:rFonts w:ascii="Calibri Light" w:hAnsi="Calibri Light" w:cs="Arial"/>
                <w:bCs/>
                <w:sz w:val="24"/>
                <w:szCs w:val="24"/>
              </w:rPr>
              <w:t>Madrid, Cátedra, 1994.</w:t>
            </w:r>
          </w:p>
          <w:p w:rsidR="00205F98" w:rsidRPr="00205F98" w:rsidRDefault="00205F98" w:rsidP="00205F98">
            <w:pPr>
              <w:widowControl w:val="0"/>
              <w:overflowPunct w:val="0"/>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Arial"/>
                <w:bCs/>
                <w:sz w:val="24"/>
                <w:szCs w:val="24"/>
                <w:lang w:val="en-US"/>
              </w:rPr>
              <w:t xml:space="preserve">WELLEK, René e WARREN, Austin. </w:t>
            </w:r>
            <w:r w:rsidRPr="00205F98">
              <w:rPr>
                <w:rFonts w:ascii="Calibri Light" w:hAnsi="Calibri Light" w:cs="Arial"/>
                <w:bCs/>
                <w:i/>
                <w:iCs/>
                <w:sz w:val="24"/>
                <w:szCs w:val="24"/>
              </w:rPr>
              <w:t>Teoria da literatura</w:t>
            </w:r>
            <w:r w:rsidRPr="00205F98">
              <w:rPr>
                <w:rFonts w:ascii="Calibri Light" w:hAnsi="Calibri Light" w:cs="Arial"/>
                <w:bCs/>
                <w:sz w:val="24"/>
                <w:szCs w:val="24"/>
              </w:rPr>
              <w:t>. Trad. José Palla e Carmo. Sintra, Europa-América, 1976.</w:t>
            </w: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w:t>
            </w:r>
            <w:r w:rsidRPr="00205F98">
              <w:rPr>
                <w:rFonts w:ascii="Calibri Light" w:hAnsi="Calibri Light" w:cs="Big Caslon"/>
                <w:b/>
                <w:noProof/>
                <w:sz w:val="24"/>
                <w:szCs w:val="24"/>
                <w:lang w:val="hr-HR"/>
              </w:rPr>
              <w:t>8075 - Tradução literária comentada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noProof/>
                <w:sz w:val="24"/>
                <w:szCs w:val="24"/>
                <w:lang w:val="hr-HR"/>
              </w:rPr>
            </w:pPr>
            <w:r w:rsidRPr="00205F98">
              <w:rPr>
                <w:rFonts w:ascii="Calibri Light" w:hAnsi="Calibri Light"/>
                <w:noProof/>
                <w:sz w:val="24"/>
                <w:szCs w:val="24"/>
                <w:lang w:val="hr-HR"/>
              </w:rPr>
              <w:t>Aplicação de modelos teóricos e de estratégias tradutórias à análise de textos literários originais e/ou traduzidos e à prática da tradução comentada.</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spacing w:after="0" w:line="240" w:lineRule="auto"/>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BASSNETT, Susan. </w:t>
            </w:r>
            <w:r w:rsidRPr="00205F98">
              <w:rPr>
                <w:rFonts w:ascii="Calibri Light" w:eastAsia="Times New Roman" w:hAnsi="Calibri Light"/>
                <w:i/>
                <w:sz w:val="24"/>
                <w:szCs w:val="24"/>
                <w:lang w:eastAsia="pt-BR"/>
              </w:rPr>
              <w:t>Estudos de Tradução</w:t>
            </w:r>
            <w:r w:rsidRPr="00205F98">
              <w:rPr>
                <w:rFonts w:ascii="Calibri Light" w:eastAsia="Times New Roman" w:hAnsi="Calibri Light"/>
                <w:sz w:val="24"/>
                <w:szCs w:val="24"/>
                <w:lang w:eastAsia="pt-BR"/>
              </w:rPr>
              <w:t xml:space="preserve">. Trad. Sônia Terezinha Gehring </w:t>
            </w:r>
            <w:proofErr w:type="gramStart"/>
            <w:r w:rsidRPr="00205F98">
              <w:rPr>
                <w:rFonts w:ascii="Calibri Light" w:eastAsia="Times New Roman" w:hAnsi="Calibri Light"/>
                <w:sz w:val="24"/>
                <w:szCs w:val="24"/>
                <w:lang w:eastAsia="pt-BR"/>
              </w:rPr>
              <w:t>et</w:t>
            </w:r>
            <w:proofErr w:type="gramEnd"/>
            <w:r w:rsidRPr="00205F98">
              <w:rPr>
                <w:rFonts w:ascii="Calibri Light" w:eastAsia="Times New Roman" w:hAnsi="Calibri Light"/>
                <w:sz w:val="24"/>
                <w:szCs w:val="24"/>
                <w:lang w:eastAsia="pt-BR"/>
              </w:rPr>
              <w:t xml:space="preserve"> al.. Porto Alegre: Editora da UFRGS, 2005.</w:t>
            </w:r>
          </w:p>
          <w:p w:rsidR="00205F98" w:rsidRPr="00205F98" w:rsidRDefault="00205F98" w:rsidP="00205F98">
            <w:pPr>
              <w:spacing w:after="0" w:line="240" w:lineRule="auto"/>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BERMAN, Antoine. </w:t>
            </w:r>
            <w:r w:rsidRPr="00205F98">
              <w:rPr>
                <w:rFonts w:ascii="Calibri Light" w:eastAsia="Times New Roman" w:hAnsi="Calibri Light"/>
                <w:i/>
                <w:sz w:val="24"/>
                <w:szCs w:val="24"/>
                <w:lang w:eastAsia="pt-BR"/>
              </w:rPr>
              <w:t>A tradução e a letra ou o albergue longínquo</w:t>
            </w:r>
            <w:r w:rsidRPr="00205F98">
              <w:rPr>
                <w:rFonts w:ascii="Calibri Light" w:eastAsia="Times New Roman" w:hAnsi="Calibri Light"/>
                <w:sz w:val="24"/>
                <w:szCs w:val="24"/>
                <w:lang w:eastAsia="pt-BR"/>
              </w:rPr>
              <w:t>. Tubarão: Copiart/Florianópolis: PGET, Tradução de Marie-Hélène Torres, Mauri Furlan &amp; Andréia Guerini, 2013.</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r w:rsidRPr="00205F98">
              <w:rPr>
                <w:rFonts w:ascii="Calibri Light" w:eastAsia="Times New Roman" w:hAnsi="Calibri Light"/>
                <w:sz w:val="24"/>
                <w:szCs w:val="24"/>
                <w:lang w:eastAsia="pt-BR"/>
              </w:rPr>
              <w:t xml:space="preserve">LAMBERT, José. </w:t>
            </w:r>
            <w:r w:rsidRPr="00205F98">
              <w:rPr>
                <w:rFonts w:ascii="Calibri Light" w:eastAsia="Times New Roman" w:hAnsi="Calibri Light"/>
                <w:i/>
                <w:sz w:val="24"/>
                <w:szCs w:val="24"/>
                <w:lang w:eastAsia="pt-BR"/>
              </w:rPr>
              <w:t>Literatura e tradução. Textos selecionados de José Lambert</w:t>
            </w:r>
            <w:r w:rsidRPr="00205F98">
              <w:rPr>
                <w:rFonts w:ascii="Calibri Light" w:eastAsia="Times New Roman" w:hAnsi="Calibri Light"/>
                <w:sz w:val="24"/>
                <w:szCs w:val="24"/>
                <w:lang w:eastAsia="pt-BR"/>
              </w:rPr>
              <w:t xml:space="preserve">. [orgs. Andréia Guerini, Marie-Hélène Catherine Torres e Walter Carlos Costa]. Rio de Janeiro/Florianópolis: </w:t>
            </w:r>
            <w:proofErr w:type="gramStart"/>
            <w:r w:rsidRPr="00205F98">
              <w:rPr>
                <w:rFonts w:ascii="Calibri Light" w:eastAsia="Times New Roman" w:hAnsi="Calibri Light"/>
                <w:sz w:val="24"/>
                <w:szCs w:val="24"/>
                <w:lang w:eastAsia="pt-BR"/>
              </w:rPr>
              <w:t>7Letras</w:t>
            </w:r>
            <w:proofErr w:type="gramEnd"/>
            <w:r w:rsidRPr="00205F98">
              <w:rPr>
                <w:rFonts w:ascii="Calibri Light" w:eastAsia="Times New Roman" w:hAnsi="Calibri Light"/>
                <w:sz w:val="24"/>
                <w:szCs w:val="24"/>
                <w:lang w:eastAsia="pt-BR"/>
              </w:rPr>
              <w:t>, PGET, 2011.</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jc w:val="both"/>
              <w:rPr>
                <w:rFonts w:ascii="Calibri Light" w:eastAsia="Times New Roman" w:hAnsi="Calibri Light"/>
                <w:sz w:val="24"/>
                <w:szCs w:val="24"/>
                <w:lang w:eastAsia="pt-BR"/>
              </w:rPr>
            </w:pPr>
            <w:r w:rsidRPr="00205F98">
              <w:rPr>
                <w:rFonts w:ascii="Calibri Light" w:eastAsia="Times New Roman" w:hAnsi="Calibri Light"/>
                <w:i/>
                <w:sz w:val="24"/>
                <w:szCs w:val="24"/>
                <w:lang w:eastAsia="pt-BR"/>
              </w:rPr>
              <w:t>Antologia bilíngue de clássicos da teoria da tradução</w:t>
            </w:r>
            <w:r w:rsidRPr="00205F98">
              <w:rPr>
                <w:rFonts w:ascii="Calibri Light" w:eastAsia="Times New Roman" w:hAnsi="Calibri Light"/>
                <w:sz w:val="24"/>
                <w:szCs w:val="24"/>
                <w:lang w:eastAsia="pt-BR"/>
              </w:rPr>
              <w:t xml:space="preserve">. </w:t>
            </w:r>
            <w:proofErr w:type="gramStart"/>
            <w:r w:rsidRPr="00205F98">
              <w:rPr>
                <w:rFonts w:ascii="Calibri Light" w:eastAsia="Times New Roman" w:hAnsi="Calibri Light"/>
                <w:sz w:val="24"/>
                <w:szCs w:val="24"/>
                <w:lang w:eastAsia="pt-BR"/>
              </w:rPr>
              <w:t>vol</w:t>
            </w:r>
            <w:proofErr w:type="gramEnd"/>
            <w:r w:rsidRPr="00205F98">
              <w:rPr>
                <w:rFonts w:ascii="Calibri Light" w:eastAsia="Times New Roman" w:hAnsi="Calibri Light"/>
                <w:sz w:val="24"/>
                <w:szCs w:val="24"/>
                <w:lang w:eastAsia="pt-BR"/>
              </w:rPr>
              <w:t xml:space="preserve"> 1 a 4 (Alemão, Francês, Italiano e Renascimento). Florianópolis: NUT-NUPLITT, 2004-2010.</w:t>
            </w:r>
          </w:p>
          <w:p w:rsidR="00205F98" w:rsidRPr="00205F98" w:rsidRDefault="00205F98" w:rsidP="00205F98">
            <w:pPr>
              <w:spacing w:after="0" w:line="240" w:lineRule="auto"/>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ECO, Umberto. </w:t>
            </w:r>
            <w:r w:rsidRPr="00205F98">
              <w:rPr>
                <w:rFonts w:ascii="Calibri Light" w:eastAsia="Times New Roman" w:hAnsi="Calibri Light"/>
                <w:i/>
                <w:sz w:val="24"/>
                <w:szCs w:val="24"/>
                <w:lang w:eastAsia="pt-BR"/>
              </w:rPr>
              <w:t>Quase a mesma coisa. Experiências de tradução</w:t>
            </w:r>
            <w:r w:rsidRPr="00205F98">
              <w:rPr>
                <w:rFonts w:ascii="Calibri Light" w:eastAsia="Times New Roman" w:hAnsi="Calibri Light"/>
                <w:sz w:val="24"/>
                <w:szCs w:val="24"/>
                <w:lang w:eastAsia="pt-BR"/>
              </w:rPr>
              <w:t xml:space="preserve">. Rio de Janeiro: </w:t>
            </w:r>
            <w:proofErr w:type="gramStart"/>
            <w:r w:rsidRPr="00205F98">
              <w:rPr>
                <w:rFonts w:ascii="Calibri Light" w:eastAsia="Times New Roman" w:hAnsi="Calibri Light"/>
                <w:sz w:val="24"/>
                <w:szCs w:val="24"/>
                <w:lang w:eastAsia="pt-BR"/>
              </w:rPr>
              <w:t>Record</w:t>
            </w:r>
            <w:proofErr w:type="gramEnd"/>
            <w:r w:rsidRPr="00205F98">
              <w:rPr>
                <w:rFonts w:ascii="Calibri Light" w:eastAsia="Times New Roman" w:hAnsi="Calibri Light"/>
                <w:sz w:val="24"/>
                <w:szCs w:val="24"/>
                <w:lang w:eastAsia="pt-BR"/>
              </w:rPr>
              <w:t>, 2007. Trad. Eliana Aguiar.</w:t>
            </w:r>
          </w:p>
          <w:p w:rsidR="00205F98" w:rsidRPr="00205F98" w:rsidRDefault="00205F98" w:rsidP="00205F98">
            <w:pPr>
              <w:spacing w:after="0" w:line="240" w:lineRule="auto"/>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OUSTINOFF, Michael. </w:t>
            </w:r>
            <w:r w:rsidRPr="00205F98">
              <w:rPr>
                <w:rFonts w:ascii="Calibri Light" w:eastAsia="Times New Roman" w:hAnsi="Calibri Light"/>
                <w:i/>
                <w:sz w:val="24"/>
                <w:szCs w:val="24"/>
                <w:lang w:eastAsia="pt-BR"/>
              </w:rPr>
              <w:t>Tradução - História, Teorias e Métodos</w:t>
            </w:r>
            <w:r w:rsidRPr="00205F98">
              <w:rPr>
                <w:rFonts w:ascii="Calibri Light" w:eastAsia="Times New Roman" w:hAnsi="Calibri Light"/>
                <w:sz w:val="24"/>
                <w:szCs w:val="24"/>
                <w:lang w:eastAsia="pt-BR"/>
              </w:rPr>
              <w:t>. Trad. Marcos Marcionilo. São Paulo: Parábola Editorial, 2011.</w:t>
            </w:r>
          </w:p>
          <w:p w:rsidR="00205F98" w:rsidRPr="00205F98" w:rsidRDefault="00205F98" w:rsidP="00205F98">
            <w:pPr>
              <w:spacing w:after="0" w:line="240" w:lineRule="auto"/>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RICOEUR, Paul. </w:t>
            </w:r>
            <w:r w:rsidRPr="00205F98">
              <w:rPr>
                <w:rFonts w:ascii="Calibri Light" w:eastAsia="Times New Roman" w:hAnsi="Calibri Light"/>
                <w:i/>
                <w:sz w:val="24"/>
                <w:szCs w:val="24"/>
                <w:lang w:eastAsia="pt-BR"/>
              </w:rPr>
              <w:t>Sobre a tradução</w:t>
            </w:r>
            <w:r w:rsidRPr="00205F98">
              <w:rPr>
                <w:rFonts w:ascii="Calibri Light" w:eastAsia="Times New Roman" w:hAnsi="Calibri Light"/>
                <w:sz w:val="24"/>
                <w:szCs w:val="24"/>
                <w:lang w:eastAsia="pt-BR"/>
              </w:rPr>
              <w:t>. Trad. Patricia Lavelle. UFMG, 2011.</w:t>
            </w:r>
          </w:p>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eastAsia="Times New Roman" w:hAnsi="Calibri Light"/>
                <w:i/>
                <w:sz w:val="24"/>
                <w:szCs w:val="24"/>
                <w:lang w:eastAsia="pt-BR"/>
              </w:rPr>
              <w:t>Vozes tradutórias: 20 anos de Cadernos de Tradução</w:t>
            </w:r>
            <w:r w:rsidRPr="00205F98">
              <w:rPr>
                <w:rFonts w:ascii="Calibri Light" w:eastAsia="Times New Roman" w:hAnsi="Calibri Light"/>
                <w:sz w:val="24"/>
                <w:szCs w:val="24"/>
                <w:lang w:eastAsia="pt-BR"/>
              </w:rPr>
              <w:t xml:space="preserve">. Andréia Guerini, Marie-Hélène Catherine Torres &amp; Walter Carlos Costa (Org.). 2016. </w:t>
            </w:r>
            <w:hyperlink r:id="rId23" w:history="1">
              <w:r w:rsidRPr="00205F98">
                <w:rPr>
                  <w:rFonts w:ascii="Calibri Light" w:eastAsia="Times New Roman" w:hAnsi="Calibri Light"/>
                  <w:color w:val="0000FF"/>
                  <w:sz w:val="24"/>
                  <w:szCs w:val="24"/>
                  <w:u w:val="single"/>
                  <w:lang w:eastAsia="pt-BR"/>
                </w:rPr>
                <w:t>https://repositorio.ufsc.br/handle/123456789/178891</w:t>
              </w:r>
            </w:hyperlink>
          </w:p>
        </w:tc>
      </w:tr>
    </w:tbl>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p>
    <w:p w:rsidR="00205F98" w:rsidRPr="00205F98" w:rsidRDefault="00205F98" w:rsidP="00205F98">
      <w:pPr>
        <w:spacing w:after="0" w:line="240" w:lineRule="auto"/>
        <w:rPr>
          <w:rFonts w:ascii="Calibri Light" w:hAnsi="Calibri Light" w:cs="Arial"/>
          <w:b/>
          <w:sz w:val="24"/>
          <w:szCs w:val="24"/>
        </w:rPr>
      </w:pPr>
    </w:p>
    <w:p w:rsidR="00205F98" w:rsidRPr="00884EA8" w:rsidRDefault="00205F98" w:rsidP="00884EA8">
      <w:pPr>
        <w:pStyle w:val="PargrafodaLista"/>
        <w:numPr>
          <w:ilvl w:val="1"/>
          <w:numId w:val="8"/>
        </w:numPr>
        <w:spacing w:after="0" w:line="240" w:lineRule="auto"/>
        <w:rPr>
          <w:rFonts w:ascii="Calibri Light" w:hAnsi="Calibri Light" w:cs="Arial"/>
          <w:b/>
          <w:sz w:val="24"/>
          <w:szCs w:val="24"/>
        </w:rPr>
      </w:pPr>
      <w:r w:rsidRPr="00884EA8">
        <w:rPr>
          <w:rFonts w:ascii="Calibri Light" w:hAnsi="Calibri Light" w:cs="Arial"/>
          <w:b/>
          <w:sz w:val="24"/>
          <w:szCs w:val="24"/>
        </w:rPr>
        <w:t>DISCIPLINAS OPTATIVAS ESPECÍFICAS DE LÍNGUA ITALIANA</w:t>
      </w:r>
    </w:p>
    <w:p w:rsidR="00205F98" w:rsidRPr="00205F98" w:rsidRDefault="00205F98" w:rsidP="00205F98">
      <w:pPr>
        <w:spacing w:after="0" w:line="240" w:lineRule="auto"/>
        <w:jc w:val="both"/>
        <w:rPr>
          <w:rFonts w:ascii="Calibri Light" w:hAnsi="Calibri Light" w:cs="Segoe UI Light"/>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b/>
                <w:sz w:val="24"/>
                <w:szCs w:val="24"/>
              </w:rPr>
              <w:t>Nome da Disciplina:</w:t>
            </w:r>
            <w:r w:rsidRPr="00205F98">
              <w:rPr>
                <w:rFonts w:ascii="Calibri Light" w:hAnsi="Calibri Light" w:cs="Segoe UI Light"/>
                <w:b/>
                <w:bCs/>
                <w:sz w:val="24"/>
                <w:szCs w:val="24"/>
              </w:rPr>
              <w:t xml:space="preserve"> LLE 8570 -</w:t>
            </w:r>
            <w:r w:rsidRPr="00205F98">
              <w:rPr>
                <w:rFonts w:ascii="Calibri Light" w:hAnsi="Calibri Light" w:cs="Segoe UI Light"/>
                <w:b/>
                <w:sz w:val="24"/>
                <w:szCs w:val="24"/>
              </w:rPr>
              <w:t xml:space="preserve"> Tópico Especial em Língua Italiana 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rPr>
            </w:pPr>
            <w:r w:rsidRPr="00205F98">
              <w:rPr>
                <w:rFonts w:ascii="Calibri Light" w:hAnsi="Calibri Light" w:cs="Segoe UI Light"/>
                <w:b/>
                <w:sz w:val="24"/>
                <w:szCs w:val="24"/>
              </w:rPr>
              <w:t xml:space="preserve">Carga Horária: </w:t>
            </w:r>
            <w:r w:rsidRPr="00205F98">
              <w:rPr>
                <w:rFonts w:ascii="Calibri Light" w:hAnsi="Calibri Light" w:cs="Segoe UI Light"/>
                <w:sz w:val="24"/>
                <w:szCs w:val="24"/>
              </w:rPr>
              <w:t>36 h/a – 02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96099F" w:rsidP="00205F98">
            <w:pPr>
              <w:spacing w:after="0" w:line="240" w:lineRule="auto"/>
              <w:jc w:val="both"/>
              <w:rPr>
                <w:rFonts w:ascii="Calibri Light" w:hAnsi="Calibri Light" w:cs="Segoe UI Light"/>
                <w:b/>
                <w:sz w:val="24"/>
                <w:szCs w:val="24"/>
              </w:rPr>
            </w:pPr>
            <w:r>
              <w:rPr>
                <w:rFonts w:ascii="Calibri Light" w:hAnsi="Calibri Light" w:cs="Segoe UI Light"/>
                <w:b/>
                <w:sz w:val="24"/>
                <w:szCs w:val="24"/>
              </w:rPr>
              <w:t>Descrição</w:t>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sz w:val="24"/>
                <w:szCs w:val="24"/>
              </w:rPr>
              <w:t>Estudo de conteúdo específico relativo a questões linguísticas da língua italiana a nível introdutório.</w:t>
            </w:r>
          </w:p>
          <w:p w:rsidR="00205F98" w:rsidRPr="00205F98" w:rsidRDefault="00205F98" w:rsidP="00205F98">
            <w:pPr>
              <w:spacing w:after="0" w:line="240" w:lineRule="auto"/>
              <w:jc w:val="both"/>
              <w:rPr>
                <w:rFonts w:ascii="Calibri Light" w:hAnsi="Calibri Light" w:cs="Segoe UI Light"/>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autoSpaceDE w:val="0"/>
              <w:autoSpaceDN w:val="0"/>
              <w:adjustRightInd w:val="0"/>
              <w:spacing w:after="0" w:line="240" w:lineRule="auto"/>
              <w:ind w:left="57"/>
              <w:jc w:val="both"/>
              <w:rPr>
                <w:rFonts w:ascii="Calibri Light"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96099F" w:rsidP="00205F98">
            <w:pPr>
              <w:autoSpaceDE w:val="0"/>
              <w:autoSpaceDN w:val="0"/>
              <w:adjustRightInd w:val="0"/>
              <w:spacing w:after="0" w:line="240" w:lineRule="auto"/>
              <w:jc w:val="both"/>
              <w:rPr>
                <w:rFonts w:ascii="Calibri Light" w:hAnsi="Calibri Light" w:cs="Segoe UI Light"/>
                <w:sz w:val="24"/>
                <w:szCs w:val="24"/>
                <w:lang w:val="it-IT"/>
              </w:rPr>
            </w:pPr>
            <w:r>
              <w:rPr>
                <w:rFonts w:ascii="Calibri Light" w:hAnsi="Calibri Light" w:cs="Segoe UI Light"/>
                <w:b/>
                <w:sz w:val="24"/>
                <w:szCs w:val="24"/>
                <w:lang w:val="it-IT"/>
              </w:rPr>
              <w:t>Bibliografia Básica</w:t>
            </w:r>
          </w:p>
          <w:p w:rsidR="00205F98" w:rsidRPr="00205F98" w:rsidRDefault="00205F98" w:rsidP="00205F98">
            <w:pPr>
              <w:autoSpaceDE w:val="0"/>
              <w:autoSpaceDN w:val="0"/>
              <w:adjustRightInd w:val="0"/>
              <w:spacing w:after="0" w:line="240" w:lineRule="auto"/>
              <w:jc w:val="both"/>
              <w:rPr>
                <w:rFonts w:ascii="Calibri Light" w:hAnsi="Calibri Light" w:cs="Segoe UI Light"/>
                <w:sz w:val="24"/>
                <w:szCs w:val="24"/>
              </w:rPr>
            </w:pPr>
            <w:r w:rsidRPr="00205F98">
              <w:rPr>
                <w:rFonts w:ascii="Calibri Light" w:hAnsi="Calibri Light" w:cs="Segoe UI Light"/>
                <w:sz w:val="24"/>
                <w:szCs w:val="24"/>
                <w:lang w:val="it-IT"/>
              </w:rPr>
              <w:t xml:space="preserve">D’ACHILLE, Paolo. </w:t>
            </w:r>
            <w:r w:rsidRPr="00205F98">
              <w:rPr>
                <w:rFonts w:ascii="Calibri Light" w:hAnsi="Calibri Light" w:cs="Segoe UI Light"/>
                <w:i/>
                <w:iCs/>
                <w:sz w:val="24"/>
                <w:szCs w:val="24"/>
                <w:lang w:val="it-IT"/>
              </w:rPr>
              <w:t>L'italiano contemporaneo</w:t>
            </w:r>
            <w:r w:rsidRPr="00205F98">
              <w:rPr>
                <w:rFonts w:ascii="Calibri Light" w:hAnsi="Calibri Light" w:cs="Segoe UI Light"/>
                <w:iCs/>
                <w:sz w:val="24"/>
                <w:szCs w:val="24"/>
                <w:lang w:val="it-IT"/>
              </w:rPr>
              <w:t xml:space="preserve">. </w:t>
            </w:r>
            <w:r w:rsidRPr="00205F98">
              <w:rPr>
                <w:rFonts w:ascii="Calibri Light" w:hAnsi="Calibri Light" w:cs="Segoe UI Light"/>
                <w:sz w:val="24"/>
                <w:szCs w:val="24"/>
              </w:rPr>
              <w:t xml:space="preserve">Bologna: Il Mulino, 2006.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DARDANO, Maurizio; GIOVANARDI, Claudio. </w:t>
            </w:r>
            <w:r w:rsidRPr="00205F98">
              <w:rPr>
                <w:rFonts w:ascii="Calibri Light" w:hAnsi="Calibri Light" w:cs="Segoe UI Light"/>
                <w:i/>
                <w:sz w:val="24"/>
                <w:szCs w:val="24"/>
                <w:lang w:val="it-IT"/>
              </w:rPr>
              <w:t>Le strategie dell’italiano scritto</w:t>
            </w:r>
            <w:r w:rsidRPr="00205F98">
              <w:rPr>
                <w:rFonts w:ascii="Calibri Light" w:hAnsi="Calibri Light" w:cs="Segoe UI Light"/>
                <w:sz w:val="24"/>
                <w:szCs w:val="24"/>
                <w:lang w:val="it-IT"/>
              </w:rPr>
              <w:t xml:space="preserve">. Bologna: Zanichelli, 2001. </w:t>
            </w:r>
          </w:p>
          <w:p w:rsidR="00205F98" w:rsidRDefault="00205F98" w:rsidP="0096099F">
            <w:pPr>
              <w:tabs>
                <w:tab w:val="right" w:pos="9638"/>
              </w:tabs>
              <w:spacing w:after="0" w:line="240" w:lineRule="auto"/>
              <w:jc w:val="both"/>
              <w:rPr>
                <w:rFonts w:ascii="Calibri Light" w:hAnsi="Calibri Light" w:cs="Segoe UI Light"/>
                <w:color w:val="000000"/>
                <w:sz w:val="24"/>
                <w:szCs w:val="24"/>
              </w:rPr>
            </w:pPr>
            <w:r w:rsidRPr="00205F98">
              <w:rPr>
                <w:rFonts w:ascii="Calibri Light" w:hAnsi="Calibri Light" w:cs="Segoe UI Light"/>
                <w:color w:val="000000"/>
                <w:sz w:val="24"/>
                <w:szCs w:val="24"/>
                <w:lang w:val="it-IT"/>
              </w:rPr>
              <w:t xml:space="preserve">SENSINI, Marcello. </w:t>
            </w:r>
            <w:r w:rsidRPr="00205F98">
              <w:rPr>
                <w:rFonts w:ascii="Calibri Light" w:hAnsi="Calibri Light" w:cs="Segoe UI Light"/>
                <w:i/>
                <w:color w:val="000000"/>
                <w:sz w:val="24"/>
                <w:szCs w:val="24"/>
                <w:lang w:val="it-IT"/>
              </w:rPr>
              <w:t>La grammatica della lingua italiana</w:t>
            </w:r>
            <w:r w:rsidRPr="00205F98">
              <w:rPr>
                <w:rFonts w:ascii="Calibri Light" w:hAnsi="Calibri Light" w:cs="Segoe UI Light"/>
                <w:color w:val="000000"/>
                <w:sz w:val="24"/>
                <w:szCs w:val="24"/>
                <w:lang w:val="it-IT"/>
              </w:rPr>
              <w:t xml:space="preserve">. </w:t>
            </w:r>
            <w:r w:rsidRPr="00205F98">
              <w:rPr>
                <w:rFonts w:ascii="Calibri Light" w:hAnsi="Calibri Light" w:cs="Segoe UI Light"/>
                <w:color w:val="000000"/>
                <w:sz w:val="24"/>
                <w:szCs w:val="24"/>
              </w:rPr>
              <w:t xml:space="preserve">Milano: Mondadori, 1997. </w:t>
            </w:r>
            <w:r w:rsidR="0096099F">
              <w:rPr>
                <w:rFonts w:ascii="Calibri Light" w:hAnsi="Calibri Light" w:cs="Segoe UI Light"/>
                <w:color w:val="000000"/>
                <w:sz w:val="24"/>
                <w:szCs w:val="24"/>
              </w:rPr>
              <w:tab/>
            </w:r>
          </w:p>
          <w:p w:rsidR="0096099F" w:rsidRPr="00205F98" w:rsidRDefault="0096099F" w:rsidP="0096099F">
            <w:pPr>
              <w:tabs>
                <w:tab w:val="right" w:pos="9638"/>
              </w:tabs>
              <w:spacing w:after="0" w:line="240" w:lineRule="auto"/>
              <w:jc w:val="both"/>
              <w:rPr>
                <w:rFonts w:ascii="Calibri Light" w:hAnsi="Calibri Light" w:cs="Segoe UI Light"/>
                <w:b/>
                <w:sz w:val="24"/>
                <w:szCs w:val="24"/>
              </w:rPr>
            </w:pPr>
          </w:p>
        </w:tc>
      </w:tr>
      <w:tr w:rsidR="00205F98" w:rsidRPr="00205F98" w:rsidTr="00205F98">
        <w:trPr>
          <w:trHeight w:val="368"/>
        </w:trPr>
        <w:tc>
          <w:tcPr>
            <w:tcW w:w="5000" w:type="pct"/>
            <w:tcBorders>
              <w:top w:val="single" w:sz="4" w:space="0" w:color="000000"/>
              <w:left w:val="single" w:sz="4" w:space="0" w:color="000000"/>
              <w:bottom w:val="single" w:sz="4" w:space="0" w:color="000000"/>
              <w:right w:val="single" w:sz="4" w:space="0" w:color="000000"/>
            </w:tcBorders>
            <w:hideMark/>
          </w:tcPr>
          <w:p w:rsidR="0096099F" w:rsidRDefault="0096099F"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Complementar</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BERRUTO, Gaetano; CERRUTI, Massimo. </w:t>
            </w:r>
            <w:r w:rsidRPr="00205F98">
              <w:rPr>
                <w:rFonts w:ascii="Calibri Light" w:hAnsi="Calibri Light" w:cs="Segoe UI Light"/>
                <w:i/>
                <w:sz w:val="24"/>
                <w:szCs w:val="24"/>
                <w:lang w:val="it-IT"/>
              </w:rPr>
              <w:t>La linguistica: un corso introduttivo</w:t>
            </w:r>
            <w:r w:rsidRPr="00205F98">
              <w:rPr>
                <w:rFonts w:ascii="Calibri Light" w:hAnsi="Calibri Light" w:cs="Segoe UI Light"/>
                <w:sz w:val="24"/>
                <w:szCs w:val="24"/>
                <w:lang w:val="it-IT"/>
              </w:rPr>
              <w:t xml:space="preserve">. Torino: UTET, 2011.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BETTONI, Camilla. </w:t>
            </w:r>
            <w:r w:rsidRPr="00205F98">
              <w:rPr>
                <w:rFonts w:ascii="Calibri Light" w:hAnsi="Calibri Light" w:cs="Segoe UI Light"/>
                <w:i/>
                <w:sz w:val="24"/>
                <w:szCs w:val="24"/>
                <w:lang w:val="it-IT"/>
              </w:rPr>
              <w:t>Imparare un’altra lingua: lezioni di linguistica applicata</w:t>
            </w:r>
            <w:r w:rsidRPr="00205F98">
              <w:rPr>
                <w:rFonts w:ascii="Calibri Light" w:hAnsi="Calibri Light" w:cs="Segoe UI Light"/>
                <w:sz w:val="24"/>
                <w:szCs w:val="24"/>
                <w:lang w:val="it-IT"/>
              </w:rPr>
              <w:t xml:space="preserve">. Roma-Bari: Laterza, 2001.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D’AGOSTINO, Mari. </w:t>
            </w:r>
            <w:r w:rsidRPr="00205F98">
              <w:rPr>
                <w:rFonts w:ascii="Calibri Light" w:hAnsi="Calibri Light" w:cs="Segoe UI Light"/>
                <w:i/>
                <w:sz w:val="24"/>
                <w:szCs w:val="24"/>
                <w:lang w:val="it-IT"/>
              </w:rPr>
              <w:t>Sociolinguistica dell’Italia contemporanea</w:t>
            </w:r>
            <w:r w:rsidRPr="00205F98">
              <w:rPr>
                <w:rFonts w:ascii="Calibri Light" w:hAnsi="Calibri Light" w:cs="Segoe UI Light"/>
                <w:sz w:val="24"/>
                <w:szCs w:val="24"/>
                <w:lang w:val="it-IT"/>
              </w:rPr>
              <w:t xml:space="preserve">. Bologna: Il Mulino, 2012. </w:t>
            </w:r>
          </w:p>
          <w:p w:rsidR="00205F98" w:rsidRPr="00205F98" w:rsidRDefault="00205F98" w:rsidP="00205F98">
            <w:pPr>
              <w:autoSpaceDE w:val="0"/>
              <w:autoSpaceDN w:val="0"/>
              <w:adjustRightInd w:val="0"/>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SOBRERO, Alberto A. (a cura di).</w:t>
            </w:r>
            <w:r w:rsidRPr="00205F98">
              <w:rPr>
                <w:rFonts w:ascii="Calibri Light" w:hAnsi="Calibri Light" w:cs="Segoe UI Light"/>
                <w:i/>
                <w:iCs/>
                <w:sz w:val="24"/>
                <w:szCs w:val="24"/>
                <w:lang w:val="it-IT"/>
              </w:rPr>
              <w:t>Introduzione all'italiano contemporaneo. La variazione e gli usi</w:t>
            </w:r>
            <w:r w:rsidRPr="00205F98">
              <w:rPr>
                <w:rFonts w:ascii="Calibri Light" w:hAnsi="Calibri Light" w:cs="Segoe UI Light"/>
                <w:i/>
                <w:sz w:val="24"/>
                <w:szCs w:val="24"/>
                <w:lang w:val="it-IT"/>
              </w:rPr>
              <w:t>.</w:t>
            </w:r>
            <w:r w:rsidRPr="00205F98">
              <w:rPr>
                <w:rFonts w:ascii="Calibri Light" w:hAnsi="Calibri Light" w:cs="Segoe UI Light"/>
                <w:sz w:val="24"/>
                <w:szCs w:val="24"/>
                <w:lang w:val="it-IT"/>
              </w:rPr>
              <w:t xml:space="preserve"> </w:t>
            </w:r>
            <w:r w:rsidRPr="00205F98">
              <w:rPr>
                <w:rFonts w:ascii="Calibri Light" w:hAnsi="Calibri Light" w:cs="Segoe UI Light"/>
                <w:sz w:val="24"/>
                <w:szCs w:val="24"/>
                <w:lang w:val="it-IT"/>
              </w:rPr>
              <w:lastRenderedPageBreak/>
              <w:t xml:space="preserve">Roma-Bari: Laterza, 2007. </w:t>
            </w:r>
          </w:p>
          <w:p w:rsidR="00205F98" w:rsidRPr="00205F98" w:rsidRDefault="00205F98" w:rsidP="00205F98">
            <w:pPr>
              <w:spacing w:after="0" w:line="240" w:lineRule="auto"/>
              <w:jc w:val="both"/>
              <w:rPr>
                <w:rFonts w:ascii="Calibri Light" w:hAnsi="Calibri Light" w:cs="Segoe UI Light"/>
                <w:color w:val="000000"/>
                <w:sz w:val="24"/>
                <w:szCs w:val="24"/>
                <w:lang w:val="it-IT"/>
              </w:rPr>
            </w:pPr>
            <w:r w:rsidRPr="00205F98">
              <w:rPr>
                <w:rFonts w:ascii="Calibri Light" w:hAnsi="Calibri Light" w:cs="Segoe UI Light"/>
                <w:sz w:val="24"/>
                <w:szCs w:val="24"/>
                <w:lang w:val="it-IT"/>
              </w:rPr>
              <w:t xml:space="preserve">SOBRERO, Alberto A. (a cura di). </w:t>
            </w:r>
            <w:r w:rsidRPr="00205F98">
              <w:rPr>
                <w:rFonts w:ascii="Calibri Light" w:hAnsi="Calibri Light" w:cs="Segoe UI Light"/>
                <w:i/>
                <w:iCs/>
                <w:sz w:val="24"/>
                <w:szCs w:val="24"/>
                <w:lang w:val="it-IT"/>
              </w:rPr>
              <w:t>Introduzione all'italiano contemporaneo.</w:t>
            </w:r>
            <w:r w:rsidRPr="00205F98">
              <w:rPr>
                <w:rFonts w:ascii="Calibri Light" w:hAnsi="Calibri Light" w:cs="Segoe UI Light"/>
                <w:iCs/>
                <w:sz w:val="24"/>
                <w:szCs w:val="24"/>
                <w:lang w:val="it-IT"/>
              </w:rPr>
              <w:t xml:space="preserve"> Le strutture.</w:t>
            </w:r>
            <w:r w:rsidRPr="00205F98">
              <w:rPr>
                <w:rFonts w:ascii="Calibri Light" w:hAnsi="Calibri Light" w:cs="Segoe UI Light"/>
                <w:sz w:val="24"/>
                <w:szCs w:val="24"/>
                <w:lang w:val="it-IT"/>
              </w:rPr>
              <w:t xml:space="preserve"> Roma-Bari: Laterza, 2007. </w:t>
            </w:r>
          </w:p>
        </w:tc>
      </w:tr>
    </w:tbl>
    <w:p w:rsidR="00205F98" w:rsidRPr="00205F98" w:rsidRDefault="00205F98" w:rsidP="00205F98">
      <w:pPr>
        <w:spacing w:after="0" w:line="240" w:lineRule="auto"/>
        <w:jc w:val="both"/>
        <w:rPr>
          <w:rFonts w:ascii="Calibri Light" w:hAnsi="Calibri Light" w:cs="Segoe UI Light"/>
          <w:b/>
          <w:sz w:val="24"/>
          <w:szCs w:val="24"/>
          <w:highlight w:val="red"/>
        </w:rPr>
      </w:pPr>
    </w:p>
    <w:p w:rsidR="00205F98" w:rsidRPr="00205F98" w:rsidRDefault="00205F98" w:rsidP="00205F98">
      <w:pPr>
        <w:spacing w:after="0" w:line="240" w:lineRule="auto"/>
        <w:jc w:val="both"/>
        <w:rPr>
          <w:rFonts w:ascii="Calibri Light" w:hAnsi="Calibri Light" w:cs="Segoe UI Light"/>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b/>
                <w:sz w:val="24"/>
                <w:szCs w:val="24"/>
              </w:rPr>
              <w:t>Nome da Disciplina:</w:t>
            </w:r>
            <w:r w:rsidRPr="00205F98">
              <w:rPr>
                <w:rFonts w:ascii="Calibri Light" w:hAnsi="Calibri Light" w:cs="Segoe UI Light"/>
                <w:b/>
                <w:bCs/>
                <w:sz w:val="24"/>
                <w:szCs w:val="24"/>
              </w:rPr>
              <w:t xml:space="preserve"> LLE 8571 -</w:t>
            </w:r>
            <w:r w:rsidRPr="00205F98">
              <w:rPr>
                <w:rFonts w:ascii="Calibri Light" w:hAnsi="Calibri Light" w:cs="Segoe UI Light"/>
                <w:b/>
                <w:sz w:val="24"/>
                <w:szCs w:val="24"/>
              </w:rPr>
              <w:t xml:space="preserve"> Tópico Especial em Língua Italiana 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rPr>
            </w:pPr>
            <w:r w:rsidRPr="00205F98">
              <w:rPr>
                <w:rFonts w:ascii="Calibri Light" w:hAnsi="Calibri Light" w:cs="Segoe UI Light"/>
                <w:b/>
                <w:sz w:val="24"/>
                <w:szCs w:val="24"/>
              </w:rPr>
              <w:t xml:space="preserve">Carga Horária: </w:t>
            </w:r>
            <w:r w:rsidRPr="00205F98">
              <w:rPr>
                <w:rFonts w:ascii="Calibri Light"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96099F" w:rsidP="0096099F">
            <w:pPr>
              <w:tabs>
                <w:tab w:val="left" w:pos="2093"/>
              </w:tabs>
              <w:spacing w:after="0" w:line="240" w:lineRule="auto"/>
              <w:jc w:val="both"/>
              <w:rPr>
                <w:rFonts w:ascii="Calibri Light" w:hAnsi="Calibri Light" w:cs="Segoe UI Light"/>
                <w:b/>
                <w:sz w:val="24"/>
                <w:szCs w:val="24"/>
              </w:rPr>
            </w:pPr>
            <w:r>
              <w:rPr>
                <w:rFonts w:ascii="Calibri Light" w:hAnsi="Calibri Light" w:cs="Segoe UI Light"/>
                <w:b/>
                <w:sz w:val="24"/>
                <w:szCs w:val="24"/>
              </w:rPr>
              <w:t>Descrição</w:t>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sz w:val="24"/>
                <w:szCs w:val="24"/>
              </w:rPr>
              <w:t>Estudo de conteúdo específico relativo a questões linguísticas de língua italiana a nível intermediário e avançado.</w:t>
            </w:r>
          </w:p>
          <w:p w:rsidR="00205F98" w:rsidRPr="00205F98" w:rsidRDefault="00205F98" w:rsidP="00205F98">
            <w:pPr>
              <w:spacing w:after="0" w:line="240" w:lineRule="auto"/>
              <w:jc w:val="both"/>
              <w:rPr>
                <w:rFonts w:ascii="Calibri Light" w:hAnsi="Calibri Light" w:cs="Segoe UI Light"/>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4451B0" w:rsidRDefault="004451B0" w:rsidP="00205F98">
            <w:pPr>
              <w:autoSpaceDE w:val="0"/>
              <w:autoSpaceDN w:val="0"/>
              <w:adjustRightInd w:val="0"/>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205F98" w:rsidRPr="00205F98" w:rsidRDefault="00205F98" w:rsidP="00205F98">
            <w:pPr>
              <w:autoSpaceDE w:val="0"/>
              <w:autoSpaceDN w:val="0"/>
              <w:adjustRightInd w:val="0"/>
              <w:spacing w:after="0" w:line="240" w:lineRule="auto"/>
              <w:jc w:val="both"/>
              <w:rPr>
                <w:rFonts w:ascii="Calibri Light" w:hAnsi="Calibri Light" w:cs="Segoe UI Light"/>
                <w:sz w:val="24"/>
                <w:szCs w:val="24"/>
              </w:rPr>
            </w:pPr>
            <w:r w:rsidRPr="00205F98">
              <w:rPr>
                <w:rFonts w:ascii="Calibri Light" w:hAnsi="Calibri Light" w:cs="Segoe UI Light"/>
                <w:sz w:val="24"/>
                <w:szCs w:val="24"/>
                <w:lang w:val="it-IT"/>
              </w:rPr>
              <w:t xml:space="preserve">D’ACHILLE, Paolo. </w:t>
            </w:r>
            <w:r w:rsidRPr="00205F98">
              <w:rPr>
                <w:rFonts w:ascii="Calibri Light" w:hAnsi="Calibri Light" w:cs="Segoe UI Light"/>
                <w:i/>
                <w:iCs/>
                <w:sz w:val="24"/>
                <w:szCs w:val="24"/>
                <w:lang w:val="it-IT"/>
              </w:rPr>
              <w:t>L'italiano contemporaneo</w:t>
            </w:r>
            <w:r w:rsidRPr="00205F98">
              <w:rPr>
                <w:rFonts w:ascii="Calibri Light" w:hAnsi="Calibri Light" w:cs="Segoe UI Light"/>
                <w:iCs/>
                <w:sz w:val="24"/>
                <w:szCs w:val="24"/>
                <w:lang w:val="it-IT"/>
              </w:rPr>
              <w:t xml:space="preserve">. </w:t>
            </w:r>
            <w:r w:rsidRPr="00205F98">
              <w:rPr>
                <w:rFonts w:ascii="Calibri Light" w:hAnsi="Calibri Light" w:cs="Segoe UI Light"/>
                <w:sz w:val="24"/>
                <w:szCs w:val="24"/>
              </w:rPr>
              <w:t xml:space="preserve">Bologna: Il Mulino, 2006.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DARDANO, Maurizio; GIOVANARDI, Claudio. </w:t>
            </w:r>
            <w:r w:rsidRPr="00205F98">
              <w:rPr>
                <w:rFonts w:ascii="Calibri Light" w:hAnsi="Calibri Light" w:cs="Segoe UI Light"/>
                <w:i/>
                <w:sz w:val="24"/>
                <w:szCs w:val="24"/>
                <w:lang w:val="it-IT"/>
              </w:rPr>
              <w:t>Le strategie dell’italiano scritto</w:t>
            </w:r>
            <w:r w:rsidRPr="00205F98">
              <w:rPr>
                <w:rFonts w:ascii="Calibri Light" w:hAnsi="Calibri Light" w:cs="Segoe UI Light"/>
                <w:sz w:val="24"/>
                <w:szCs w:val="24"/>
                <w:lang w:val="it-IT"/>
              </w:rPr>
              <w:t xml:space="preserve">. Bologna: Zanichelli, 2001. </w:t>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color w:val="000000"/>
                <w:sz w:val="24"/>
                <w:szCs w:val="24"/>
                <w:lang w:val="it-IT"/>
              </w:rPr>
              <w:t xml:space="preserve">SENSINI, Marcello. </w:t>
            </w:r>
            <w:r w:rsidRPr="00205F98">
              <w:rPr>
                <w:rFonts w:ascii="Calibri Light" w:hAnsi="Calibri Light" w:cs="Segoe UI Light"/>
                <w:i/>
                <w:color w:val="000000"/>
                <w:sz w:val="24"/>
                <w:szCs w:val="24"/>
                <w:lang w:val="it-IT"/>
              </w:rPr>
              <w:t>La grammatica della lingua italiana</w:t>
            </w:r>
            <w:r w:rsidRPr="00205F98">
              <w:rPr>
                <w:rFonts w:ascii="Calibri Light" w:hAnsi="Calibri Light" w:cs="Segoe UI Light"/>
                <w:color w:val="000000"/>
                <w:sz w:val="24"/>
                <w:szCs w:val="24"/>
                <w:lang w:val="it-IT"/>
              </w:rPr>
              <w:t xml:space="preserve">. </w:t>
            </w:r>
            <w:r w:rsidRPr="00205F98">
              <w:rPr>
                <w:rFonts w:ascii="Calibri Light" w:hAnsi="Calibri Light" w:cs="Segoe UI Light"/>
                <w:color w:val="000000"/>
                <w:sz w:val="24"/>
                <w:szCs w:val="24"/>
              </w:rPr>
              <w:t>Milano: Mondadori, 1997.</w:t>
            </w:r>
          </w:p>
          <w:p w:rsidR="00205F98" w:rsidRPr="00205F98" w:rsidRDefault="00205F98" w:rsidP="00205F98">
            <w:pPr>
              <w:spacing w:after="0" w:line="240" w:lineRule="auto"/>
              <w:jc w:val="both"/>
              <w:rPr>
                <w:rFonts w:ascii="Calibri Light" w:hAnsi="Calibri Light" w:cs="Segoe UI Light"/>
                <w:b/>
                <w:sz w:val="24"/>
                <w:szCs w:val="24"/>
              </w:rPr>
            </w:pPr>
          </w:p>
        </w:tc>
      </w:tr>
      <w:tr w:rsidR="00205F98" w:rsidRPr="00205F98" w:rsidTr="00205F98">
        <w:trPr>
          <w:trHeight w:val="184"/>
        </w:trPr>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lang w:val="it-IT"/>
              </w:rPr>
            </w:pPr>
            <w:r w:rsidRPr="00205F98">
              <w:rPr>
                <w:rFonts w:ascii="Calibri Light" w:hAnsi="Calibri Light" w:cs="Segoe UI Light"/>
                <w:b/>
                <w:sz w:val="24"/>
                <w:szCs w:val="24"/>
                <w:lang w:val="it-IT"/>
              </w:rPr>
              <w:t>Bibliografia Complementar</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BERRUTO, Gaetano; CERRUTI, Massimo. </w:t>
            </w:r>
            <w:r w:rsidRPr="00205F98">
              <w:rPr>
                <w:rFonts w:ascii="Calibri Light" w:hAnsi="Calibri Light" w:cs="Segoe UI Light"/>
                <w:i/>
                <w:sz w:val="24"/>
                <w:szCs w:val="24"/>
                <w:lang w:val="it-IT"/>
              </w:rPr>
              <w:t>La linguistica: un corso introduttivo</w:t>
            </w:r>
            <w:r w:rsidRPr="00205F98">
              <w:rPr>
                <w:rFonts w:ascii="Calibri Light" w:hAnsi="Calibri Light" w:cs="Segoe UI Light"/>
                <w:sz w:val="24"/>
                <w:szCs w:val="24"/>
                <w:lang w:val="it-IT"/>
              </w:rPr>
              <w:t xml:space="preserve">. Torino: UTET, 2011.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BETTONI, Camilla</w:t>
            </w:r>
            <w:r w:rsidRPr="00205F98">
              <w:rPr>
                <w:rFonts w:ascii="Calibri Light" w:hAnsi="Calibri Light" w:cs="Segoe UI Light"/>
                <w:i/>
                <w:sz w:val="24"/>
                <w:szCs w:val="24"/>
                <w:lang w:val="it-IT"/>
              </w:rPr>
              <w:t>. Imparare un’altra lingua: lezioni di linguistica applicata</w:t>
            </w:r>
            <w:r w:rsidRPr="00205F98">
              <w:rPr>
                <w:rFonts w:ascii="Calibri Light" w:hAnsi="Calibri Light" w:cs="Segoe UI Light"/>
                <w:sz w:val="24"/>
                <w:szCs w:val="24"/>
                <w:lang w:val="it-IT"/>
              </w:rPr>
              <w:t xml:space="preserve">. Roma-Bari: Laterza, 2001.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D’AGOSTINO, Mari. </w:t>
            </w:r>
            <w:r w:rsidRPr="00205F98">
              <w:rPr>
                <w:rFonts w:ascii="Calibri Light" w:hAnsi="Calibri Light" w:cs="Segoe UI Light"/>
                <w:i/>
                <w:sz w:val="24"/>
                <w:szCs w:val="24"/>
                <w:lang w:val="it-IT"/>
              </w:rPr>
              <w:t>Sociolinguistica dell’Italia contemporanea</w:t>
            </w:r>
            <w:r w:rsidRPr="00205F98">
              <w:rPr>
                <w:rFonts w:ascii="Calibri Light" w:hAnsi="Calibri Light" w:cs="Segoe UI Light"/>
                <w:sz w:val="24"/>
                <w:szCs w:val="24"/>
                <w:lang w:val="it-IT"/>
              </w:rPr>
              <w:t xml:space="preserve">. Bologna: Il Mulino, 2012. </w:t>
            </w:r>
          </w:p>
          <w:p w:rsidR="00205F98" w:rsidRPr="00205F98" w:rsidRDefault="00205F98" w:rsidP="00205F98">
            <w:pPr>
              <w:autoSpaceDE w:val="0"/>
              <w:autoSpaceDN w:val="0"/>
              <w:adjustRightInd w:val="0"/>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SOBRERO, Alberto A. (a cura di). </w:t>
            </w:r>
            <w:r w:rsidRPr="00205F98">
              <w:rPr>
                <w:rFonts w:ascii="Calibri Light" w:hAnsi="Calibri Light" w:cs="Segoe UI Light"/>
                <w:iCs/>
                <w:sz w:val="24"/>
                <w:szCs w:val="24"/>
                <w:lang w:val="it-IT"/>
              </w:rPr>
              <w:t>I</w:t>
            </w:r>
            <w:r w:rsidRPr="00205F98">
              <w:rPr>
                <w:rFonts w:ascii="Calibri Light" w:hAnsi="Calibri Light" w:cs="Segoe UI Light"/>
                <w:i/>
                <w:iCs/>
                <w:sz w:val="24"/>
                <w:szCs w:val="24"/>
                <w:lang w:val="it-IT"/>
              </w:rPr>
              <w:t>ntroduzione all'italiano contemporaneo. La variazione e gli usi</w:t>
            </w:r>
            <w:r w:rsidRPr="00205F98">
              <w:rPr>
                <w:rFonts w:ascii="Calibri Light" w:hAnsi="Calibri Light" w:cs="Segoe UI Light"/>
                <w:i/>
                <w:sz w:val="24"/>
                <w:szCs w:val="24"/>
                <w:lang w:val="it-IT"/>
              </w:rPr>
              <w:t>.</w:t>
            </w:r>
            <w:r w:rsidRPr="00205F98">
              <w:rPr>
                <w:rFonts w:ascii="Calibri Light" w:hAnsi="Calibri Light" w:cs="Segoe UI Light"/>
                <w:sz w:val="24"/>
                <w:szCs w:val="24"/>
                <w:lang w:val="it-IT"/>
              </w:rPr>
              <w:t xml:space="preserve"> Roma-Bari: Laterza, 2007.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SOBRERO, Alberto A. (a cura di). </w:t>
            </w:r>
            <w:r w:rsidRPr="00205F98">
              <w:rPr>
                <w:rFonts w:ascii="Calibri Light" w:hAnsi="Calibri Light" w:cs="Segoe UI Light"/>
                <w:i/>
                <w:iCs/>
                <w:sz w:val="24"/>
                <w:szCs w:val="24"/>
                <w:lang w:val="it-IT"/>
              </w:rPr>
              <w:t>Introduzione all'italiano contemporaneo. Le strutture</w:t>
            </w:r>
            <w:r w:rsidRPr="00205F98">
              <w:rPr>
                <w:rFonts w:ascii="Calibri Light" w:hAnsi="Calibri Light" w:cs="Segoe UI Light"/>
                <w:iCs/>
                <w:sz w:val="24"/>
                <w:szCs w:val="24"/>
                <w:lang w:val="it-IT"/>
              </w:rPr>
              <w:t>.</w:t>
            </w:r>
            <w:r w:rsidRPr="00205F98">
              <w:rPr>
                <w:rFonts w:ascii="Calibri Light" w:hAnsi="Calibri Light" w:cs="Segoe UI Light"/>
                <w:sz w:val="24"/>
                <w:szCs w:val="24"/>
                <w:lang w:val="it-IT"/>
              </w:rPr>
              <w:t xml:space="preserve"> Roma-Bari: Laterza, 2007. </w:t>
            </w:r>
          </w:p>
        </w:tc>
      </w:tr>
    </w:tbl>
    <w:p w:rsidR="00205F98" w:rsidRPr="00205F98" w:rsidRDefault="00205F98" w:rsidP="00205F98">
      <w:pPr>
        <w:spacing w:after="0" w:line="240" w:lineRule="auto"/>
        <w:jc w:val="both"/>
        <w:rPr>
          <w:rFonts w:ascii="Calibri Light" w:hAnsi="Calibri Light" w:cs="Segoe UI Light"/>
          <w:b/>
          <w:sz w:val="24"/>
          <w:szCs w:val="24"/>
          <w:highlight w:val="red"/>
        </w:rPr>
      </w:pPr>
    </w:p>
    <w:p w:rsidR="00205F98" w:rsidRPr="00205F98" w:rsidRDefault="00205F98" w:rsidP="00205F98">
      <w:pPr>
        <w:spacing w:after="0" w:line="240" w:lineRule="auto"/>
        <w:jc w:val="both"/>
        <w:rPr>
          <w:rFonts w:ascii="Calibri Light" w:hAnsi="Calibri Light" w:cs="Segoe UI Light"/>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b/>
                <w:sz w:val="24"/>
                <w:szCs w:val="24"/>
                <w:lang w:val="it-IT"/>
              </w:rPr>
              <w:t>Nome da Disciplina:</w:t>
            </w:r>
            <w:r w:rsidRPr="00205F98">
              <w:rPr>
                <w:rFonts w:ascii="Calibri Light" w:hAnsi="Calibri Light" w:cs="Segoe UI Light"/>
                <w:b/>
                <w:bCs/>
                <w:sz w:val="24"/>
                <w:szCs w:val="24"/>
                <w:lang w:val="it-IT"/>
              </w:rPr>
              <w:t xml:space="preserve"> LLE 8572 -</w:t>
            </w:r>
            <w:r w:rsidRPr="00205F98">
              <w:rPr>
                <w:rFonts w:ascii="Calibri Light" w:hAnsi="Calibri Light" w:cs="Segoe UI Light"/>
                <w:b/>
                <w:sz w:val="24"/>
                <w:szCs w:val="24"/>
                <w:lang w:val="it-IT"/>
              </w:rPr>
              <w:t xml:space="preserve"> Tópico Especial em Literatura Italiana 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lang w:val="it-IT"/>
              </w:rPr>
            </w:pPr>
            <w:r w:rsidRPr="00205F98">
              <w:rPr>
                <w:rFonts w:ascii="Calibri Light" w:hAnsi="Calibri Light" w:cs="Segoe UI Light"/>
                <w:b/>
                <w:sz w:val="24"/>
                <w:szCs w:val="24"/>
                <w:lang w:val="it-IT"/>
              </w:rPr>
              <w:t>Período: disciplina optativa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rPr>
            </w:pPr>
            <w:r w:rsidRPr="00205F98">
              <w:rPr>
                <w:rFonts w:ascii="Calibri Light" w:hAnsi="Calibri Light" w:cs="Segoe UI Light"/>
                <w:b/>
                <w:sz w:val="24"/>
                <w:szCs w:val="24"/>
              </w:rPr>
              <w:t xml:space="preserve">Carga Horária: </w:t>
            </w:r>
            <w:r w:rsidRPr="00205F98">
              <w:rPr>
                <w:rFonts w:ascii="Calibri Light" w:hAnsi="Calibri Light" w:cs="Segoe UI Light"/>
                <w:sz w:val="24"/>
                <w:szCs w:val="24"/>
              </w:rPr>
              <w:t>36 h/a – 02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rPr>
            </w:pPr>
            <w:r w:rsidRPr="00205F98">
              <w:rPr>
                <w:rFonts w:ascii="Calibri Light" w:hAnsi="Calibri Light" w:cs="Segoe UI Light"/>
                <w:b/>
                <w:sz w:val="24"/>
                <w:szCs w:val="24"/>
              </w:rPr>
              <w:t xml:space="preserve">Descrição: </w:t>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sz w:val="24"/>
                <w:szCs w:val="24"/>
              </w:rPr>
              <w:t>Estudo de um gênero ou tema na literatura italiana.</w:t>
            </w:r>
          </w:p>
          <w:p w:rsidR="00205F98" w:rsidRPr="00205F98" w:rsidRDefault="00205F98" w:rsidP="00205F98">
            <w:pPr>
              <w:spacing w:after="0" w:line="240" w:lineRule="auto"/>
              <w:jc w:val="both"/>
              <w:rPr>
                <w:rFonts w:ascii="Calibri Light" w:hAnsi="Calibri Light" w:cs="Segoe UI Light"/>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autoSpaceDE w:val="0"/>
              <w:autoSpaceDN w:val="0"/>
              <w:adjustRightInd w:val="0"/>
              <w:spacing w:after="0" w:line="240" w:lineRule="auto"/>
              <w:jc w:val="both"/>
              <w:rPr>
                <w:rFonts w:ascii="Calibri Light"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b/>
                <w:sz w:val="24"/>
                <w:szCs w:val="24"/>
              </w:rPr>
              <w:t>Bibliografia Básica:</w:t>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sz w:val="24"/>
                <w:szCs w:val="24"/>
              </w:rPr>
              <w:t xml:space="preserve">ASOR ROSA, Alberto. </w:t>
            </w:r>
            <w:r w:rsidRPr="00205F98">
              <w:rPr>
                <w:rFonts w:ascii="Calibri Light" w:hAnsi="Calibri Light" w:cs="Segoe UI Light"/>
                <w:i/>
                <w:sz w:val="24"/>
                <w:szCs w:val="24"/>
                <w:lang w:val="it-IT"/>
              </w:rPr>
              <w:t>Storia europea della l</w:t>
            </w:r>
            <w:r w:rsidRPr="00205F98">
              <w:rPr>
                <w:rFonts w:ascii="Calibri Light" w:hAnsi="Calibri Light" w:cs="Segoe UI Light"/>
                <w:i/>
                <w:iCs/>
                <w:sz w:val="24"/>
                <w:szCs w:val="24"/>
                <w:lang w:val="it-IT"/>
              </w:rPr>
              <w:t>etteratura Italiana</w:t>
            </w:r>
            <w:r w:rsidRPr="00205F98">
              <w:rPr>
                <w:rFonts w:ascii="Calibri Light" w:hAnsi="Calibri Light" w:cs="Segoe UI Light"/>
                <w:sz w:val="24"/>
                <w:szCs w:val="24"/>
                <w:lang w:val="it-IT"/>
              </w:rPr>
              <w:t xml:space="preserve">. </w:t>
            </w:r>
            <w:proofErr w:type="gramStart"/>
            <w:r w:rsidRPr="00205F98">
              <w:rPr>
                <w:rFonts w:ascii="Calibri Light" w:hAnsi="Calibri Light" w:cs="Segoe UI Light"/>
                <w:sz w:val="24"/>
                <w:szCs w:val="24"/>
              </w:rPr>
              <w:t>3</w:t>
            </w:r>
            <w:proofErr w:type="gramEnd"/>
            <w:r w:rsidRPr="00205F98">
              <w:rPr>
                <w:rFonts w:ascii="Calibri Light" w:hAnsi="Calibri Light" w:cs="Segoe UI Light"/>
                <w:sz w:val="24"/>
                <w:szCs w:val="24"/>
              </w:rPr>
              <w:t xml:space="preserve"> vols. Torino: Einaudi, 2009. </w:t>
            </w:r>
          </w:p>
          <w:p w:rsidR="00205F98" w:rsidRPr="00205F98" w:rsidRDefault="00205F98" w:rsidP="00205F98">
            <w:pPr>
              <w:spacing w:after="0" w:line="240" w:lineRule="auto"/>
              <w:ind w:right="283"/>
              <w:jc w:val="both"/>
              <w:rPr>
                <w:rFonts w:ascii="Calibri Light" w:hAnsi="Calibri Light" w:cs="Segoe UI Light"/>
                <w:color w:val="000000" w:themeColor="text1"/>
                <w:sz w:val="24"/>
                <w:szCs w:val="24"/>
                <w:lang w:val="es-ES_tradnl"/>
              </w:rPr>
            </w:pPr>
            <w:r w:rsidRPr="00205F98">
              <w:rPr>
                <w:rFonts w:ascii="Calibri Light" w:hAnsi="Calibri Light" w:cs="Segoe UI Light"/>
                <w:sz w:val="24"/>
                <w:szCs w:val="24"/>
                <w:lang w:val="it-IT"/>
              </w:rPr>
              <w:t xml:space="preserve">DE SANCTIS, Francesco. </w:t>
            </w:r>
            <w:r w:rsidRPr="00205F98">
              <w:rPr>
                <w:rFonts w:ascii="Calibri Light" w:hAnsi="Calibri Light" w:cs="Segoe UI Light"/>
                <w:i/>
                <w:iCs/>
                <w:sz w:val="24"/>
                <w:szCs w:val="24"/>
                <w:lang w:val="es-ES_tradnl"/>
              </w:rPr>
              <w:t>Storia della letteratura italiana</w:t>
            </w:r>
            <w:r w:rsidRPr="00205F98">
              <w:rPr>
                <w:rFonts w:ascii="Calibri Light" w:hAnsi="Calibri Light" w:cs="Segoe UI Light"/>
                <w:i/>
                <w:sz w:val="24"/>
                <w:szCs w:val="24"/>
                <w:lang w:val="es-ES_tradnl"/>
              </w:rPr>
              <w:t>.</w:t>
            </w:r>
            <w:r w:rsidRPr="00205F98">
              <w:rPr>
                <w:rFonts w:ascii="Calibri Light" w:hAnsi="Calibri Light" w:cs="Segoe UI Light"/>
                <w:sz w:val="24"/>
                <w:szCs w:val="24"/>
                <w:lang w:val="es-ES_tradnl"/>
              </w:rPr>
              <w:t xml:space="preserve"> Firenze: Salani, 1965. </w:t>
            </w:r>
            <w:r w:rsidRPr="00205F98">
              <w:rPr>
                <w:rFonts w:ascii="Calibri Light" w:hAnsi="Calibri Light" w:cs="Segoe UI Light"/>
                <w:color w:val="000000" w:themeColor="text1"/>
                <w:sz w:val="24"/>
                <w:szCs w:val="24"/>
                <w:lang w:val="es-ES_tradnl"/>
              </w:rPr>
              <w:t xml:space="preserve">Disponível em: </w:t>
            </w:r>
            <w:hyperlink r:id="rId24" w:history="1">
              <w:r w:rsidRPr="00205F98">
                <w:rPr>
                  <w:rFonts w:ascii="Calibri Light" w:hAnsi="Calibri Light" w:cs="Segoe UI Light"/>
                  <w:color w:val="000000" w:themeColor="text1"/>
                  <w:sz w:val="24"/>
                  <w:szCs w:val="24"/>
                  <w:u w:val="single"/>
                  <w:lang w:val="es-ES_tradnl"/>
                </w:rPr>
                <w:t>http://www.letteraturaitaliana.net/pdf/Volume_8/t219.pdf</w:t>
              </w:r>
            </w:hyperlink>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color w:val="000000" w:themeColor="text1"/>
                <w:sz w:val="24"/>
                <w:szCs w:val="24"/>
                <w:lang w:val="es-ES_tradnl"/>
              </w:rPr>
              <w:t xml:space="preserve">FERRONI, Giulio et alii. </w:t>
            </w:r>
            <w:r w:rsidRPr="00205F98">
              <w:rPr>
                <w:rFonts w:ascii="Calibri Light" w:hAnsi="Calibri Light" w:cs="Segoe UI Light"/>
                <w:i/>
                <w:iCs/>
                <w:color w:val="000000" w:themeColor="text1"/>
                <w:sz w:val="24"/>
                <w:szCs w:val="24"/>
                <w:lang w:val="es-ES_tradnl"/>
              </w:rPr>
              <w:t>Storia e testi della letteratura italiana</w:t>
            </w:r>
            <w:r w:rsidRPr="00205F98">
              <w:rPr>
                <w:rFonts w:ascii="Calibri Light" w:hAnsi="Calibri Light" w:cs="Segoe UI Light"/>
                <w:color w:val="000000" w:themeColor="text1"/>
                <w:sz w:val="24"/>
                <w:szCs w:val="24"/>
                <w:lang w:val="es-ES_tradnl"/>
              </w:rPr>
              <w:t>. 11 vols.</w:t>
            </w:r>
            <w:r w:rsidRPr="00205F98">
              <w:rPr>
                <w:rFonts w:ascii="Calibri Light" w:hAnsi="Calibri Light" w:cs="Segoe UI Light"/>
                <w:sz w:val="24"/>
                <w:szCs w:val="24"/>
                <w:lang w:val="es-ES_tradnl"/>
              </w:rPr>
              <w:t xml:space="preserve"> Milano, Mondadori Università, 2002-2005. </w:t>
            </w:r>
          </w:p>
          <w:p w:rsidR="00205F98" w:rsidRPr="00205F98" w:rsidRDefault="00205F98" w:rsidP="00205F98">
            <w:pPr>
              <w:spacing w:after="0" w:line="240" w:lineRule="auto"/>
              <w:jc w:val="both"/>
              <w:rPr>
                <w:rFonts w:ascii="Calibri Light" w:hAnsi="Calibri Light" w:cs="Segoe UI Light"/>
                <w:b/>
                <w:sz w:val="24"/>
                <w:szCs w:val="24"/>
              </w:rPr>
            </w:pPr>
          </w:p>
        </w:tc>
      </w:tr>
      <w:tr w:rsidR="00205F98" w:rsidRPr="00205F98" w:rsidTr="00205F98">
        <w:trPr>
          <w:trHeight w:val="184"/>
        </w:trPr>
        <w:tc>
          <w:tcPr>
            <w:tcW w:w="5000" w:type="pct"/>
            <w:tcBorders>
              <w:top w:val="single" w:sz="4" w:space="0" w:color="auto"/>
              <w:left w:val="single" w:sz="4" w:space="0" w:color="auto"/>
              <w:bottom w:val="single" w:sz="4" w:space="0" w:color="auto"/>
              <w:right w:val="single" w:sz="4" w:space="0" w:color="auto"/>
            </w:tcBorders>
            <w:hideMark/>
          </w:tcPr>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b/>
                <w:sz w:val="24"/>
                <w:szCs w:val="24"/>
              </w:rPr>
              <w:t>Bibliografia Complementar:</w:t>
            </w:r>
            <w:r w:rsidRPr="00205F98">
              <w:rPr>
                <w:rFonts w:ascii="Calibri Light" w:hAnsi="Calibri Light" w:cs="Segoe UI Light"/>
                <w:sz w:val="24"/>
                <w:szCs w:val="24"/>
              </w:rPr>
              <w:t xml:space="preserve"> [A ser completada de acordo com a programação]</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BRIOSCHI, Franco; DI GIROLAMO, Costanzo; FUSILLO, Massimo. </w:t>
            </w:r>
            <w:r w:rsidRPr="00205F98">
              <w:rPr>
                <w:rFonts w:ascii="Calibri Light" w:hAnsi="Calibri Light" w:cs="Segoe UI Light"/>
                <w:i/>
                <w:iCs/>
                <w:sz w:val="24"/>
                <w:szCs w:val="24"/>
                <w:lang w:val="it-IT"/>
              </w:rPr>
              <w:t>Introduzione alla letteratura</w:t>
            </w:r>
            <w:r w:rsidRPr="00205F98">
              <w:rPr>
                <w:rFonts w:ascii="Calibri Light" w:hAnsi="Calibri Light" w:cs="Segoe UI Light"/>
                <w:sz w:val="24"/>
                <w:szCs w:val="24"/>
                <w:lang w:val="it-IT"/>
              </w:rPr>
              <w:t xml:space="preserve">. Roma: Carocci, 2003.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SEGRE, Cesare. </w:t>
            </w:r>
            <w:r w:rsidRPr="00205F98">
              <w:rPr>
                <w:rFonts w:ascii="Calibri Light" w:hAnsi="Calibri Light" w:cs="Segoe UI Light"/>
                <w:i/>
                <w:iCs/>
                <w:sz w:val="24"/>
                <w:szCs w:val="24"/>
                <w:lang w:val="it-IT"/>
              </w:rPr>
              <w:t>Avviamento all'analisi del testo letterario</w:t>
            </w:r>
            <w:r w:rsidRPr="00205F98">
              <w:rPr>
                <w:rFonts w:ascii="Calibri Light" w:hAnsi="Calibri Light" w:cs="Segoe UI Light"/>
                <w:sz w:val="24"/>
                <w:szCs w:val="24"/>
                <w:lang w:val="it-IT"/>
              </w:rPr>
              <w:t>. Torino: Einaudi, 1999.</w:t>
            </w:r>
          </w:p>
          <w:p w:rsidR="00205F98" w:rsidRPr="00205F98" w:rsidRDefault="00205F98" w:rsidP="00205F98">
            <w:pPr>
              <w:spacing w:after="0" w:line="240" w:lineRule="auto"/>
              <w:jc w:val="both"/>
              <w:rPr>
                <w:rFonts w:ascii="Calibri Light" w:hAnsi="Calibri Light" w:cs="Segoe UI Light"/>
                <w:sz w:val="24"/>
                <w:szCs w:val="24"/>
                <w:lang w:val="it-IT"/>
              </w:rPr>
            </w:pPr>
          </w:p>
        </w:tc>
      </w:tr>
    </w:tbl>
    <w:p w:rsidR="00205F98" w:rsidRPr="00205F98" w:rsidRDefault="00205F98" w:rsidP="00205F98">
      <w:pPr>
        <w:spacing w:after="0" w:line="240" w:lineRule="auto"/>
        <w:jc w:val="both"/>
        <w:rPr>
          <w:rFonts w:ascii="Calibri Light" w:hAnsi="Calibri Light" w:cs="Segoe UI Light"/>
          <w:sz w:val="24"/>
          <w:szCs w:val="24"/>
        </w:rPr>
      </w:pPr>
    </w:p>
    <w:p w:rsidR="00205F98" w:rsidRPr="00205F98" w:rsidRDefault="00205F98" w:rsidP="00205F98">
      <w:pPr>
        <w:spacing w:after="0" w:line="240" w:lineRule="auto"/>
        <w:jc w:val="both"/>
        <w:rPr>
          <w:rFonts w:ascii="Calibri Light" w:hAnsi="Calibri Light" w:cs="Segoe UI Light"/>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b/>
                <w:sz w:val="24"/>
                <w:szCs w:val="24"/>
                <w:lang w:val="it-IT"/>
              </w:rPr>
              <w:t>Nome da Disciplina:</w:t>
            </w:r>
            <w:r w:rsidRPr="00205F98">
              <w:rPr>
                <w:rFonts w:ascii="Calibri Light" w:hAnsi="Calibri Light" w:cs="Segoe UI Light"/>
                <w:b/>
                <w:bCs/>
                <w:sz w:val="24"/>
                <w:szCs w:val="24"/>
                <w:lang w:val="it-IT"/>
              </w:rPr>
              <w:t xml:space="preserve"> LLE 8573 -</w:t>
            </w:r>
            <w:r w:rsidRPr="00205F98">
              <w:rPr>
                <w:rFonts w:ascii="Calibri Light" w:hAnsi="Calibri Light" w:cs="Segoe UI Light"/>
                <w:b/>
                <w:sz w:val="24"/>
                <w:szCs w:val="24"/>
                <w:lang w:val="it-IT"/>
              </w:rPr>
              <w:t xml:space="preserve"> Tópico Especial em Literatura Italiana 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rPr>
            </w:pPr>
            <w:r w:rsidRPr="00205F98">
              <w:rPr>
                <w:rFonts w:ascii="Calibri Light" w:hAnsi="Calibri Light" w:cs="Segoe UI Light"/>
                <w:b/>
                <w:sz w:val="24"/>
                <w:szCs w:val="24"/>
              </w:rPr>
              <w:t xml:space="preserve">Carga Horária: </w:t>
            </w:r>
            <w:r w:rsidRPr="00205F98">
              <w:rPr>
                <w:rFonts w:ascii="Calibri Light"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rPr>
            </w:pPr>
            <w:r w:rsidRPr="00205F98">
              <w:rPr>
                <w:rFonts w:ascii="Calibri Light" w:hAnsi="Calibri Light" w:cs="Segoe UI Light"/>
                <w:b/>
                <w:sz w:val="24"/>
                <w:szCs w:val="24"/>
              </w:rPr>
              <w:t xml:space="preserve">Descrição: </w:t>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sz w:val="24"/>
                <w:szCs w:val="24"/>
              </w:rPr>
              <w:t>Estudo monográfico de um autor italiano.</w:t>
            </w:r>
          </w:p>
          <w:p w:rsidR="00205F98" w:rsidRPr="00205F98" w:rsidRDefault="00205F98" w:rsidP="00205F98">
            <w:pPr>
              <w:spacing w:after="0" w:line="240" w:lineRule="auto"/>
              <w:jc w:val="both"/>
              <w:rPr>
                <w:rFonts w:ascii="Calibri Light" w:hAnsi="Calibri Light" w:cs="Segoe UI Light"/>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autoSpaceDE w:val="0"/>
              <w:autoSpaceDN w:val="0"/>
              <w:adjustRightInd w:val="0"/>
              <w:spacing w:after="0" w:line="240" w:lineRule="auto"/>
              <w:ind w:left="57"/>
              <w:jc w:val="both"/>
              <w:rPr>
                <w:rFonts w:ascii="Calibri Light"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tabs>
                <w:tab w:val="left" w:pos="2350"/>
              </w:tabs>
              <w:spacing w:after="0" w:line="240" w:lineRule="auto"/>
              <w:jc w:val="both"/>
              <w:rPr>
                <w:rFonts w:ascii="Calibri Light" w:hAnsi="Calibri Light" w:cs="Segoe UI Light"/>
                <w:b/>
                <w:sz w:val="24"/>
                <w:szCs w:val="24"/>
              </w:rPr>
            </w:pPr>
            <w:r w:rsidRPr="00205F98">
              <w:rPr>
                <w:rFonts w:ascii="Calibri Light" w:hAnsi="Calibri Light" w:cs="Segoe UI Light"/>
                <w:b/>
                <w:sz w:val="24"/>
                <w:szCs w:val="24"/>
              </w:rPr>
              <w:t>Bibliografia Básica:</w:t>
            </w:r>
            <w:r w:rsidRPr="00205F98">
              <w:rPr>
                <w:rFonts w:ascii="Calibri Light" w:hAnsi="Calibri Light" w:cs="Segoe UI Light"/>
                <w:b/>
                <w:sz w:val="24"/>
                <w:szCs w:val="24"/>
              </w:rPr>
              <w:tab/>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sz w:val="24"/>
                <w:szCs w:val="24"/>
              </w:rPr>
              <w:t xml:space="preserve">ASOR ROSA, Alberto. </w:t>
            </w:r>
            <w:r w:rsidRPr="00205F98">
              <w:rPr>
                <w:rFonts w:ascii="Calibri Light" w:hAnsi="Calibri Light" w:cs="Segoe UI Light"/>
                <w:i/>
                <w:sz w:val="24"/>
                <w:szCs w:val="24"/>
                <w:lang w:val="it-IT"/>
              </w:rPr>
              <w:t>Storia europea della l</w:t>
            </w:r>
            <w:r w:rsidRPr="00205F98">
              <w:rPr>
                <w:rFonts w:ascii="Calibri Light" w:hAnsi="Calibri Light" w:cs="Segoe UI Light"/>
                <w:i/>
                <w:iCs/>
                <w:sz w:val="24"/>
                <w:szCs w:val="24"/>
                <w:lang w:val="it-IT"/>
              </w:rPr>
              <w:t>etteratura Italiana</w:t>
            </w:r>
            <w:r w:rsidRPr="00205F98">
              <w:rPr>
                <w:rFonts w:ascii="Calibri Light" w:hAnsi="Calibri Light" w:cs="Segoe UI Light"/>
                <w:sz w:val="24"/>
                <w:szCs w:val="24"/>
                <w:lang w:val="it-IT"/>
              </w:rPr>
              <w:t xml:space="preserve">. </w:t>
            </w:r>
            <w:proofErr w:type="gramStart"/>
            <w:r w:rsidRPr="00205F98">
              <w:rPr>
                <w:rFonts w:ascii="Calibri Light" w:hAnsi="Calibri Light" w:cs="Segoe UI Light"/>
                <w:sz w:val="24"/>
                <w:szCs w:val="24"/>
              </w:rPr>
              <w:t>3</w:t>
            </w:r>
            <w:proofErr w:type="gramEnd"/>
            <w:r w:rsidRPr="00205F98">
              <w:rPr>
                <w:rFonts w:ascii="Calibri Light" w:hAnsi="Calibri Light" w:cs="Segoe UI Light"/>
                <w:sz w:val="24"/>
                <w:szCs w:val="24"/>
              </w:rPr>
              <w:t xml:space="preserve"> vols. Torino: Einaudi, 2009. </w:t>
            </w:r>
          </w:p>
          <w:p w:rsidR="00205F98" w:rsidRPr="00205F98" w:rsidRDefault="00205F98" w:rsidP="00205F98">
            <w:pPr>
              <w:spacing w:after="0" w:line="240" w:lineRule="auto"/>
              <w:ind w:right="283"/>
              <w:jc w:val="both"/>
              <w:rPr>
                <w:rFonts w:ascii="Calibri Light" w:hAnsi="Calibri Light" w:cs="Segoe UI Light"/>
                <w:color w:val="000000" w:themeColor="text1"/>
                <w:sz w:val="24"/>
                <w:szCs w:val="24"/>
                <w:lang w:val="es-ES_tradnl"/>
              </w:rPr>
            </w:pPr>
            <w:r w:rsidRPr="00205F98">
              <w:rPr>
                <w:rFonts w:ascii="Calibri Light" w:hAnsi="Calibri Light" w:cs="Segoe UI Light"/>
                <w:sz w:val="24"/>
                <w:szCs w:val="24"/>
                <w:lang w:val="it-IT"/>
              </w:rPr>
              <w:t xml:space="preserve">DE SANCTIS, </w:t>
            </w:r>
            <w:r w:rsidRPr="00205F98">
              <w:rPr>
                <w:rFonts w:ascii="Calibri Light" w:hAnsi="Calibri Light" w:cs="Segoe UI Light"/>
                <w:color w:val="000000" w:themeColor="text1"/>
                <w:sz w:val="24"/>
                <w:szCs w:val="24"/>
                <w:lang w:val="it-IT"/>
              </w:rPr>
              <w:t xml:space="preserve">Francesco. </w:t>
            </w:r>
            <w:r w:rsidRPr="00205F98">
              <w:rPr>
                <w:rFonts w:ascii="Calibri Light" w:hAnsi="Calibri Light" w:cs="Segoe UI Light"/>
                <w:i/>
                <w:iCs/>
                <w:color w:val="000000" w:themeColor="text1"/>
                <w:sz w:val="24"/>
                <w:szCs w:val="24"/>
                <w:lang w:val="es-ES_tradnl"/>
              </w:rPr>
              <w:t>Storia della letteratura italiana</w:t>
            </w:r>
            <w:r w:rsidRPr="00205F98">
              <w:rPr>
                <w:rFonts w:ascii="Calibri Light" w:hAnsi="Calibri Light" w:cs="Segoe UI Light"/>
                <w:color w:val="000000" w:themeColor="text1"/>
                <w:sz w:val="24"/>
                <w:szCs w:val="24"/>
                <w:lang w:val="es-ES_tradnl"/>
              </w:rPr>
              <w:t xml:space="preserve">. Firenze: Salani, 1965. Disponível em: </w:t>
            </w:r>
            <w:hyperlink r:id="rId25" w:history="1">
              <w:r w:rsidRPr="00205F98">
                <w:rPr>
                  <w:rFonts w:ascii="Calibri Light" w:hAnsi="Calibri Light" w:cs="Segoe UI Light"/>
                  <w:color w:val="000000" w:themeColor="text1"/>
                  <w:sz w:val="24"/>
                  <w:szCs w:val="24"/>
                  <w:u w:val="single"/>
                  <w:lang w:val="es-ES_tradnl"/>
                </w:rPr>
                <w:t>http://www.letteraturaitaliana.net/pdf/Volume_8/t219.pdf</w:t>
              </w:r>
            </w:hyperlink>
          </w:p>
          <w:p w:rsidR="00205F98" w:rsidRDefault="00205F98" w:rsidP="00205F98">
            <w:pPr>
              <w:tabs>
                <w:tab w:val="left" w:pos="2350"/>
              </w:tabs>
              <w:spacing w:after="0" w:line="240" w:lineRule="auto"/>
              <w:jc w:val="both"/>
              <w:rPr>
                <w:rFonts w:ascii="Calibri Light" w:hAnsi="Calibri Light" w:cs="Segoe UI Light"/>
                <w:sz w:val="24"/>
                <w:szCs w:val="24"/>
                <w:lang w:val="es-ES_tradnl"/>
              </w:rPr>
            </w:pPr>
            <w:r w:rsidRPr="00205F98">
              <w:rPr>
                <w:rFonts w:ascii="Calibri Light" w:hAnsi="Calibri Light" w:cs="Segoe UI Light"/>
                <w:color w:val="000000" w:themeColor="text1"/>
                <w:sz w:val="24"/>
                <w:szCs w:val="24"/>
                <w:lang w:val="es-ES_tradnl"/>
              </w:rPr>
              <w:t xml:space="preserve">FERRONI, Giulio et alii. </w:t>
            </w:r>
            <w:r w:rsidRPr="00205F98">
              <w:rPr>
                <w:rFonts w:ascii="Calibri Light" w:hAnsi="Calibri Light" w:cs="Segoe UI Light"/>
                <w:i/>
                <w:iCs/>
                <w:color w:val="000000" w:themeColor="text1"/>
                <w:sz w:val="24"/>
                <w:szCs w:val="24"/>
                <w:lang w:val="es-ES_tradnl"/>
              </w:rPr>
              <w:t>Storia e testi della letteratura italiana</w:t>
            </w:r>
            <w:r w:rsidRPr="00205F98">
              <w:rPr>
                <w:rFonts w:ascii="Calibri Light" w:hAnsi="Calibri Light" w:cs="Segoe UI Light"/>
                <w:i/>
                <w:color w:val="000000" w:themeColor="text1"/>
                <w:sz w:val="24"/>
                <w:szCs w:val="24"/>
                <w:lang w:val="es-ES_tradnl"/>
              </w:rPr>
              <w:t>.</w:t>
            </w:r>
            <w:r w:rsidRPr="00205F98">
              <w:rPr>
                <w:rFonts w:ascii="Calibri Light" w:hAnsi="Calibri Light" w:cs="Segoe UI Light"/>
                <w:color w:val="000000" w:themeColor="text1"/>
                <w:sz w:val="24"/>
                <w:szCs w:val="24"/>
                <w:lang w:val="es-ES_tradnl"/>
              </w:rPr>
              <w:t xml:space="preserve"> 11 vols. Milano</w:t>
            </w:r>
            <w:r w:rsidRPr="00205F98">
              <w:rPr>
                <w:rFonts w:ascii="Calibri Light" w:hAnsi="Calibri Light" w:cs="Segoe UI Light"/>
                <w:sz w:val="24"/>
                <w:szCs w:val="24"/>
                <w:lang w:val="es-ES_tradnl"/>
              </w:rPr>
              <w:t xml:space="preserve">, Mondadori Università, 2002-2005. </w:t>
            </w:r>
          </w:p>
          <w:p w:rsidR="0096099F" w:rsidRPr="00205F98" w:rsidRDefault="0096099F" w:rsidP="00205F98">
            <w:pPr>
              <w:tabs>
                <w:tab w:val="left" w:pos="2350"/>
              </w:tabs>
              <w:spacing w:after="0" w:line="240" w:lineRule="auto"/>
              <w:jc w:val="both"/>
              <w:rPr>
                <w:rFonts w:ascii="Calibri Light" w:hAnsi="Calibri Light" w:cs="Segoe UI Light"/>
                <w:b/>
                <w:sz w:val="24"/>
                <w:szCs w:val="24"/>
              </w:rPr>
            </w:pPr>
          </w:p>
        </w:tc>
      </w:tr>
      <w:tr w:rsidR="00205F98" w:rsidRPr="00205F98" w:rsidTr="00205F98">
        <w:trPr>
          <w:trHeight w:val="92"/>
        </w:trPr>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ind w:left="510" w:hanging="591"/>
              <w:jc w:val="both"/>
              <w:rPr>
                <w:rFonts w:ascii="Calibri Light" w:eastAsia="Times New Roman" w:hAnsi="Calibri Light" w:cs="Segoe UI Light"/>
                <w:b/>
                <w:sz w:val="24"/>
                <w:szCs w:val="24"/>
              </w:rPr>
            </w:pPr>
            <w:r w:rsidRPr="00205F98">
              <w:rPr>
                <w:rFonts w:ascii="Calibri Light" w:eastAsia="Times New Roman" w:hAnsi="Calibri Light" w:cs="Segoe UI Light"/>
                <w:b/>
                <w:sz w:val="24"/>
                <w:szCs w:val="24"/>
              </w:rPr>
              <w:t xml:space="preserve"> Bibliografia Complementar:</w:t>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sz w:val="24"/>
                <w:szCs w:val="24"/>
              </w:rPr>
              <w:t>[A ser completada de acordo com a programação]</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BRIOSCHI, Franco; DI GIROLAMO, Costanzo; FUSILLO, Massimo. </w:t>
            </w:r>
            <w:r w:rsidRPr="00205F98">
              <w:rPr>
                <w:rFonts w:ascii="Calibri Light" w:hAnsi="Calibri Light" w:cs="Segoe UI Light"/>
                <w:i/>
                <w:iCs/>
                <w:sz w:val="24"/>
                <w:szCs w:val="24"/>
                <w:lang w:val="it-IT"/>
              </w:rPr>
              <w:t>Introduzione alla letteratura</w:t>
            </w:r>
            <w:r w:rsidRPr="00205F98">
              <w:rPr>
                <w:rFonts w:ascii="Calibri Light" w:hAnsi="Calibri Light" w:cs="Segoe UI Light"/>
                <w:sz w:val="24"/>
                <w:szCs w:val="24"/>
                <w:lang w:val="it-IT"/>
              </w:rPr>
              <w:t xml:space="preserve">. Roma: Carocci, 2003. </w:t>
            </w:r>
          </w:p>
          <w:p w:rsidR="00205F98" w:rsidRPr="00205F98" w:rsidRDefault="00205F98" w:rsidP="00205F98">
            <w:pPr>
              <w:spacing w:after="0" w:line="240" w:lineRule="auto"/>
              <w:ind w:left="510" w:hanging="591"/>
              <w:jc w:val="both"/>
              <w:rPr>
                <w:rFonts w:ascii="Calibri Light" w:eastAsia="Times New Roman" w:hAnsi="Calibri Light" w:cs="Segoe UI Light"/>
                <w:sz w:val="24"/>
                <w:szCs w:val="24"/>
                <w:lang w:val="it-IT"/>
              </w:rPr>
            </w:pPr>
            <w:r w:rsidRPr="00205F98">
              <w:rPr>
                <w:rFonts w:ascii="Calibri Light" w:eastAsia="Times New Roman" w:hAnsi="Calibri Light" w:cs="Segoe UI Light"/>
                <w:sz w:val="24"/>
                <w:szCs w:val="24"/>
                <w:lang w:val="it-IT"/>
              </w:rPr>
              <w:t xml:space="preserve"> SEGRE, Cesare. </w:t>
            </w:r>
            <w:r w:rsidRPr="00205F98">
              <w:rPr>
                <w:rFonts w:ascii="Calibri Light" w:eastAsia="Times New Roman" w:hAnsi="Calibri Light" w:cs="Segoe UI Light"/>
                <w:i/>
                <w:iCs/>
                <w:sz w:val="24"/>
                <w:szCs w:val="24"/>
                <w:lang w:val="it-IT"/>
              </w:rPr>
              <w:t>Avviamento all'analisi del testo letterario</w:t>
            </w:r>
            <w:r w:rsidRPr="00205F98">
              <w:rPr>
                <w:rFonts w:ascii="Calibri Light" w:eastAsia="Times New Roman" w:hAnsi="Calibri Light" w:cs="Segoe UI Light"/>
                <w:sz w:val="24"/>
                <w:szCs w:val="24"/>
                <w:lang w:val="it-IT"/>
              </w:rPr>
              <w:t>. Torino: Einaudi, 1999.</w:t>
            </w:r>
          </w:p>
          <w:p w:rsidR="00205F98" w:rsidRPr="00205F98" w:rsidRDefault="00205F98" w:rsidP="00205F98">
            <w:pPr>
              <w:spacing w:after="0" w:line="240" w:lineRule="auto"/>
              <w:ind w:left="510" w:hanging="591"/>
              <w:jc w:val="both"/>
              <w:rPr>
                <w:rFonts w:ascii="Calibri Light" w:eastAsia="Times New Roman" w:hAnsi="Calibri Light" w:cs="Segoe UI Light"/>
                <w:sz w:val="24"/>
                <w:szCs w:val="24"/>
              </w:rPr>
            </w:pPr>
          </w:p>
        </w:tc>
      </w:tr>
    </w:tbl>
    <w:p w:rsidR="00205F98" w:rsidRPr="00205F98" w:rsidRDefault="00205F98" w:rsidP="00205F98">
      <w:pPr>
        <w:spacing w:after="0" w:line="240" w:lineRule="auto"/>
        <w:ind w:left="720"/>
        <w:contextualSpacing/>
        <w:rPr>
          <w:rFonts w:ascii="Calibri Light" w:hAnsi="Calibri Light" w:cs="Arial"/>
          <w:b/>
          <w:sz w:val="24"/>
          <w:szCs w:val="24"/>
        </w:rPr>
      </w:pPr>
    </w:p>
    <w:p w:rsidR="00205F98" w:rsidRPr="00205F98" w:rsidRDefault="00205F98" w:rsidP="00205F98">
      <w:pPr>
        <w:spacing w:after="0" w:line="240" w:lineRule="auto"/>
        <w:jc w:val="both"/>
        <w:rPr>
          <w:rFonts w:ascii="Calibri Light" w:hAnsi="Calibri Light"/>
          <w:sz w:val="24"/>
          <w:szCs w:val="24"/>
        </w:rPr>
      </w:pPr>
    </w:p>
    <w:tbl>
      <w:tblPr>
        <w:tblW w:w="49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6"/>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sz w:val="24"/>
                <w:szCs w:val="24"/>
                <w:lang w:val="it-IT"/>
              </w:rPr>
            </w:pPr>
            <w:r w:rsidRPr="00205F98">
              <w:rPr>
                <w:rFonts w:ascii="Calibri Light" w:hAnsi="Calibri Light" w:cs="Arial"/>
                <w:b/>
                <w:sz w:val="24"/>
                <w:szCs w:val="24"/>
                <w:lang w:val="it-IT"/>
              </w:rPr>
              <w:t>Nome da Disciplina:</w:t>
            </w:r>
            <w:r w:rsidRPr="00205F98">
              <w:rPr>
                <w:rFonts w:ascii="Calibri Light" w:hAnsi="Calibri Light" w:cs="Arial"/>
                <w:b/>
                <w:bCs/>
                <w:sz w:val="24"/>
                <w:szCs w:val="24"/>
                <w:lang w:val="it-IT"/>
              </w:rPr>
              <w:t xml:space="preserve"> LLE8574  -</w:t>
            </w:r>
            <w:r w:rsidRPr="00205F98">
              <w:rPr>
                <w:rFonts w:ascii="Calibri Light" w:hAnsi="Calibri Light" w:cs="Arial"/>
                <w:b/>
                <w:sz w:val="24"/>
                <w:szCs w:val="24"/>
                <w:lang w:val="it-IT"/>
              </w:rPr>
              <w:t xml:space="preserve"> Literatura Italiana traduzida no Brasil</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36 h/a – 02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96099F" w:rsidP="0096099F">
            <w:pPr>
              <w:tabs>
                <w:tab w:val="left" w:pos="1560"/>
              </w:tabs>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Descrição</w:t>
            </w:r>
          </w:p>
          <w:p w:rsidR="00205F98" w:rsidRPr="00205F98" w:rsidRDefault="00205F98" w:rsidP="00205F98">
            <w:pPr>
              <w:spacing w:after="0" w:line="240" w:lineRule="auto"/>
              <w:jc w:val="both"/>
              <w:rPr>
                <w:rFonts w:ascii="Calibri Light" w:hAnsi="Calibri Light" w:cs="Arial"/>
                <w:sz w:val="24"/>
                <w:szCs w:val="24"/>
                <w:lang w:eastAsia="pt-BR"/>
              </w:rPr>
            </w:pPr>
            <w:r w:rsidRPr="00205F98">
              <w:rPr>
                <w:rFonts w:ascii="Calibri Light" w:hAnsi="Calibri Light" w:cs="Arial"/>
                <w:sz w:val="24"/>
                <w:szCs w:val="24"/>
                <w:lang w:eastAsia="pt-BR"/>
              </w:rPr>
              <w:t xml:space="preserve">Reflexões sobre recepção, circulação e tradução de textos da literatura italiana traduzidos no Brasil, considerando os paratextos as relações entre os polissitemas </w:t>
            </w:r>
            <w:proofErr w:type="gramStart"/>
            <w:r w:rsidRPr="00205F98">
              <w:rPr>
                <w:rFonts w:ascii="Calibri Light" w:hAnsi="Calibri Light" w:cs="Arial"/>
                <w:sz w:val="24"/>
                <w:szCs w:val="24"/>
                <w:lang w:eastAsia="pt-BR"/>
              </w:rPr>
              <w:t>literários italiano</w:t>
            </w:r>
            <w:proofErr w:type="gramEnd"/>
            <w:r w:rsidRPr="00205F98">
              <w:rPr>
                <w:rFonts w:ascii="Calibri Light" w:hAnsi="Calibri Light" w:cs="Arial"/>
                <w:sz w:val="24"/>
                <w:szCs w:val="24"/>
                <w:lang w:eastAsia="pt-BR"/>
              </w:rPr>
              <w:t xml:space="preserve"> e brasileiro, as relações e práticas do mercado editorial.</w:t>
            </w:r>
          </w:p>
          <w:p w:rsidR="00205F98" w:rsidRPr="00205F98" w:rsidRDefault="00205F98" w:rsidP="00205F98">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autoSpaceDE w:val="0"/>
              <w:autoSpaceDN w:val="0"/>
              <w:adjustRightInd w:val="0"/>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96099F" w:rsidP="00205F98">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Bibliografia Básica</w:t>
            </w:r>
          </w:p>
          <w:p w:rsidR="00205F98" w:rsidRPr="00205F98" w:rsidRDefault="00205F98" w:rsidP="00205F98">
            <w:pPr>
              <w:spacing w:after="0" w:line="240" w:lineRule="auto"/>
              <w:rPr>
                <w:rFonts w:ascii="Calibri Light" w:hAnsi="Calibri Light" w:cs="Arial"/>
                <w:i/>
                <w:sz w:val="24"/>
                <w:szCs w:val="24"/>
                <w:lang w:eastAsia="pt-BR"/>
              </w:rPr>
            </w:pPr>
            <w:r w:rsidRPr="00205F98">
              <w:rPr>
                <w:rFonts w:ascii="Calibri Light" w:hAnsi="Calibri Light" w:cs="Arial"/>
                <w:sz w:val="24"/>
                <w:szCs w:val="24"/>
                <w:lang w:eastAsia="pt-BR"/>
              </w:rPr>
              <w:t xml:space="preserve">BENJAMIN, Walter. A tarefa do tradutor. Trad. Susana K. Lages. </w:t>
            </w:r>
            <w:r w:rsidRPr="00205F98">
              <w:rPr>
                <w:rFonts w:ascii="Calibri Light" w:hAnsi="Calibri Light" w:cs="Arial"/>
                <w:i/>
                <w:sz w:val="24"/>
                <w:szCs w:val="24"/>
                <w:lang w:eastAsia="pt-BR"/>
              </w:rPr>
              <w:t>Clássicos da teoria da tradução</w:t>
            </w:r>
            <w:r w:rsidRPr="00205F98">
              <w:rPr>
                <w:rFonts w:ascii="Calibri Light" w:hAnsi="Calibri Light" w:cs="Arial"/>
                <w:sz w:val="24"/>
                <w:szCs w:val="24"/>
                <w:lang w:eastAsia="pt-BR"/>
              </w:rPr>
              <w:t xml:space="preserve">, </w:t>
            </w:r>
            <w:proofErr w:type="gramStart"/>
            <w:r w:rsidRPr="00205F98">
              <w:rPr>
                <w:rFonts w:ascii="Calibri Light" w:hAnsi="Calibri Light" w:cs="Arial"/>
                <w:sz w:val="24"/>
                <w:szCs w:val="24"/>
                <w:lang w:eastAsia="pt-BR"/>
              </w:rPr>
              <w:t>vol.</w:t>
            </w:r>
            <w:proofErr w:type="gramEnd"/>
            <w:r w:rsidRPr="00205F98">
              <w:rPr>
                <w:rFonts w:ascii="Calibri Light" w:hAnsi="Calibri Light" w:cs="Arial"/>
                <w:sz w:val="24"/>
                <w:szCs w:val="24"/>
                <w:lang w:eastAsia="pt-BR"/>
              </w:rPr>
              <w:t>I, org. Werner Heidermann, UFSC/Núcleo de Pesquisas em Literatura e Tradução, 2010, pp. 202-233.</w:t>
            </w:r>
          </w:p>
          <w:p w:rsidR="00205F98" w:rsidRPr="00205F98" w:rsidRDefault="00205F98" w:rsidP="00205F98">
            <w:pPr>
              <w:spacing w:after="0" w:line="240" w:lineRule="auto"/>
              <w:rPr>
                <w:rFonts w:ascii="Calibri Light" w:eastAsia="Times New Roman" w:hAnsi="Calibri Light" w:cs="Arial"/>
                <w:sz w:val="24"/>
                <w:szCs w:val="24"/>
                <w:shd w:val="clear" w:color="auto" w:fill="FFFFFF"/>
                <w:lang w:eastAsia="pt-BR"/>
              </w:rPr>
            </w:pPr>
            <w:bookmarkStart w:id="34" w:name="page2"/>
            <w:bookmarkEnd w:id="34"/>
            <w:r w:rsidRPr="00205F98">
              <w:rPr>
                <w:rFonts w:ascii="Calibri Light" w:hAnsi="Calibri Light" w:cs="Arial"/>
                <w:sz w:val="24"/>
                <w:szCs w:val="24"/>
                <w:lang w:eastAsia="pt-BR"/>
              </w:rPr>
              <w:t xml:space="preserve">LEFEVERE, Andre. </w:t>
            </w:r>
            <w:r w:rsidRPr="00205F98">
              <w:rPr>
                <w:rFonts w:ascii="Calibri Light" w:eastAsia="Times New Roman" w:hAnsi="Calibri Light" w:cs="Arial"/>
                <w:i/>
                <w:sz w:val="24"/>
                <w:szCs w:val="24"/>
                <w:shd w:val="clear" w:color="auto" w:fill="FFFFFF"/>
                <w:lang w:eastAsia="pt-BR"/>
              </w:rPr>
              <w:t>Tradução</w:t>
            </w:r>
            <w:r w:rsidRPr="00205F98">
              <w:rPr>
                <w:rFonts w:ascii="Calibri Light" w:eastAsia="Times New Roman" w:hAnsi="Calibri Light" w:cs="Arial"/>
                <w:sz w:val="24"/>
                <w:szCs w:val="24"/>
                <w:shd w:val="clear" w:color="auto" w:fill="FFFFFF"/>
                <w:lang w:eastAsia="pt-BR"/>
              </w:rPr>
              <w:t>, </w:t>
            </w:r>
            <w:r w:rsidRPr="00205F98">
              <w:rPr>
                <w:rFonts w:ascii="Calibri Light" w:eastAsia="Times New Roman" w:hAnsi="Calibri Light"/>
                <w:bCs/>
                <w:i/>
                <w:iCs/>
                <w:sz w:val="24"/>
                <w:szCs w:val="24"/>
                <w:lang w:eastAsia="pt-BR"/>
              </w:rPr>
              <w:t>reescrita</w:t>
            </w:r>
            <w:r w:rsidRPr="00205F98">
              <w:rPr>
                <w:rFonts w:ascii="Calibri Light" w:eastAsia="Times New Roman" w:hAnsi="Calibri Light" w:cs="Arial"/>
                <w:sz w:val="24"/>
                <w:szCs w:val="24"/>
                <w:shd w:val="clear" w:color="auto" w:fill="FFFFFF"/>
                <w:lang w:eastAsia="pt-BR"/>
              </w:rPr>
              <w:t> e </w:t>
            </w:r>
            <w:r w:rsidRPr="00205F98">
              <w:rPr>
                <w:rFonts w:ascii="Calibri Light" w:eastAsia="Times New Roman" w:hAnsi="Calibri Light"/>
                <w:bCs/>
                <w:i/>
                <w:iCs/>
                <w:sz w:val="24"/>
                <w:szCs w:val="24"/>
                <w:lang w:eastAsia="pt-BR"/>
              </w:rPr>
              <w:t>manipulação</w:t>
            </w:r>
            <w:r w:rsidRPr="00205F98">
              <w:rPr>
                <w:rFonts w:ascii="Calibri Light" w:eastAsia="Times New Roman" w:hAnsi="Calibri Light" w:cs="Arial"/>
                <w:sz w:val="24"/>
                <w:szCs w:val="24"/>
                <w:shd w:val="clear" w:color="auto" w:fill="FFFFFF"/>
                <w:lang w:eastAsia="pt-BR"/>
              </w:rPr>
              <w:t> </w:t>
            </w:r>
            <w:r w:rsidRPr="00205F98">
              <w:rPr>
                <w:rFonts w:ascii="Calibri Light" w:eastAsia="Times New Roman" w:hAnsi="Calibri Light" w:cs="Arial"/>
                <w:i/>
                <w:sz w:val="24"/>
                <w:szCs w:val="24"/>
                <w:shd w:val="clear" w:color="auto" w:fill="FFFFFF"/>
                <w:lang w:eastAsia="pt-BR"/>
              </w:rPr>
              <w:t>da fama literária</w:t>
            </w:r>
            <w:r w:rsidRPr="00205F98">
              <w:rPr>
                <w:rFonts w:ascii="Calibri Light" w:eastAsia="Times New Roman" w:hAnsi="Calibri Light" w:cs="Arial"/>
                <w:sz w:val="24"/>
                <w:szCs w:val="24"/>
                <w:shd w:val="clear" w:color="auto" w:fill="FFFFFF"/>
                <w:lang w:eastAsia="pt-BR"/>
              </w:rPr>
              <w:t>. Trad. Claudia Matos Seligmann. Bauru: EDUSC, 2007.</w:t>
            </w:r>
          </w:p>
          <w:p w:rsidR="00205F98" w:rsidRPr="00205F98" w:rsidRDefault="00205F98" w:rsidP="00205F98">
            <w:pPr>
              <w:spacing w:after="0" w:line="240" w:lineRule="auto"/>
              <w:jc w:val="both"/>
              <w:rPr>
                <w:rFonts w:ascii="Calibri Light" w:hAnsi="Calibri Light" w:cs="Arial"/>
                <w:sz w:val="24"/>
                <w:szCs w:val="24"/>
                <w:lang w:eastAsia="pt-BR"/>
              </w:rPr>
            </w:pPr>
            <w:r w:rsidRPr="00205F98">
              <w:rPr>
                <w:rFonts w:ascii="Calibri Light" w:hAnsi="Calibri Light" w:cs="Arial"/>
                <w:sz w:val="24"/>
                <w:szCs w:val="24"/>
                <w:lang w:eastAsia="pt-BR"/>
              </w:rPr>
              <w:t xml:space="preserve">PETERLE, Patricia; SANTURBANO, Andrea; WATAGHIN, Lucia. </w:t>
            </w:r>
            <w:r w:rsidRPr="00205F98">
              <w:rPr>
                <w:rFonts w:ascii="Calibri Light" w:hAnsi="Calibri Light" w:cs="Arial"/>
                <w:i/>
                <w:sz w:val="24"/>
                <w:szCs w:val="24"/>
                <w:lang w:eastAsia="pt-BR"/>
              </w:rPr>
              <w:t>A literatura italiana traduzida 1900-1950</w:t>
            </w:r>
            <w:r w:rsidRPr="00205F98">
              <w:rPr>
                <w:rFonts w:ascii="Calibri Light" w:hAnsi="Calibri Light"/>
                <w:iCs/>
                <w:sz w:val="24"/>
                <w:szCs w:val="24"/>
                <w:lang w:eastAsia="pt-BR"/>
              </w:rPr>
              <w:t>. Rio de Janeiro: Comunità, 2012.</w:t>
            </w:r>
          </w:p>
          <w:p w:rsidR="00205F98" w:rsidRPr="00205F98" w:rsidRDefault="00205F98" w:rsidP="00205F98">
            <w:pPr>
              <w:spacing w:after="0" w:line="240" w:lineRule="auto"/>
              <w:jc w:val="both"/>
              <w:rPr>
                <w:rFonts w:ascii="Calibri Light" w:hAnsi="Calibri Light" w:cs="Arial"/>
                <w:b/>
                <w:sz w:val="24"/>
                <w:szCs w:val="24"/>
              </w:rPr>
            </w:pPr>
          </w:p>
        </w:tc>
      </w:tr>
      <w:tr w:rsidR="0096099F" w:rsidRPr="00205F98" w:rsidTr="00205F98">
        <w:tc>
          <w:tcPr>
            <w:tcW w:w="5000" w:type="pct"/>
            <w:tcBorders>
              <w:top w:val="single" w:sz="4" w:space="0" w:color="000000"/>
              <w:left w:val="single" w:sz="4" w:space="0" w:color="000000"/>
              <w:bottom w:val="single" w:sz="4" w:space="0" w:color="000000"/>
              <w:right w:val="single" w:sz="4" w:space="0" w:color="000000"/>
            </w:tcBorders>
          </w:tcPr>
          <w:p w:rsidR="0096099F" w:rsidRDefault="0096099F" w:rsidP="00205F98">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Bibliografia Complementar</w:t>
            </w:r>
          </w:p>
          <w:p w:rsidR="0096099F" w:rsidRDefault="0096099F" w:rsidP="0096099F">
            <w:pPr>
              <w:pBdr>
                <w:bottom w:val="single" w:sz="6" w:space="2" w:color="auto"/>
              </w:pBdr>
              <w:spacing w:after="0" w:line="240" w:lineRule="auto"/>
              <w:jc w:val="both"/>
              <w:rPr>
                <w:rFonts w:ascii="Calibri Light" w:hAnsi="Calibri Light" w:cs="Arial"/>
                <w:sz w:val="24"/>
                <w:szCs w:val="24"/>
                <w:lang w:eastAsia="pt-BR"/>
              </w:rPr>
            </w:pPr>
            <w:r w:rsidRPr="00205F98">
              <w:rPr>
                <w:rFonts w:ascii="Calibri Light" w:hAnsi="Calibri Light" w:cs="Verdana"/>
                <w:bCs/>
                <w:sz w:val="24"/>
                <w:szCs w:val="24"/>
                <w:lang w:eastAsia="it-IT"/>
              </w:rPr>
              <w:t xml:space="preserve">HALLEWELL, Laurence. </w:t>
            </w:r>
            <w:r w:rsidRPr="00205F98">
              <w:rPr>
                <w:rFonts w:ascii="Calibri Light" w:hAnsi="Calibri Light" w:cs="Verdana"/>
                <w:bCs/>
                <w:i/>
                <w:sz w:val="24"/>
                <w:szCs w:val="24"/>
                <w:lang w:eastAsia="it-IT"/>
              </w:rPr>
              <w:t>O livro no Brasil</w:t>
            </w:r>
            <w:r w:rsidRPr="00205F98">
              <w:rPr>
                <w:rFonts w:ascii="Calibri Light" w:hAnsi="Calibri Light" w:cs="Verdana"/>
                <w:bCs/>
                <w:sz w:val="24"/>
                <w:szCs w:val="24"/>
                <w:lang w:eastAsia="it-IT"/>
              </w:rPr>
              <w:t xml:space="preserve">. </w:t>
            </w:r>
            <w:r w:rsidRPr="00205F98">
              <w:rPr>
                <w:rFonts w:ascii="Calibri Light" w:hAnsi="Calibri Light" w:cs="Verdana"/>
                <w:sz w:val="24"/>
                <w:szCs w:val="24"/>
                <w:lang w:eastAsia="it-IT"/>
              </w:rPr>
              <w:t xml:space="preserve">Trad. </w:t>
            </w:r>
            <w:r w:rsidRPr="00205F98">
              <w:rPr>
                <w:rFonts w:ascii="Calibri Light" w:hAnsi="Calibri Light" w:cs="Verdana"/>
                <w:bCs/>
                <w:sz w:val="24"/>
                <w:szCs w:val="24"/>
                <w:lang w:eastAsia="it-IT"/>
              </w:rPr>
              <w:t>Villalobos, Maria da Penha; Lólio Lourenço de Oliveira; SOUZA, Geraldo Gerson de. São Paulo: Edusp, 2005</w:t>
            </w:r>
            <w:r w:rsidRPr="00205F98">
              <w:rPr>
                <w:rFonts w:ascii="Calibri Light" w:hAnsi="Calibri Light" w:cs="Arial"/>
                <w:sz w:val="24"/>
                <w:szCs w:val="24"/>
                <w:lang w:eastAsia="pt-BR"/>
              </w:rPr>
              <w:t>.</w:t>
            </w:r>
          </w:p>
          <w:p w:rsidR="0096099F" w:rsidRPr="00205F98" w:rsidRDefault="0096099F" w:rsidP="0096099F">
            <w:pPr>
              <w:pBdr>
                <w:bottom w:val="single" w:sz="6" w:space="23" w:color="auto"/>
              </w:pBdr>
              <w:spacing w:after="0" w:line="240" w:lineRule="auto"/>
              <w:jc w:val="both"/>
              <w:rPr>
                <w:rFonts w:ascii="Calibri Light" w:hAnsi="Calibri Light" w:cs="Arial"/>
                <w:sz w:val="24"/>
                <w:szCs w:val="24"/>
                <w:lang w:eastAsia="pt-BR"/>
              </w:rPr>
            </w:pPr>
            <w:r w:rsidRPr="00205F98">
              <w:rPr>
                <w:rFonts w:ascii="Calibri Light" w:hAnsi="Calibri Light" w:cs="Arial"/>
                <w:sz w:val="24"/>
                <w:szCs w:val="24"/>
                <w:lang w:eastAsia="pt-BR"/>
              </w:rPr>
              <w:t xml:space="preserve">CARPEAUX, Otto Maria. </w:t>
            </w:r>
            <w:r w:rsidRPr="00205F98">
              <w:rPr>
                <w:rFonts w:ascii="Calibri Light" w:hAnsi="Calibri Light" w:cs="Arial"/>
                <w:i/>
                <w:sz w:val="24"/>
                <w:szCs w:val="24"/>
                <w:lang w:eastAsia="pt-BR"/>
              </w:rPr>
              <w:t xml:space="preserve">Ensaios reunidos 1942 – </w:t>
            </w:r>
            <w:proofErr w:type="gramStart"/>
            <w:r w:rsidRPr="00205F98">
              <w:rPr>
                <w:rFonts w:ascii="Calibri Light" w:hAnsi="Calibri Light" w:cs="Arial"/>
                <w:i/>
                <w:sz w:val="24"/>
                <w:szCs w:val="24"/>
                <w:lang w:eastAsia="pt-BR"/>
              </w:rPr>
              <w:t>1978</w:t>
            </w:r>
            <w:r w:rsidRPr="00205F98">
              <w:rPr>
                <w:rFonts w:ascii="Calibri Light" w:hAnsi="Calibri Light" w:cs="Arial"/>
                <w:sz w:val="24"/>
                <w:szCs w:val="24"/>
                <w:lang w:eastAsia="pt-BR"/>
              </w:rPr>
              <w:t>, vol.</w:t>
            </w:r>
            <w:proofErr w:type="gramEnd"/>
            <w:r w:rsidRPr="00205F98">
              <w:rPr>
                <w:rFonts w:ascii="Calibri Light" w:hAnsi="Calibri Light" w:cs="Arial"/>
                <w:sz w:val="24"/>
                <w:szCs w:val="24"/>
                <w:lang w:eastAsia="pt-BR"/>
              </w:rPr>
              <w:t xml:space="preserve">1. Rio de Janeiro: </w:t>
            </w:r>
            <w:proofErr w:type="gramStart"/>
            <w:r w:rsidRPr="00205F98">
              <w:rPr>
                <w:rFonts w:ascii="Calibri Light" w:hAnsi="Calibri Light" w:cs="Arial"/>
                <w:sz w:val="24"/>
                <w:szCs w:val="24"/>
                <w:lang w:eastAsia="pt-BR"/>
              </w:rPr>
              <w:t>UniverCidade</w:t>
            </w:r>
            <w:proofErr w:type="gramEnd"/>
            <w:r w:rsidRPr="00205F98">
              <w:rPr>
                <w:rFonts w:ascii="Calibri Light" w:hAnsi="Calibri Light" w:cs="Arial"/>
                <w:sz w:val="24"/>
                <w:szCs w:val="24"/>
                <w:lang w:eastAsia="pt-BR"/>
              </w:rPr>
              <w:t xml:space="preserve"> Editora e TopBooks, 1999. </w:t>
            </w:r>
          </w:p>
          <w:p w:rsidR="0096099F" w:rsidRPr="00205F98" w:rsidRDefault="0096099F" w:rsidP="0096099F">
            <w:pPr>
              <w:pBdr>
                <w:bottom w:val="single" w:sz="6" w:space="23" w:color="auto"/>
              </w:pBdr>
              <w:spacing w:after="0" w:line="240" w:lineRule="auto"/>
              <w:jc w:val="both"/>
              <w:rPr>
                <w:rFonts w:ascii="Calibri Light" w:hAnsi="Calibri Light" w:cs="Arial"/>
                <w:sz w:val="24"/>
                <w:szCs w:val="24"/>
                <w:lang w:eastAsia="pt-BR"/>
              </w:rPr>
            </w:pPr>
            <w:r w:rsidRPr="00205F98">
              <w:rPr>
                <w:rFonts w:ascii="Calibri Light" w:hAnsi="Calibri Light" w:cs="Arial"/>
                <w:sz w:val="24"/>
                <w:szCs w:val="24"/>
                <w:lang w:eastAsia="pt-BR"/>
              </w:rPr>
              <w:t xml:space="preserve">CASANOVA, Pascale. </w:t>
            </w:r>
            <w:r w:rsidRPr="00205F98">
              <w:rPr>
                <w:rFonts w:ascii="Calibri Light" w:hAnsi="Calibri Light" w:cs="Arial"/>
                <w:i/>
                <w:sz w:val="24"/>
                <w:szCs w:val="24"/>
                <w:lang w:eastAsia="pt-BR"/>
              </w:rPr>
              <w:t>A república mundial das letras</w:t>
            </w:r>
            <w:r w:rsidRPr="00205F98">
              <w:rPr>
                <w:rFonts w:ascii="Calibri Light" w:hAnsi="Calibri Light" w:cs="Arial"/>
                <w:sz w:val="24"/>
                <w:szCs w:val="24"/>
                <w:lang w:eastAsia="pt-BR"/>
              </w:rPr>
              <w:t xml:space="preserve">. São Paulo: Estação Liberdade, 2002. </w:t>
            </w:r>
          </w:p>
          <w:p w:rsidR="0096099F" w:rsidRPr="00205F98" w:rsidRDefault="0096099F" w:rsidP="0096099F">
            <w:pPr>
              <w:pBdr>
                <w:bottom w:val="single" w:sz="6" w:space="23" w:color="auto"/>
              </w:pBdr>
              <w:spacing w:after="0" w:line="240" w:lineRule="auto"/>
              <w:jc w:val="both"/>
              <w:rPr>
                <w:rFonts w:ascii="Calibri Light" w:eastAsia="Arial Unicode MS" w:hAnsi="Calibri Light" w:cs="Arial"/>
                <w:sz w:val="24"/>
                <w:szCs w:val="24"/>
                <w:lang w:eastAsia="pt-BR"/>
              </w:rPr>
            </w:pPr>
            <w:r w:rsidRPr="00205F98">
              <w:rPr>
                <w:rFonts w:ascii="Calibri Light" w:eastAsia="Times New Roman" w:hAnsi="Calibri Light" w:cs="Arial"/>
                <w:sz w:val="24"/>
                <w:szCs w:val="24"/>
                <w:shd w:val="clear" w:color="auto" w:fill="FFFFFF"/>
                <w:lang w:eastAsia="pt-BR"/>
              </w:rPr>
              <w:t xml:space="preserve">GENETTE, Gerard. </w:t>
            </w:r>
            <w:r w:rsidRPr="00205F98">
              <w:rPr>
                <w:rFonts w:ascii="Calibri Light" w:eastAsia="Times New Roman" w:hAnsi="Calibri Light" w:cs="Arial"/>
                <w:i/>
                <w:sz w:val="24"/>
                <w:szCs w:val="24"/>
                <w:shd w:val="clear" w:color="auto" w:fill="FFFFFF"/>
                <w:lang w:eastAsia="pt-BR"/>
              </w:rPr>
              <w:t>Paratextos</w:t>
            </w:r>
            <w:r w:rsidRPr="00205F98">
              <w:rPr>
                <w:rFonts w:ascii="Calibri Light" w:eastAsia="Times New Roman" w:hAnsi="Calibri Light" w:cs="Arial"/>
                <w:sz w:val="24"/>
                <w:szCs w:val="24"/>
                <w:shd w:val="clear" w:color="auto" w:fill="FFFFFF"/>
                <w:lang w:eastAsia="pt-BR"/>
              </w:rPr>
              <w:t>. Trad.</w:t>
            </w:r>
            <w:r w:rsidRPr="00205F98">
              <w:rPr>
                <w:rFonts w:ascii="Calibri Light" w:eastAsia="Times New Roman" w:hAnsi="Calibri Light"/>
                <w:color w:val="272727"/>
                <w:sz w:val="24"/>
                <w:szCs w:val="24"/>
                <w:shd w:val="clear" w:color="auto" w:fill="FFFFFF"/>
                <w:lang w:eastAsia="pt-BR"/>
              </w:rPr>
              <w:t>Álvaro Faleiros</w:t>
            </w:r>
            <w:r w:rsidRPr="00205F98">
              <w:rPr>
                <w:rFonts w:ascii="Calibri Light" w:eastAsia="Times New Roman" w:hAnsi="Calibri Light"/>
                <w:sz w:val="24"/>
                <w:szCs w:val="24"/>
                <w:lang w:eastAsia="pt-BR"/>
              </w:rPr>
              <w:t xml:space="preserve">. </w:t>
            </w:r>
            <w:r w:rsidRPr="00205F98">
              <w:rPr>
                <w:rFonts w:ascii="Calibri Light" w:eastAsia="Times New Roman" w:hAnsi="Calibri Light" w:cs="Arial"/>
                <w:sz w:val="24"/>
                <w:szCs w:val="24"/>
                <w:shd w:val="clear" w:color="auto" w:fill="FFFFFF"/>
                <w:lang w:eastAsia="pt-BR"/>
              </w:rPr>
              <w:t>São Paulo: Ateliê Cultural, 2009.</w:t>
            </w:r>
          </w:p>
          <w:p w:rsidR="0096099F" w:rsidRPr="00205F98" w:rsidRDefault="0096099F" w:rsidP="0096099F">
            <w:pPr>
              <w:pBdr>
                <w:bottom w:val="single" w:sz="6" w:space="23" w:color="auto"/>
              </w:pBdr>
              <w:spacing w:after="0" w:line="240" w:lineRule="auto"/>
              <w:jc w:val="both"/>
              <w:rPr>
                <w:rFonts w:ascii="Calibri Light" w:eastAsia="Arial Unicode MS" w:hAnsi="Calibri Light" w:cs="Arial"/>
                <w:sz w:val="24"/>
                <w:szCs w:val="24"/>
                <w:lang w:eastAsia="pt-BR"/>
              </w:rPr>
            </w:pPr>
            <w:r w:rsidRPr="00205F98">
              <w:rPr>
                <w:rFonts w:ascii="Calibri Light" w:eastAsia="Arial Unicode MS" w:hAnsi="Calibri Light" w:cs="Arial"/>
                <w:sz w:val="24"/>
                <w:szCs w:val="24"/>
                <w:lang w:eastAsia="pt-BR"/>
              </w:rPr>
              <w:t xml:space="preserve">GUERINI, Andréia; TORRES, Marie-Hélène C.; COSTA, Walter Carlos. </w:t>
            </w:r>
            <w:r w:rsidRPr="00205F98">
              <w:rPr>
                <w:rFonts w:ascii="Calibri Light" w:eastAsia="Arial Unicode MS" w:hAnsi="Calibri Light" w:cs="Arial"/>
                <w:i/>
                <w:sz w:val="24"/>
                <w:szCs w:val="24"/>
                <w:lang w:eastAsia="pt-BR"/>
              </w:rPr>
              <w:t>Literatura Traduzida &amp; Literatura Nacional</w:t>
            </w:r>
            <w:r w:rsidRPr="00205F98">
              <w:rPr>
                <w:rFonts w:ascii="Calibri Light" w:eastAsia="Arial Unicode MS" w:hAnsi="Calibri Light" w:cs="Arial"/>
                <w:sz w:val="24"/>
                <w:szCs w:val="24"/>
                <w:lang w:eastAsia="pt-BR"/>
              </w:rPr>
              <w:t xml:space="preserve">. Rio de Janeiro: </w:t>
            </w:r>
            <w:proofErr w:type="gramStart"/>
            <w:r w:rsidRPr="00205F98">
              <w:rPr>
                <w:rFonts w:ascii="Calibri Light" w:eastAsia="Arial Unicode MS" w:hAnsi="Calibri Light" w:cs="Arial"/>
                <w:sz w:val="24"/>
                <w:szCs w:val="24"/>
                <w:lang w:eastAsia="pt-BR"/>
              </w:rPr>
              <w:t>7Letras</w:t>
            </w:r>
            <w:proofErr w:type="gramEnd"/>
            <w:r w:rsidRPr="00205F98">
              <w:rPr>
                <w:rFonts w:ascii="Calibri Light" w:eastAsia="Arial Unicode MS" w:hAnsi="Calibri Light" w:cs="Arial"/>
                <w:sz w:val="24"/>
                <w:szCs w:val="24"/>
                <w:lang w:eastAsia="pt-BR"/>
              </w:rPr>
              <w:t>, 2008.</w:t>
            </w:r>
          </w:p>
          <w:p w:rsidR="0096099F" w:rsidRPr="00205F98" w:rsidRDefault="0096099F" w:rsidP="0096099F">
            <w:pPr>
              <w:pBdr>
                <w:bottom w:val="single" w:sz="6" w:space="23" w:color="auto"/>
              </w:pBdr>
              <w:spacing w:after="0" w:line="240" w:lineRule="auto"/>
              <w:jc w:val="both"/>
              <w:rPr>
                <w:rFonts w:ascii="Calibri Light" w:hAnsi="Calibri Light" w:cs="Arial"/>
                <w:sz w:val="24"/>
                <w:szCs w:val="24"/>
                <w:lang w:eastAsia="pt-BR"/>
              </w:rPr>
            </w:pPr>
            <w:r w:rsidRPr="00205F98">
              <w:rPr>
                <w:rFonts w:ascii="Calibri Light" w:hAnsi="Calibri Light" w:cs="Arial"/>
                <w:sz w:val="24"/>
                <w:szCs w:val="24"/>
                <w:lang w:eastAsia="pt-BR"/>
              </w:rPr>
              <w:lastRenderedPageBreak/>
              <w:t xml:space="preserve">MORETTI, Franco. </w:t>
            </w:r>
            <w:r w:rsidRPr="00205F98">
              <w:rPr>
                <w:rFonts w:ascii="Calibri Light" w:hAnsi="Calibri Light" w:cs="Arial"/>
                <w:i/>
                <w:sz w:val="24"/>
                <w:szCs w:val="24"/>
                <w:lang w:eastAsia="pt-BR"/>
              </w:rPr>
              <w:t>A literatura vista de longe</w:t>
            </w:r>
            <w:r w:rsidRPr="00205F98">
              <w:rPr>
                <w:rFonts w:ascii="Calibri Light" w:hAnsi="Calibri Light" w:cs="Arial"/>
                <w:sz w:val="24"/>
                <w:szCs w:val="24"/>
                <w:lang w:eastAsia="pt-BR"/>
              </w:rPr>
              <w:t>. Tradução Alselmo Pessoa Neto. Porto Alegre: Arquipélago, 2008.</w:t>
            </w:r>
          </w:p>
          <w:p w:rsidR="0096099F" w:rsidRDefault="0096099F" w:rsidP="0096099F">
            <w:pPr>
              <w:pBdr>
                <w:bottom w:val="single" w:sz="6" w:space="23" w:color="auto"/>
              </w:pBdr>
              <w:spacing w:after="0" w:line="240" w:lineRule="auto"/>
              <w:jc w:val="both"/>
              <w:rPr>
                <w:rFonts w:ascii="Calibri Light" w:hAnsi="Calibri Light" w:cs="Arial"/>
                <w:sz w:val="24"/>
                <w:szCs w:val="24"/>
                <w:lang w:eastAsia="pt-BR"/>
              </w:rPr>
            </w:pPr>
            <w:r w:rsidRPr="00205F98">
              <w:rPr>
                <w:rFonts w:ascii="Calibri Light" w:hAnsi="Calibri Light" w:cs="Arial"/>
                <w:sz w:val="24"/>
                <w:szCs w:val="24"/>
                <w:lang w:eastAsia="pt-BR"/>
              </w:rPr>
              <w:t xml:space="preserve">PETERLE, Patricia (org.). </w:t>
            </w:r>
            <w:r w:rsidRPr="00205F98">
              <w:rPr>
                <w:rFonts w:ascii="Calibri Light" w:hAnsi="Calibri Light" w:cs="Arial"/>
                <w:i/>
                <w:sz w:val="24"/>
                <w:szCs w:val="24"/>
                <w:lang w:eastAsia="pt-BR"/>
              </w:rPr>
              <w:t>A literatura italiana no Brasil e a literatura brasileira na Itália</w:t>
            </w:r>
            <w:r w:rsidRPr="00205F98">
              <w:rPr>
                <w:rFonts w:ascii="Calibri Light" w:hAnsi="Calibri Light" w:cs="Arial"/>
                <w:sz w:val="24"/>
                <w:szCs w:val="24"/>
                <w:lang w:eastAsia="pt-BR"/>
              </w:rPr>
              <w:t>. Sob o olhar da tradução. Tubarão: Copiart, 2011.</w:t>
            </w:r>
          </w:p>
          <w:p w:rsidR="0096099F" w:rsidRPr="00205F98" w:rsidRDefault="0096099F" w:rsidP="0077125E">
            <w:pPr>
              <w:pBdr>
                <w:bottom w:val="single" w:sz="6" w:space="23" w:color="auto"/>
              </w:pBdr>
              <w:tabs>
                <w:tab w:val="left" w:pos="8460"/>
              </w:tabs>
              <w:spacing w:after="0" w:line="240" w:lineRule="auto"/>
              <w:jc w:val="both"/>
              <w:rPr>
                <w:rFonts w:ascii="Calibri Light" w:hAnsi="Calibri Light" w:cs="Arial"/>
                <w:b/>
                <w:sz w:val="24"/>
                <w:szCs w:val="24"/>
                <w:lang w:val="it-IT"/>
              </w:rPr>
            </w:pPr>
            <w:r w:rsidRPr="00205F98">
              <w:rPr>
                <w:rFonts w:ascii="Calibri Light" w:hAnsi="Calibri Light" w:cs="Arial"/>
                <w:sz w:val="24"/>
                <w:szCs w:val="24"/>
                <w:lang w:eastAsia="pt-BR"/>
              </w:rPr>
              <w:t xml:space="preserve">SELIGMANN-SILVA, Márcio. </w:t>
            </w:r>
            <w:r w:rsidRPr="00205F98">
              <w:rPr>
                <w:rFonts w:ascii="Calibri Light" w:hAnsi="Calibri Light" w:cs="Arial"/>
                <w:i/>
                <w:sz w:val="24"/>
                <w:szCs w:val="24"/>
                <w:lang w:eastAsia="pt-BR"/>
              </w:rPr>
              <w:t xml:space="preserve">O local da </w:t>
            </w:r>
            <w:r w:rsidRPr="00205F98">
              <w:rPr>
                <w:rFonts w:ascii="Calibri Light" w:hAnsi="Calibri Light" w:cs="Arial"/>
                <w:sz w:val="24"/>
                <w:szCs w:val="24"/>
                <w:lang w:eastAsia="pt-BR"/>
              </w:rPr>
              <w:t>diferença. São Paulo: Editora 34, 2005.</w:t>
            </w:r>
          </w:p>
        </w:tc>
      </w:tr>
    </w:tbl>
    <w:p w:rsidR="00205F98" w:rsidRDefault="00205F98" w:rsidP="00205F98">
      <w:pPr>
        <w:spacing w:after="0" w:line="240" w:lineRule="auto"/>
        <w:jc w:val="both"/>
        <w:rPr>
          <w:rFonts w:ascii="Calibri Light" w:hAnsi="Calibri Light"/>
          <w:sz w:val="24"/>
          <w:szCs w:val="24"/>
        </w:rPr>
      </w:pPr>
    </w:p>
    <w:p w:rsidR="0077125E" w:rsidRPr="00205F98" w:rsidRDefault="0077125E" w:rsidP="00205F98">
      <w:pPr>
        <w:spacing w:after="0" w:line="240" w:lineRule="auto"/>
        <w:jc w:val="both"/>
        <w:rPr>
          <w:rFonts w:ascii="Calibri Light" w:hAnsi="Calibri Light"/>
          <w:sz w:val="24"/>
          <w:szCs w:val="24"/>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8"/>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LLE8575 – </w:t>
            </w:r>
            <w:r w:rsidRPr="00205F98">
              <w:rPr>
                <w:rFonts w:ascii="Calibri Light" w:hAnsi="Calibri Light"/>
                <w:b/>
                <w:sz w:val="24"/>
                <w:szCs w:val="24"/>
              </w:rPr>
              <w:t>Arquivos Poéticos da Literatura Italiana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jc w:val="both"/>
              <w:rPr>
                <w:rFonts w:ascii="Calibri Light" w:hAnsi="Calibri Light" w:cs="Arial"/>
                <w:sz w:val="24"/>
                <w:szCs w:val="24"/>
              </w:rPr>
            </w:pPr>
            <w:r w:rsidRPr="00205F98">
              <w:rPr>
                <w:rFonts w:ascii="Calibri Light" w:hAnsi="Calibri Light"/>
                <w:sz w:val="24"/>
                <w:szCs w:val="24"/>
              </w:rPr>
              <w:t>Reflexões sobre a produção poética italiana e relações com o Brasil.</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spacing w:after="0" w:line="240" w:lineRule="auto"/>
              <w:rPr>
                <w:rFonts w:ascii="Calibri Light" w:hAnsi="Calibri Light"/>
                <w:sz w:val="24"/>
                <w:szCs w:val="24"/>
              </w:rPr>
            </w:pPr>
            <w:r w:rsidRPr="00205F98">
              <w:rPr>
                <w:rFonts w:ascii="Calibri Light" w:hAnsi="Calibri Light"/>
                <w:sz w:val="24"/>
                <w:szCs w:val="24"/>
              </w:rPr>
              <w:t xml:space="preserve">BERARDINELLI, Alfonso, </w:t>
            </w:r>
            <w:r w:rsidRPr="00205F98">
              <w:rPr>
                <w:rFonts w:ascii="Calibri Light" w:hAnsi="Calibri Light"/>
                <w:i/>
                <w:sz w:val="24"/>
                <w:szCs w:val="24"/>
              </w:rPr>
              <w:t>Da poesia à prosa</w:t>
            </w:r>
            <w:r w:rsidRPr="00205F98">
              <w:rPr>
                <w:rFonts w:ascii="Calibri Light" w:hAnsi="Calibri Light"/>
                <w:sz w:val="24"/>
                <w:szCs w:val="24"/>
              </w:rPr>
              <w:t xml:space="preserve">. Trad. Mauricio Santana Dias. São Paulo: </w:t>
            </w:r>
            <w:proofErr w:type="gramStart"/>
            <w:r w:rsidRPr="00205F98">
              <w:rPr>
                <w:rFonts w:ascii="Calibri Light" w:hAnsi="Calibri Light"/>
                <w:sz w:val="24"/>
                <w:szCs w:val="24"/>
              </w:rPr>
              <w:t>Cosac&amp;Naify</w:t>
            </w:r>
            <w:proofErr w:type="gramEnd"/>
            <w:r w:rsidRPr="00205F98">
              <w:rPr>
                <w:rFonts w:ascii="Calibri Light" w:hAnsi="Calibri Light"/>
                <w:sz w:val="24"/>
                <w:szCs w:val="24"/>
              </w:rPr>
              <w:t>, 2007.</w:t>
            </w:r>
          </w:p>
          <w:p w:rsidR="00205F98" w:rsidRPr="00205F98" w:rsidRDefault="00205F98" w:rsidP="00205F98">
            <w:pPr>
              <w:spacing w:after="0" w:line="240" w:lineRule="auto"/>
              <w:rPr>
                <w:rFonts w:ascii="Calibri Light" w:hAnsi="Calibri Light"/>
                <w:i/>
                <w:sz w:val="24"/>
                <w:szCs w:val="24"/>
              </w:rPr>
            </w:pPr>
            <w:r w:rsidRPr="00205F98">
              <w:rPr>
                <w:rFonts w:ascii="Calibri Light" w:hAnsi="Calibri Light"/>
                <w:sz w:val="24"/>
                <w:szCs w:val="24"/>
              </w:rPr>
              <w:t xml:space="preserve">PETERLE, Patricia; GASPARI, Silvana de. </w:t>
            </w:r>
            <w:r w:rsidRPr="00205F98">
              <w:rPr>
                <w:rFonts w:ascii="Calibri Light" w:hAnsi="Calibri Light"/>
                <w:i/>
                <w:sz w:val="24"/>
                <w:szCs w:val="24"/>
              </w:rPr>
              <w:t>Arquivos Poéticos</w:t>
            </w:r>
            <w:r w:rsidRPr="00205F98">
              <w:rPr>
                <w:rFonts w:ascii="Calibri Light" w:hAnsi="Calibri Light"/>
                <w:sz w:val="24"/>
                <w:szCs w:val="24"/>
              </w:rPr>
              <w:t xml:space="preserve">. Rio de Janeiro: </w:t>
            </w:r>
            <w:proofErr w:type="gramStart"/>
            <w:r w:rsidRPr="00205F98">
              <w:rPr>
                <w:rFonts w:ascii="Calibri Light" w:hAnsi="Calibri Light"/>
                <w:sz w:val="24"/>
                <w:szCs w:val="24"/>
              </w:rPr>
              <w:t>7Letras</w:t>
            </w:r>
            <w:proofErr w:type="gramEnd"/>
            <w:r w:rsidRPr="00205F98">
              <w:rPr>
                <w:rFonts w:ascii="Calibri Light" w:hAnsi="Calibri Light"/>
                <w:sz w:val="24"/>
                <w:szCs w:val="24"/>
              </w:rPr>
              <w:t>, 2015.</w:t>
            </w:r>
          </w:p>
          <w:p w:rsidR="00205F98" w:rsidRPr="00205F98" w:rsidRDefault="00205F98" w:rsidP="00205F98">
            <w:pPr>
              <w:spacing w:after="0" w:line="240" w:lineRule="auto"/>
              <w:rPr>
                <w:rFonts w:ascii="Calibri Light" w:hAnsi="Calibri Light"/>
                <w:sz w:val="24"/>
                <w:szCs w:val="24"/>
              </w:rPr>
            </w:pPr>
            <w:proofErr w:type="gramStart"/>
            <w:r w:rsidRPr="00205F98">
              <w:rPr>
                <w:rFonts w:ascii="Calibri Light" w:hAnsi="Calibri Light"/>
                <w:sz w:val="24"/>
                <w:szCs w:val="24"/>
              </w:rPr>
              <w:t>TESTA,</w:t>
            </w:r>
            <w:proofErr w:type="gramEnd"/>
            <w:r w:rsidRPr="00205F98">
              <w:rPr>
                <w:rFonts w:ascii="Calibri Light" w:hAnsi="Calibri Light"/>
                <w:sz w:val="24"/>
                <w:szCs w:val="24"/>
              </w:rPr>
              <w:t xml:space="preserve"> Enrico. </w:t>
            </w:r>
            <w:r w:rsidRPr="00205F98">
              <w:rPr>
                <w:rFonts w:ascii="Calibri Light" w:hAnsi="Calibri Light"/>
                <w:i/>
                <w:sz w:val="24"/>
                <w:szCs w:val="24"/>
              </w:rPr>
              <w:t>Cinzas do século XX</w:t>
            </w:r>
            <w:r w:rsidRPr="00205F98">
              <w:rPr>
                <w:rFonts w:ascii="Calibri Light" w:hAnsi="Calibri Light"/>
                <w:sz w:val="24"/>
                <w:szCs w:val="24"/>
              </w:rPr>
              <w:t xml:space="preserve">. Rio de Janeiro: </w:t>
            </w:r>
            <w:proofErr w:type="gramStart"/>
            <w:r w:rsidRPr="00205F98">
              <w:rPr>
                <w:rFonts w:ascii="Calibri Light" w:hAnsi="Calibri Light"/>
                <w:sz w:val="24"/>
                <w:szCs w:val="24"/>
              </w:rPr>
              <w:t>7Letras</w:t>
            </w:r>
            <w:proofErr w:type="gramEnd"/>
            <w:r w:rsidRPr="00205F98">
              <w:rPr>
                <w:rFonts w:ascii="Calibri Light" w:hAnsi="Calibri Light"/>
                <w:sz w:val="24"/>
                <w:szCs w:val="24"/>
              </w:rPr>
              <w:t>, 2016.</w:t>
            </w:r>
          </w:p>
          <w:p w:rsidR="00205F98" w:rsidRPr="00205F98" w:rsidRDefault="00205F98" w:rsidP="00205F98">
            <w:pPr>
              <w:spacing w:after="0" w:line="240" w:lineRule="auto"/>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pBdr>
                <w:bottom w:val="single" w:sz="6" w:space="2" w:color="auto"/>
              </w:pBdr>
              <w:spacing w:after="0" w:line="240" w:lineRule="auto"/>
              <w:jc w:val="both"/>
              <w:rPr>
                <w:rFonts w:ascii="Calibri Light" w:hAnsi="Calibri Light"/>
                <w:sz w:val="24"/>
                <w:szCs w:val="24"/>
              </w:rPr>
            </w:pPr>
            <w:r w:rsidRPr="00205F98">
              <w:rPr>
                <w:rFonts w:ascii="Calibri Light" w:hAnsi="Calibri Light"/>
                <w:sz w:val="24"/>
                <w:szCs w:val="24"/>
              </w:rPr>
              <w:t xml:space="preserve">AGAMBEN, Giorgio. </w:t>
            </w:r>
            <w:r w:rsidRPr="00205F98">
              <w:rPr>
                <w:rFonts w:ascii="Calibri Light" w:hAnsi="Calibri Light"/>
                <w:i/>
                <w:sz w:val="24"/>
                <w:szCs w:val="24"/>
              </w:rPr>
              <w:t>Categorias Italianas</w:t>
            </w:r>
            <w:r w:rsidRPr="00205F98">
              <w:rPr>
                <w:rFonts w:ascii="Calibri Light" w:hAnsi="Calibri Light"/>
                <w:sz w:val="24"/>
                <w:szCs w:val="24"/>
              </w:rPr>
              <w:t>. Trad. Vinicius Honesko, Carlos Eduardo Capela Schmidt. Florianópolis: Ed. UFSC, 2014.</w:t>
            </w:r>
          </w:p>
          <w:p w:rsidR="00205F98" w:rsidRPr="00205F98" w:rsidRDefault="00205F98" w:rsidP="00205F98">
            <w:pPr>
              <w:pBdr>
                <w:bottom w:val="single" w:sz="6" w:space="2" w:color="auto"/>
              </w:pBdr>
              <w:spacing w:after="0" w:line="240" w:lineRule="auto"/>
              <w:jc w:val="both"/>
              <w:rPr>
                <w:rFonts w:ascii="Calibri Light" w:hAnsi="Calibri Light"/>
                <w:sz w:val="24"/>
                <w:szCs w:val="24"/>
              </w:rPr>
            </w:pPr>
            <w:r w:rsidRPr="00205F98">
              <w:rPr>
                <w:rFonts w:ascii="Calibri Light" w:hAnsi="Calibri Light"/>
                <w:sz w:val="24"/>
                <w:szCs w:val="24"/>
              </w:rPr>
              <w:t xml:space="preserve">CAMPOS, Haroldo. </w:t>
            </w:r>
            <w:r w:rsidRPr="00205F98">
              <w:rPr>
                <w:rFonts w:ascii="Calibri Light" w:hAnsi="Calibri Light"/>
                <w:i/>
                <w:sz w:val="24"/>
                <w:szCs w:val="24"/>
              </w:rPr>
              <w:t>Metalinguagem e outras metas: ensaios de teoria e crítica literária</w:t>
            </w:r>
            <w:r w:rsidRPr="00205F98">
              <w:rPr>
                <w:rFonts w:ascii="Calibri Light" w:hAnsi="Calibri Light"/>
                <w:sz w:val="24"/>
                <w:szCs w:val="24"/>
              </w:rPr>
              <w:t>. São Paulo: Perspectiva, 2010.</w:t>
            </w:r>
          </w:p>
          <w:p w:rsidR="00205F98" w:rsidRPr="00205F98" w:rsidRDefault="00205F98" w:rsidP="00205F98">
            <w:pPr>
              <w:pBdr>
                <w:bottom w:val="single" w:sz="6" w:space="2" w:color="auto"/>
              </w:pBdr>
              <w:spacing w:after="0" w:line="240" w:lineRule="auto"/>
              <w:jc w:val="both"/>
              <w:rPr>
                <w:rFonts w:ascii="Calibri Light" w:hAnsi="Calibri Light"/>
                <w:sz w:val="24"/>
                <w:szCs w:val="24"/>
                <w:lang w:eastAsia="pt-BR"/>
              </w:rPr>
            </w:pPr>
            <w:r w:rsidRPr="00205F98">
              <w:rPr>
                <w:rFonts w:ascii="Calibri Light" w:hAnsi="Calibri Light"/>
                <w:sz w:val="24"/>
                <w:szCs w:val="24"/>
              </w:rPr>
              <w:t xml:space="preserve">HAMBURGUER, Michel. </w:t>
            </w:r>
            <w:r w:rsidRPr="00205F98">
              <w:rPr>
                <w:rFonts w:ascii="Calibri Light" w:hAnsi="Calibri Light"/>
                <w:i/>
                <w:sz w:val="24"/>
                <w:szCs w:val="24"/>
              </w:rPr>
              <w:t xml:space="preserve"> A verdade da poesia</w:t>
            </w:r>
            <w:r w:rsidRPr="00205F98">
              <w:rPr>
                <w:rFonts w:ascii="Calibri Light" w:hAnsi="Calibri Light"/>
                <w:sz w:val="24"/>
                <w:szCs w:val="24"/>
              </w:rPr>
              <w:t xml:space="preserve">. Tradução do </w:t>
            </w:r>
            <w:r w:rsidRPr="00205F98">
              <w:rPr>
                <w:rFonts w:ascii="Calibri Light" w:eastAsia="Times New Roman" w:hAnsi="Calibri Light"/>
                <w:sz w:val="24"/>
                <w:szCs w:val="24"/>
                <w:shd w:val="clear" w:color="auto" w:fill="FFFFFF"/>
                <w:lang w:eastAsia="it-IT"/>
              </w:rPr>
              <w:t xml:space="preserve">Alípio Correia de Franca Neto. </w:t>
            </w:r>
            <w:r w:rsidRPr="00205F98">
              <w:rPr>
                <w:rFonts w:ascii="Calibri Light" w:hAnsi="Calibri Light"/>
                <w:sz w:val="24"/>
                <w:szCs w:val="24"/>
              </w:rPr>
              <w:t xml:space="preserve">São Paulo: </w:t>
            </w:r>
            <w:proofErr w:type="gramStart"/>
            <w:r w:rsidRPr="00205F98">
              <w:rPr>
                <w:rFonts w:ascii="Calibri Light" w:hAnsi="Calibri Light"/>
                <w:sz w:val="24"/>
                <w:szCs w:val="24"/>
              </w:rPr>
              <w:t>Cosac&amp;Naify</w:t>
            </w:r>
            <w:proofErr w:type="gramEnd"/>
            <w:r w:rsidRPr="00205F98">
              <w:rPr>
                <w:rFonts w:ascii="Calibri Light" w:hAnsi="Calibri Light"/>
                <w:sz w:val="24"/>
                <w:szCs w:val="24"/>
              </w:rPr>
              <w:t>, 2007.</w:t>
            </w:r>
          </w:p>
          <w:p w:rsidR="00205F98" w:rsidRPr="00205F98" w:rsidRDefault="00205F98" w:rsidP="00205F98">
            <w:pPr>
              <w:pBdr>
                <w:bottom w:val="single" w:sz="6" w:space="2" w:color="auto"/>
              </w:pBdr>
              <w:spacing w:after="0" w:line="240" w:lineRule="auto"/>
              <w:jc w:val="both"/>
              <w:rPr>
                <w:rFonts w:ascii="Calibri Light" w:hAnsi="Calibri Light"/>
                <w:sz w:val="24"/>
                <w:szCs w:val="24"/>
              </w:rPr>
            </w:pPr>
            <w:r w:rsidRPr="00205F98">
              <w:rPr>
                <w:rFonts w:ascii="Calibri Light" w:hAnsi="Calibri Light"/>
                <w:sz w:val="24"/>
                <w:szCs w:val="24"/>
              </w:rPr>
              <w:t xml:space="preserve">NANCY, Jean-Luc. </w:t>
            </w:r>
            <w:r w:rsidRPr="00205F98">
              <w:rPr>
                <w:rFonts w:ascii="Calibri Light" w:hAnsi="Calibri Light"/>
                <w:i/>
                <w:sz w:val="24"/>
                <w:szCs w:val="24"/>
              </w:rPr>
              <w:t>Demanda: literatura e filosofia</w:t>
            </w:r>
            <w:r w:rsidRPr="00205F98">
              <w:rPr>
                <w:rFonts w:ascii="Calibri Light" w:hAnsi="Calibri Light"/>
                <w:sz w:val="24"/>
                <w:szCs w:val="24"/>
              </w:rPr>
              <w:t>. Trad. Joao Camillo Penna, Eclair Antonio Almeida Filho, Dirlevalder do Nascimento Loyolla. Florianópolis: Ed. UFSC; Chapecó: Argos, 2016.</w:t>
            </w:r>
          </w:p>
          <w:p w:rsidR="00205F98" w:rsidRPr="00205F98" w:rsidRDefault="00205F98" w:rsidP="00205F98">
            <w:pPr>
              <w:pBdr>
                <w:bottom w:val="single" w:sz="6" w:space="2" w:color="auto"/>
              </w:pBdr>
              <w:spacing w:after="0" w:line="240" w:lineRule="auto"/>
              <w:jc w:val="both"/>
              <w:rPr>
                <w:rFonts w:ascii="Calibri Light" w:hAnsi="Calibri Light"/>
                <w:sz w:val="24"/>
                <w:szCs w:val="24"/>
              </w:rPr>
            </w:pPr>
            <w:r w:rsidRPr="00205F98">
              <w:rPr>
                <w:rFonts w:ascii="Calibri Light" w:hAnsi="Calibri Light"/>
                <w:sz w:val="24"/>
                <w:szCs w:val="24"/>
              </w:rPr>
              <w:t>PETERLE, Patricia.</w:t>
            </w:r>
            <w:r w:rsidRPr="00205F98">
              <w:rPr>
                <w:rFonts w:ascii="Calibri Light" w:hAnsi="Calibri Light"/>
                <w:i/>
                <w:sz w:val="24"/>
                <w:szCs w:val="24"/>
              </w:rPr>
              <w:t xml:space="preserve"> No limite da palavra</w:t>
            </w:r>
            <w:r w:rsidRPr="00205F98">
              <w:rPr>
                <w:rFonts w:ascii="Calibri Light" w:hAnsi="Calibri Light"/>
                <w:sz w:val="24"/>
                <w:szCs w:val="24"/>
              </w:rPr>
              <w:t xml:space="preserve">. Rio de Janeiro: </w:t>
            </w:r>
            <w:proofErr w:type="gramStart"/>
            <w:r w:rsidRPr="00205F98">
              <w:rPr>
                <w:rFonts w:ascii="Calibri Light" w:hAnsi="Calibri Light"/>
                <w:sz w:val="24"/>
                <w:szCs w:val="24"/>
              </w:rPr>
              <w:t>7Letras</w:t>
            </w:r>
            <w:proofErr w:type="gramEnd"/>
            <w:r w:rsidRPr="00205F98">
              <w:rPr>
                <w:rFonts w:ascii="Calibri Light" w:hAnsi="Calibri Light"/>
                <w:sz w:val="24"/>
                <w:szCs w:val="24"/>
              </w:rPr>
              <w:t>, 2015.</w:t>
            </w:r>
          </w:p>
          <w:p w:rsidR="00205F98" w:rsidRPr="00205F98" w:rsidRDefault="00205F98" w:rsidP="00205F98">
            <w:pPr>
              <w:pBdr>
                <w:bottom w:val="single" w:sz="6" w:space="2" w:color="auto"/>
              </w:pBdr>
              <w:spacing w:after="0" w:line="240" w:lineRule="auto"/>
              <w:jc w:val="both"/>
              <w:rPr>
                <w:rFonts w:ascii="Calibri Light" w:hAnsi="Calibri Light" w:cs="Calibri"/>
                <w:b/>
                <w:sz w:val="24"/>
                <w:szCs w:val="24"/>
              </w:rPr>
            </w:pP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0" w:lineRule="atLeast"/>
        <w:rPr>
          <w:rFonts w:ascii="Calibri Light" w:hAnsi="Calibri Light" w:cs="Arial"/>
          <w:sz w:val="24"/>
          <w:szCs w:val="24"/>
        </w:rPr>
      </w:pPr>
    </w:p>
    <w:p w:rsidR="00205F98" w:rsidRPr="00884EA8" w:rsidRDefault="00205F98" w:rsidP="00884EA8">
      <w:pPr>
        <w:pStyle w:val="PargrafodaLista"/>
        <w:numPr>
          <w:ilvl w:val="1"/>
          <w:numId w:val="8"/>
        </w:numPr>
        <w:spacing w:after="0" w:line="240" w:lineRule="auto"/>
        <w:jc w:val="both"/>
        <w:rPr>
          <w:rFonts w:ascii="Calibri Light" w:hAnsi="Calibri Light" w:cs="Arial"/>
          <w:b/>
          <w:sz w:val="24"/>
          <w:szCs w:val="24"/>
        </w:rPr>
      </w:pPr>
      <w:r w:rsidRPr="00884EA8">
        <w:rPr>
          <w:rFonts w:ascii="Calibri Light" w:hAnsi="Calibri Light" w:cs="Arial"/>
          <w:b/>
          <w:sz w:val="24"/>
          <w:szCs w:val="24"/>
        </w:rPr>
        <w:t xml:space="preserve">DISCIPLINAS DE </w:t>
      </w:r>
      <w:r w:rsidR="0096099F" w:rsidRPr="00884EA8">
        <w:rPr>
          <w:rFonts w:ascii="Calibri Light" w:hAnsi="Calibri Light" w:cs="Arial"/>
          <w:b/>
          <w:sz w:val="24"/>
          <w:szCs w:val="24"/>
        </w:rPr>
        <w:t>PRÁTICA COMO COMPONENTE CURRICULAR</w:t>
      </w:r>
      <w:r w:rsidRPr="00884EA8">
        <w:rPr>
          <w:rFonts w:ascii="Calibri Light" w:hAnsi="Calibri Light" w:cs="Arial"/>
          <w:b/>
          <w:sz w:val="24"/>
          <w:szCs w:val="24"/>
        </w:rPr>
        <w:t xml:space="preserve"> DO TRONCO COMUM</w:t>
      </w:r>
    </w:p>
    <w:p w:rsidR="00205F98" w:rsidRPr="00205F98" w:rsidRDefault="00205F98" w:rsidP="00205F98">
      <w:pPr>
        <w:spacing w:after="0" w:line="240" w:lineRule="auto"/>
        <w:ind w:left="720"/>
        <w:contextualSpacing/>
        <w:jc w:val="both"/>
        <w:rPr>
          <w:rFonts w:ascii="Calibri Light" w:hAnsi="Calibri Light"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w:t>
            </w:r>
            <w:r w:rsidRPr="00205F98">
              <w:rPr>
                <w:rFonts w:ascii="Calibri Light" w:hAnsi="Calibri Light" w:cs="Arial"/>
                <w:b/>
                <w:bCs/>
                <w:sz w:val="24"/>
                <w:szCs w:val="24"/>
              </w:rPr>
              <w:t xml:space="preserve"> </w:t>
            </w:r>
            <w:proofErr w:type="gramStart"/>
            <w:r w:rsidRPr="00205F98">
              <w:rPr>
                <w:rFonts w:ascii="Calibri Light" w:hAnsi="Calibri Light" w:cs="Arial"/>
                <w:b/>
                <w:bCs/>
                <w:sz w:val="24"/>
                <w:szCs w:val="24"/>
              </w:rPr>
              <w:t>LLE -</w:t>
            </w:r>
            <w:r w:rsidRPr="00205F98">
              <w:rPr>
                <w:rFonts w:ascii="Calibri Light" w:hAnsi="Calibri Light"/>
                <w:b/>
                <w:sz w:val="24"/>
                <w:szCs w:val="24"/>
              </w:rPr>
              <w:t>Linguagem</w:t>
            </w:r>
            <w:proofErr w:type="gramEnd"/>
            <w:r w:rsidRPr="00205F98">
              <w:rPr>
                <w:rFonts w:ascii="Calibri Light" w:hAnsi="Calibri Light"/>
                <w:b/>
                <w:sz w:val="24"/>
                <w:szCs w:val="24"/>
              </w:rPr>
              <w:t>, Cultura e Sociedade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96099F" w:rsidP="00205F98">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Descrição</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Estudo da linguagem como fenômeno cultural e social. Foco nas formas variadas pelas </w:t>
            </w:r>
            <w:proofErr w:type="gramStart"/>
            <w:r w:rsidRPr="00205F98">
              <w:rPr>
                <w:rFonts w:ascii="Calibri Light" w:hAnsi="Calibri Light"/>
                <w:sz w:val="24"/>
                <w:szCs w:val="24"/>
              </w:rPr>
              <w:t>quais linguagem</w:t>
            </w:r>
            <w:proofErr w:type="gramEnd"/>
            <w:r w:rsidRPr="00205F98">
              <w:rPr>
                <w:rFonts w:ascii="Calibri Light" w:hAnsi="Calibri Light"/>
                <w:sz w:val="24"/>
                <w:szCs w:val="24"/>
              </w:rPr>
              <w:t>, sociedade e cultura interagem e influenciam umas às outras.</w:t>
            </w:r>
          </w:p>
          <w:p w:rsidR="00205F98" w:rsidRPr="00205F98" w:rsidRDefault="00205F98" w:rsidP="00205F98">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96099F" w:rsidP="00205F98">
            <w:pPr>
              <w:spacing w:after="0" w:line="240" w:lineRule="auto"/>
              <w:jc w:val="both"/>
              <w:rPr>
                <w:rFonts w:ascii="Calibri Light" w:hAnsi="Calibri Light" w:cs="Arial"/>
                <w:b/>
                <w:sz w:val="24"/>
                <w:szCs w:val="24"/>
              </w:rPr>
            </w:pPr>
            <w:r>
              <w:rPr>
                <w:rFonts w:ascii="Calibri Light" w:hAnsi="Calibri Light" w:cs="Arial"/>
                <w:b/>
                <w:sz w:val="24"/>
                <w:szCs w:val="24"/>
              </w:rPr>
              <w:t>Bibliografia Básica</w:t>
            </w:r>
          </w:p>
          <w:p w:rsidR="00205F98" w:rsidRPr="00205F98" w:rsidRDefault="00205F98" w:rsidP="00205F98">
            <w:pPr>
              <w:spacing w:after="0" w:line="240" w:lineRule="auto"/>
              <w:contextualSpacing/>
              <w:rPr>
                <w:rFonts w:ascii="Calibri Light" w:hAnsi="Calibri Light"/>
                <w:sz w:val="24"/>
                <w:szCs w:val="24"/>
                <w:lang w:val="it-IT"/>
              </w:rPr>
            </w:pPr>
            <w:r w:rsidRPr="00205F98">
              <w:rPr>
                <w:rFonts w:ascii="Calibri Light" w:hAnsi="Calibri Light"/>
                <w:sz w:val="24"/>
                <w:szCs w:val="24"/>
              </w:rPr>
              <w:t>CALVET, Louis-Jean</w:t>
            </w:r>
            <w:r w:rsidRPr="00205F98">
              <w:rPr>
                <w:rFonts w:ascii="Calibri Light" w:hAnsi="Calibri Light"/>
                <w:b/>
                <w:i/>
                <w:sz w:val="24"/>
                <w:szCs w:val="24"/>
              </w:rPr>
              <w:t>. </w:t>
            </w:r>
            <w:r w:rsidRPr="00205F98">
              <w:rPr>
                <w:rFonts w:ascii="Calibri Light" w:hAnsi="Calibri Light"/>
                <w:bCs/>
                <w:i/>
                <w:sz w:val="24"/>
                <w:szCs w:val="24"/>
              </w:rPr>
              <w:t>Sociolinguística: </w:t>
            </w:r>
            <w:r w:rsidRPr="00205F98">
              <w:rPr>
                <w:rFonts w:ascii="Calibri Light" w:hAnsi="Calibri Light"/>
                <w:i/>
                <w:sz w:val="24"/>
                <w:szCs w:val="24"/>
              </w:rPr>
              <w:t>uma introdução crítica</w:t>
            </w:r>
            <w:r w:rsidRPr="00205F98">
              <w:rPr>
                <w:rFonts w:ascii="Calibri Light" w:hAnsi="Calibri Light"/>
                <w:sz w:val="24"/>
                <w:szCs w:val="24"/>
              </w:rPr>
              <w:t xml:space="preserve">. 2. </w:t>
            </w:r>
            <w:proofErr w:type="gramStart"/>
            <w:r w:rsidRPr="00205F98">
              <w:rPr>
                <w:rFonts w:ascii="Calibri Light" w:hAnsi="Calibri Light"/>
                <w:sz w:val="24"/>
                <w:szCs w:val="24"/>
              </w:rPr>
              <w:t>ed.</w:t>
            </w:r>
            <w:proofErr w:type="gramEnd"/>
            <w:r w:rsidRPr="00205F98">
              <w:rPr>
                <w:rFonts w:ascii="Calibri Light" w:hAnsi="Calibri Light"/>
                <w:sz w:val="24"/>
                <w:szCs w:val="24"/>
              </w:rPr>
              <w:t xml:space="preserve"> rev. </w:t>
            </w:r>
            <w:r w:rsidRPr="00205F98">
              <w:rPr>
                <w:rFonts w:ascii="Calibri Light" w:hAnsi="Calibri Light"/>
                <w:sz w:val="24"/>
                <w:szCs w:val="24"/>
                <w:lang w:val="it-IT"/>
              </w:rPr>
              <w:t xml:space="preserve">São Paulo: Parábola Ed., 2012. </w:t>
            </w:r>
          </w:p>
          <w:p w:rsidR="00205F98" w:rsidRPr="00205F98" w:rsidRDefault="00205F98" w:rsidP="00205F98">
            <w:pPr>
              <w:spacing w:after="0" w:line="240" w:lineRule="auto"/>
              <w:contextualSpacing/>
              <w:rPr>
                <w:rFonts w:ascii="Calibri Light" w:hAnsi="Calibri Light"/>
                <w:sz w:val="24"/>
                <w:szCs w:val="24"/>
                <w:lang w:val="en-US"/>
              </w:rPr>
            </w:pPr>
            <w:r w:rsidRPr="00205F98">
              <w:rPr>
                <w:rFonts w:ascii="Calibri Light" w:hAnsi="Calibri Light"/>
                <w:sz w:val="24"/>
                <w:szCs w:val="24"/>
                <w:lang w:val="it-IT"/>
              </w:rPr>
              <w:t>CHAMBERS, J. K; TRUDGILL, Peter; SCHILLING-ESTES, Natalie. </w:t>
            </w:r>
            <w:r w:rsidRPr="00205F98">
              <w:rPr>
                <w:rFonts w:ascii="Calibri Light" w:hAnsi="Calibri Light"/>
                <w:bCs/>
                <w:i/>
                <w:sz w:val="24"/>
                <w:szCs w:val="24"/>
                <w:lang w:val="en-US"/>
              </w:rPr>
              <w:t>The handbook of language variation and change</w:t>
            </w:r>
            <w:r w:rsidRPr="00205F98">
              <w:rPr>
                <w:rFonts w:ascii="Calibri Light" w:hAnsi="Calibri Light"/>
                <w:b/>
                <w:bCs/>
                <w:sz w:val="24"/>
                <w:szCs w:val="24"/>
                <w:lang w:val="en-US"/>
              </w:rPr>
              <w:t>. </w:t>
            </w:r>
            <w:r w:rsidRPr="00205F98">
              <w:rPr>
                <w:rFonts w:ascii="Calibri Light" w:hAnsi="Calibri Light"/>
                <w:sz w:val="24"/>
                <w:szCs w:val="24"/>
                <w:lang w:val="en-US"/>
              </w:rPr>
              <w:t xml:space="preserve">Oxford: Blackwell, 2004 </w:t>
            </w:r>
          </w:p>
          <w:p w:rsidR="00205F98" w:rsidRPr="00205F98" w:rsidRDefault="00205F98" w:rsidP="00205F98">
            <w:pPr>
              <w:spacing w:after="0" w:line="240" w:lineRule="auto"/>
              <w:rPr>
                <w:rFonts w:ascii="Calibri Light" w:hAnsi="Calibri Light"/>
                <w:b/>
                <w:sz w:val="24"/>
                <w:szCs w:val="24"/>
                <w:lang w:val="en-US"/>
              </w:rPr>
            </w:pPr>
            <w:r w:rsidRPr="00205F98">
              <w:rPr>
                <w:rFonts w:ascii="Calibri Light" w:hAnsi="Calibri Light"/>
                <w:sz w:val="24"/>
                <w:szCs w:val="24"/>
                <w:lang w:val="en-US"/>
              </w:rPr>
              <w:t xml:space="preserve">Sandra Lee Mc Kay &amp; Nancy H. Hornberger (eds.), </w:t>
            </w:r>
            <w:r w:rsidRPr="00205F98">
              <w:rPr>
                <w:rFonts w:ascii="Calibri Light" w:hAnsi="Calibri Light"/>
                <w:i/>
                <w:iCs/>
                <w:sz w:val="24"/>
                <w:szCs w:val="24"/>
                <w:lang w:val="en-US"/>
              </w:rPr>
              <w:t>Sociolinguistics and language teaching</w:t>
            </w:r>
            <w:r w:rsidRPr="00205F98">
              <w:rPr>
                <w:rFonts w:ascii="Calibri Light" w:hAnsi="Calibri Light"/>
                <w:sz w:val="24"/>
                <w:szCs w:val="24"/>
                <w:lang w:val="en-US"/>
              </w:rPr>
              <w:t xml:space="preserve">. </w:t>
            </w:r>
            <w:r w:rsidRPr="00205F98">
              <w:rPr>
                <w:rFonts w:ascii="Calibri Light" w:hAnsi="Calibri Light"/>
                <w:sz w:val="24"/>
                <w:szCs w:val="24"/>
                <w:lang w:val="en-US"/>
              </w:rPr>
              <w:lastRenderedPageBreak/>
              <w:t>Cambridge: Cambridge University Press, 1996.</w:t>
            </w:r>
          </w:p>
          <w:p w:rsidR="00205F98" w:rsidRPr="00205F98" w:rsidRDefault="00205F98" w:rsidP="00205F98">
            <w:pPr>
              <w:spacing w:after="0" w:line="240" w:lineRule="auto"/>
              <w:jc w:val="both"/>
              <w:rPr>
                <w:rFonts w:ascii="Calibri Light" w:hAnsi="Calibri Light" w:cs="Arial"/>
                <w:b/>
                <w:sz w:val="24"/>
                <w:szCs w:val="24"/>
                <w:lang w:val="en-US"/>
              </w:rPr>
            </w:pPr>
          </w:p>
        </w:tc>
      </w:tr>
      <w:tr w:rsidR="00205F98" w:rsidRPr="00205F98" w:rsidTr="00205F98">
        <w:trPr>
          <w:trHeight w:val="92"/>
        </w:trPr>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96099F" w:rsidP="00205F98">
            <w:pPr>
              <w:spacing w:after="0" w:line="240" w:lineRule="auto"/>
              <w:jc w:val="both"/>
              <w:rPr>
                <w:rFonts w:ascii="Calibri Light" w:eastAsia="Times New Roman" w:hAnsi="Calibri Light" w:cs="Arial"/>
                <w:b/>
                <w:sz w:val="24"/>
                <w:szCs w:val="24"/>
              </w:rPr>
            </w:pPr>
            <w:r>
              <w:rPr>
                <w:rFonts w:ascii="Calibri Light" w:eastAsia="Times New Roman" w:hAnsi="Calibri Light" w:cs="Arial"/>
                <w:b/>
                <w:sz w:val="24"/>
                <w:szCs w:val="24"/>
              </w:rPr>
              <w:lastRenderedPageBreak/>
              <w:t>Bibliografia Complementar</w:t>
            </w:r>
          </w:p>
          <w:p w:rsidR="00205F98" w:rsidRPr="00205F98" w:rsidRDefault="00205F98" w:rsidP="00205F98">
            <w:pPr>
              <w:spacing w:after="0" w:line="240" w:lineRule="auto"/>
              <w:contextualSpacing/>
              <w:rPr>
                <w:rFonts w:ascii="Calibri Light" w:hAnsi="Calibri Light"/>
                <w:b/>
                <w:sz w:val="24"/>
                <w:szCs w:val="24"/>
                <w:lang w:val="en-US"/>
              </w:rPr>
            </w:pPr>
            <w:r w:rsidRPr="00205F98">
              <w:rPr>
                <w:rFonts w:ascii="Calibri Light" w:hAnsi="Calibri Light"/>
                <w:sz w:val="24"/>
                <w:szCs w:val="24"/>
              </w:rPr>
              <w:t>CALVET, Louis-Jean. </w:t>
            </w:r>
            <w:r w:rsidRPr="00205F98">
              <w:rPr>
                <w:rFonts w:ascii="Calibri Light" w:hAnsi="Calibri Light"/>
                <w:bCs/>
                <w:i/>
                <w:sz w:val="24"/>
                <w:szCs w:val="24"/>
              </w:rPr>
              <w:t>As políticas linguísticas</w:t>
            </w:r>
            <w:r w:rsidRPr="00205F98">
              <w:rPr>
                <w:rFonts w:ascii="Calibri Light" w:hAnsi="Calibri Light"/>
                <w:b/>
                <w:bCs/>
                <w:sz w:val="24"/>
                <w:szCs w:val="24"/>
              </w:rPr>
              <w:t>. </w:t>
            </w:r>
            <w:r w:rsidRPr="00205F98">
              <w:rPr>
                <w:rFonts w:ascii="Calibri Light" w:hAnsi="Calibri Light"/>
                <w:sz w:val="24"/>
                <w:szCs w:val="24"/>
              </w:rPr>
              <w:t xml:space="preserve">São Paulo: Parábola Ed., IPOL, 2007. </w:t>
            </w:r>
            <w:r w:rsidRPr="00205F98">
              <w:rPr>
                <w:rFonts w:ascii="Calibri Light" w:hAnsi="Calibri Light"/>
                <w:sz w:val="24"/>
                <w:szCs w:val="24"/>
                <w:lang w:val="en-US"/>
              </w:rPr>
              <w:t xml:space="preserve">166p </w:t>
            </w:r>
          </w:p>
          <w:p w:rsidR="00205F98" w:rsidRPr="00205F98" w:rsidRDefault="00205F98" w:rsidP="00205F98">
            <w:pPr>
              <w:spacing w:after="0" w:line="240" w:lineRule="auto"/>
              <w:contextualSpacing/>
              <w:rPr>
                <w:rFonts w:ascii="Calibri Light" w:hAnsi="Calibri Light"/>
                <w:b/>
                <w:sz w:val="24"/>
                <w:szCs w:val="24"/>
                <w:lang w:val="en-US"/>
              </w:rPr>
            </w:pPr>
            <w:r w:rsidRPr="00205F98">
              <w:rPr>
                <w:rFonts w:ascii="Calibri Light" w:hAnsi="Calibri Light"/>
                <w:sz w:val="24"/>
                <w:szCs w:val="24"/>
                <w:lang w:val="en-US"/>
              </w:rPr>
              <w:t xml:space="preserve">HOLMES, Janet. </w:t>
            </w:r>
            <w:r w:rsidRPr="00205F98">
              <w:rPr>
                <w:rFonts w:ascii="Calibri Light" w:hAnsi="Calibri Light"/>
                <w:i/>
                <w:sz w:val="24"/>
                <w:szCs w:val="24"/>
                <w:lang w:val="en-US"/>
              </w:rPr>
              <w:t>An Introduction to Sociolinguistics</w:t>
            </w:r>
            <w:r w:rsidRPr="00205F98">
              <w:rPr>
                <w:rFonts w:ascii="Calibri Light" w:hAnsi="Calibri Light"/>
                <w:sz w:val="24"/>
                <w:szCs w:val="24"/>
                <w:lang w:val="en-US"/>
              </w:rPr>
              <w:t>. London: Longman, 1994.</w:t>
            </w:r>
          </w:p>
          <w:p w:rsidR="00205F98" w:rsidRPr="00205F98" w:rsidRDefault="00205F98" w:rsidP="00205F98">
            <w:pPr>
              <w:spacing w:after="0" w:line="240" w:lineRule="auto"/>
              <w:contextualSpacing/>
              <w:rPr>
                <w:rFonts w:ascii="Calibri Light" w:hAnsi="Calibri Light"/>
                <w:sz w:val="24"/>
                <w:szCs w:val="24"/>
                <w:lang w:val="en-US"/>
              </w:rPr>
            </w:pPr>
            <w:r w:rsidRPr="00205F98">
              <w:rPr>
                <w:rFonts w:ascii="Calibri Light" w:hAnsi="Calibri Light"/>
                <w:sz w:val="24"/>
                <w:szCs w:val="24"/>
                <w:lang w:val="en-US"/>
              </w:rPr>
              <w:t xml:space="preserve">ROMAINE, Suzanne. </w:t>
            </w:r>
            <w:r w:rsidRPr="00205F98">
              <w:rPr>
                <w:rFonts w:ascii="Calibri Light" w:hAnsi="Calibri Light"/>
                <w:i/>
                <w:sz w:val="24"/>
                <w:szCs w:val="24"/>
                <w:lang w:val="en-US"/>
              </w:rPr>
              <w:t>Language in Society</w:t>
            </w:r>
            <w:r w:rsidRPr="00205F98">
              <w:rPr>
                <w:rFonts w:ascii="Calibri Light" w:hAnsi="Calibri Light"/>
                <w:sz w:val="24"/>
                <w:szCs w:val="24"/>
                <w:lang w:val="en-US"/>
              </w:rPr>
              <w:t xml:space="preserve">. Oxford: OUP, 1994. </w:t>
            </w:r>
          </w:p>
          <w:p w:rsidR="00205F98" w:rsidRPr="00205F98" w:rsidRDefault="00205F98" w:rsidP="00205F98">
            <w:pPr>
              <w:spacing w:after="0" w:line="240" w:lineRule="auto"/>
              <w:contextualSpacing/>
              <w:rPr>
                <w:rFonts w:ascii="Calibri Light" w:hAnsi="Calibri Light"/>
                <w:sz w:val="24"/>
                <w:szCs w:val="24"/>
                <w:lang w:val="en-US"/>
              </w:rPr>
            </w:pPr>
            <w:r w:rsidRPr="00205F98">
              <w:rPr>
                <w:rFonts w:ascii="Calibri Light" w:hAnsi="Calibri Light"/>
                <w:sz w:val="24"/>
                <w:szCs w:val="24"/>
                <w:lang w:val="en-US"/>
              </w:rPr>
              <w:t xml:space="preserve">TRUDGILLl, Peter. </w:t>
            </w:r>
            <w:r w:rsidRPr="00205F98">
              <w:rPr>
                <w:rFonts w:ascii="Calibri Light" w:hAnsi="Calibri Light"/>
                <w:i/>
                <w:sz w:val="24"/>
                <w:szCs w:val="24"/>
                <w:lang w:val="en-US"/>
              </w:rPr>
              <w:t>Sociolinguistics: an introduction to language and society</w:t>
            </w:r>
            <w:r w:rsidRPr="00205F98">
              <w:rPr>
                <w:rFonts w:ascii="Calibri Light" w:hAnsi="Calibri Light"/>
                <w:sz w:val="24"/>
                <w:szCs w:val="24"/>
                <w:lang w:val="en-US"/>
              </w:rPr>
              <w:t xml:space="preserve">. London: Penguin </w:t>
            </w:r>
            <w:proofErr w:type="gramStart"/>
            <w:r w:rsidRPr="00205F98">
              <w:rPr>
                <w:rFonts w:ascii="Calibri Light" w:hAnsi="Calibri Light"/>
                <w:sz w:val="24"/>
                <w:szCs w:val="24"/>
                <w:lang w:val="en-US"/>
              </w:rPr>
              <w:t>books ,</w:t>
            </w:r>
            <w:proofErr w:type="gramEnd"/>
            <w:r w:rsidRPr="00205F98">
              <w:rPr>
                <w:rFonts w:ascii="Calibri Light" w:hAnsi="Calibri Light"/>
                <w:sz w:val="24"/>
                <w:szCs w:val="24"/>
                <w:lang w:val="en-US"/>
              </w:rPr>
              <w:t xml:space="preserve"> 2000.</w:t>
            </w:r>
          </w:p>
          <w:p w:rsidR="00205F98" w:rsidRPr="00205F98" w:rsidRDefault="00205F98" w:rsidP="00205F98">
            <w:pPr>
              <w:spacing w:after="0" w:line="240" w:lineRule="auto"/>
              <w:contextualSpacing/>
              <w:rPr>
                <w:rFonts w:ascii="Calibri Light" w:hAnsi="Calibri Light" w:cs="Arial"/>
                <w:sz w:val="24"/>
                <w:szCs w:val="24"/>
                <w:lang w:val="en-US"/>
              </w:rPr>
            </w:pPr>
            <w:r w:rsidRPr="00205F98">
              <w:rPr>
                <w:rFonts w:ascii="Calibri Light" w:hAnsi="Calibri Light"/>
                <w:sz w:val="24"/>
                <w:szCs w:val="24"/>
                <w:lang w:val="en-US"/>
              </w:rPr>
              <w:t xml:space="preserve">WARDHAUGH, Ronald. </w:t>
            </w:r>
            <w:r w:rsidRPr="00205F98">
              <w:rPr>
                <w:rFonts w:ascii="Calibri Light" w:hAnsi="Calibri Light"/>
                <w:i/>
                <w:iCs/>
                <w:sz w:val="24"/>
                <w:szCs w:val="24"/>
                <w:lang w:val="en-US"/>
              </w:rPr>
              <w:t>An introduction to sociolinguistics</w:t>
            </w:r>
            <w:r w:rsidRPr="00205F98">
              <w:rPr>
                <w:rFonts w:ascii="Calibri Light" w:hAnsi="Calibri Light"/>
                <w:sz w:val="24"/>
                <w:szCs w:val="24"/>
                <w:lang w:val="en-US"/>
              </w:rPr>
              <w:t>, 6th edition. Malden, MA: Wiley-Blackwell, 2010.</w:t>
            </w:r>
          </w:p>
        </w:tc>
      </w:tr>
    </w:tbl>
    <w:p w:rsidR="00205F98" w:rsidRPr="00205F98" w:rsidRDefault="00205F98" w:rsidP="00205F98">
      <w:pPr>
        <w:spacing w:after="0"/>
        <w:rPr>
          <w:rFonts w:ascii="Calibri Light" w:hAnsi="Calibri Light"/>
          <w:sz w:val="24"/>
          <w:szCs w:val="24"/>
          <w:lang w:val="it-IT"/>
        </w:rPr>
      </w:pPr>
    </w:p>
    <w:p w:rsidR="00205F98" w:rsidRPr="00205F98" w:rsidRDefault="00205F98" w:rsidP="00205F98">
      <w:pPr>
        <w:spacing w:after="0"/>
        <w:rPr>
          <w:rFonts w:ascii="Calibri Light" w:hAnsi="Calibri Light"/>
          <w:sz w:val="24"/>
          <w:szCs w:val="24"/>
          <w:lang w:val="it-I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w:t>
            </w:r>
            <w:r w:rsidRPr="00205F98">
              <w:rPr>
                <w:rFonts w:ascii="Calibri Light" w:eastAsia="Times New Roman" w:hAnsi="Calibri Light"/>
                <w:b/>
                <w:sz w:val="24"/>
                <w:szCs w:val="24"/>
                <w:lang w:eastAsia="pt-BR"/>
              </w:rPr>
              <w:t>Avaliação no Contexto de Ensino-Aprendizagem de Língua Estrangeira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eastAsia="Times New Roman" w:hAnsi="Calibri Light"/>
                <w:sz w:val="24"/>
                <w:szCs w:val="24"/>
                <w:lang w:eastAsia="pt-BR"/>
              </w:rPr>
            </w:pPr>
            <w:r w:rsidRPr="00205F98">
              <w:rPr>
                <w:rFonts w:ascii="Calibri Light" w:eastAsia="Times New Roman" w:hAnsi="Calibri Light" w:cs="Calibri"/>
                <w:sz w:val="24"/>
                <w:szCs w:val="24"/>
                <w:lang w:eastAsia="pt-BR"/>
              </w:rPr>
              <w:t>Compreensão de conceitos gerais sobre o processo de avaliação no âmbito do ensino e aprendizagem, bem como reflexão sobre formas específicas que o processo de avaliação pode assumir para interpretação da habilidade linguística</w:t>
            </w:r>
            <w:r w:rsidRPr="00205F98">
              <w:rPr>
                <w:rFonts w:ascii="Calibri Light" w:eastAsia="Times New Roman" w:hAnsi="Calibri Light"/>
                <w:sz w:val="24"/>
                <w:szCs w:val="24"/>
                <w:lang w:eastAsia="pt-BR"/>
              </w:rPr>
              <w:t>.</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spacing w:after="0" w:line="240" w:lineRule="auto"/>
              <w:contextualSpacing/>
              <w:textAlignment w:val="baseline"/>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JORDÃO, Clarissa Menezes. </w:t>
            </w:r>
            <w:r w:rsidRPr="00205F98">
              <w:rPr>
                <w:rFonts w:ascii="Calibri Light" w:eastAsia="Times New Roman" w:hAnsi="Calibri Light" w:cs="Calibri"/>
                <w:i/>
                <w:sz w:val="24"/>
                <w:szCs w:val="24"/>
                <w:lang w:eastAsia="pt-BR"/>
              </w:rPr>
              <w:t>A Linguística Aplicada no Brasil</w:t>
            </w:r>
            <w:r w:rsidRPr="00205F98">
              <w:rPr>
                <w:rFonts w:ascii="Calibri Light" w:eastAsia="Times New Roman" w:hAnsi="Calibri Light" w:cs="Calibri"/>
                <w:sz w:val="24"/>
                <w:szCs w:val="24"/>
                <w:lang w:eastAsia="pt-BR"/>
              </w:rPr>
              <w:t xml:space="preserve">. Campinas: </w:t>
            </w:r>
            <w:proofErr w:type="gramStart"/>
            <w:r w:rsidRPr="00205F98">
              <w:rPr>
                <w:rFonts w:ascii="Calibri Light" w:eastAsia="Times New Roman" w:hAnsi="Calibri Light" w:cs="Calibri"/>
                <w:sz w:val="24"/>
                <w:szCs w:val="24"/>
                <w:lang w:eastAsia="pt-BR"/>
              </w:rPr>
              <w:t>Pontes Editores, 2016</w:t>
            </w:r>
            <w:proofErr w:type="gramEnd"/>
            <w:r w:rsidRPr="00205F98">
              <w:rPr>
                <w:rFonts w:ascii="Calibri Light" w:eastAsia="Times New Roman" w:hAnsi="Calibri Light" w:cs="Calibri"/>
                <w:sz w:val="24"/>
                <w:szCs w:val="24"/>
                <w:lang w:eastAsia="pt-BR"/>
              </w:rPr>
              <w:t>.</w:t>
            </w:r>
          </w:p>
          <w:p w:rsidR="00205F98" w:rsidRPr="00205F98" w:rsidRDefault="00205F98" w:rsidP="00205F98">
            <w:pPr>
              <w:spacing w:after="0" w:line="240" w:lineRule="auto"/>
              <w:contextualSpacing/>
              <w:textAlignment w:val="baseline"/>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MULIK, Katia Bruginski; RETORTA, Miriam Sester. (Org.). </w:t>
            </w:r>
            <w:r w:rsidRPr="00205F98">
              <w:rPr>
                <w:rFonts w:ascii="Calibri Light" w:eastAsia="Times New Roman" w:hAnsi="Calibri Light" w:cs="Calibri"/>
                <w:i/>
                <w:sz w:val="24"/>
                <w:szCs w:val="24"/>
                <w:lang w:eastAsia="pt-BR"/>
              </w:rPr>
              <w:t>Avaliação no Ensino-Aprendizagem de Línguas Estrangeiras: Diálogos, Pesquisas e Reflexões.</w:t>
            </w:r>
            <w:r w:rsidRPr="00205F98">
              <w:rPr>
                <w:rFonts w:ascii="Calibri Light" w:eastAsia="Times New Roman" w:hAnsi="Calibri Light" w:cs="Calibri"/>
                <w:sz w:val="24"/>
                <w:szCs w:val="24"/>
                <w:lang w:eastAsia="pt-BR"/>
              </w:rPr>
              <w:t xml:space="preserve"> Campinas: Pontes Editores, </w:t>
            </w:r>
            <w:proofErr w:type="gramStart"/>
            <w:r w:rsidRPr="00205F98">
              <w:rPr>
                <w:rFonts w:ascii="Calibri Light" w:eastAsia="Times New Roman" w:hAnsi="Calibri Light" w:cs="Calibri"/>
                <w:sz w:val="24"/>
                <w:szCs w:val="24"/>
                <w:lang w:eastAsia="pt-BR"/>
              </w:rPr>
              <w:t>2014.</w:t>
            </w:r>
            <w:proofErr w:type="gramEnd"/>
            <w:r w:rsidR="00F931D4">
              <w:fldChar w:fldCharType="begin"/>
            </w:r>
            <w:r w:rsidR="00F931D4">
              <w:instrText xml:space="preserve"> HYPERLINK "http://lattes.cnpq.br/2981217529617750" \t "_blank" </w:instrText>
            </w:r>
            <w:r w:rsidR="00F931D4">
              <w:fldChar w:fldCharType="separate"/>
            </w:r>
            <w:r w:rsidRPr="00205F98">
              <w:rPr>
                <w:rFonts w:ascii="Calibri Light" w:eastAsia="Times New Roman" w:hAnsi="Calibri Light" w:cs="Calibri"/>
                <w:bCs/>
                <w:sz w:val="24"/>
                <w:szCs w:val="24"/>
                <w:bdr w:val="none" w:sz="0" w:space="0" w:color="auto" w:frame="1"/>
                <w:lang w:eastAsia="pt-BR"/>
              </w:rPr>
              <w:br/>
              <w:t>SCARAMUCCI, Matilde V. Ricardi</w:t>
            </w:r>
            <w:r w:rsidR="00F931D4">
              <w:rPr>
                <w:rFonts w:ascii="Calibri Light" w:eastAsia="Times New Roman" w:hAnsi="Calibri Light" w:cs="Calibri"/>
                <w:bCs/>
                <w:sz w:val="24"/>
                <w:szCs w:val="24"/>
                <w:bdr w:val="none" w:sz="0" w:space="0" w:color="auto" w:frame="1"/>
                <w:lang w:eastAsia="pt-BR"/>
              </w:rPr>
              <w:fldChar w:fldCharType="end"/>
            </w:r>
            <w:r w:rsidRPr="00205F98">
              <w:rPr>
                <w:rFonts w:ascii="Calibri Light" w:eastAsia="Times New Roman" w:hAnsi="Calibri Light" w:cs="Calibri"/>
                <w:sz w:val="24"/>
                <w:szCs w:val="24"/>
                <w:shd w:val="clear" w:color="auto" w:fill="FFFFFF"/>
                <w:lang w:eastAsia="pt-BR"/>
              </w:rPr>
              <w:t xml:space="preserve">. </w:t>
            </w:r>
            <w:r w:rsidRPr="00205F98">
              <w:rPr>
                <w:rFonts w:ascii="Calibri Light" w:eastAsia="Times New Roman" w:hAnsi="Calibri Light" w:cs="Calibri"/>
                <w:i/>
                <w:sz w:val="24"/>
                <w:szCs w:val="24"/>
                <w:shd w:val="clear" w:color="auto" w:fill="FFFFFF"/>
                <w:lang w:eastAsia="pt-BR"/>
              </w:rPr>
              <w:t>O professor avaliador: sobre a importância da avaliação na formação do professor de língua estrangeira</w:t>
            </w:r>
            <w:r w:rsidRPr="00205F98">
              <w:rPr>
                <w:rFonts w:ascii="Calibri Light" w:eastAsia="Times New Roman" w:hAnsi="Calibri Light" w:cs="Calibri"/>
                <w:sz w:val="24"/>
                <w:szCs w:val="24"/>
                <w:shd w:val="clear" w:color="auto" w:fill="FFFFFF"/>
                <w:lang w:eastAsia="pt-BR"/>
              </w:rPr>
              <w:t xml:space="preserve">. In: Rottava, L. (org.). (Org.). </w:t>
            </w:r>
            <w:r w:rsidRPr="00205F98">
              <w:rPr>
                <w:rFonts w:ascii="Calibri Light" w:eastAsia="Times New Roman" w:hAnsi="Calibri Light" w:cs="Calibri"/>
                <w:i/>
                <w:sz w:val="24"/>
                <w:szCs w:val="24"/>
                <w:shd w:val="clear" w:color="auto" w:fill="FFFFFF"/>
                <w:lang w:eastAsia="pt-BR"/>
              </w:rPr>
              <w:t>Ensino-aprendizagem de Línguas: Língua Estrangeira.</w:t>
            </w:r>
            <w:r w:rsidRPr="00205F98">
              <w:rPr>
                <w:rFonts w:ascii="Calibri Light" w:eastAsia="Times New Roman" w:hAnsi="Calibri Light" w:cs="Calibri"/>
                <w:sz w:val="24"/>
                <w:szCs w:val="24"/>
                <w:shd w:val="clear" w:color="auto" w:fill="FFFFFF"/>
                <w:lang w:eastAsia="pt-BR"/>
              </w:rPr>
              <w:t xml:space="preserve"> Ijuí: Editora da UNIJUI, 2006.</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BRASIL. </w:t>
            </w:r>
            <w:r w:rsidRPr="00205F98">
              <w:rPr>
                <w:rFonts w:ascii="Calibri Light" w:eastAsia="Times New Roman" w:hAnsi="Calibri Light" w:cs="Calibri"/>
                <w:i/>
                <w:iCs/>
                <w:sz w:val="24"/>
                <w:szCs w:val="24"/>
                <w:lang w:eastAsia="pt-BR"/>
              </w:rPr>
              <w:t xml:space="preserve">Parâmetros Curriculares Nacionais. </w:t>
            </w:r>
            <w:r w:rsidRPr="00205F98">
              <w:rPr>
                <w:rFonts w:ascii="Calibri Light" w:eastAsia="Times New Roman" w:hAnsi="Calibri Light" w:cs="Calibri"/>
                <w:sz w:val="24"/>
                <w:szCs w:val="24"/>
                <w:lang w:eastAsia="pt-BR"/>
              </w:rPr>
              <w:t xml:space="preserve">Brasília/DF: MEC/SEF, </w:t>
            </w:r>
            <w:proofErr w:type="gramStart"/>
            <w:r w:rsidRPr="00205F98">
              <w:rPr>
                <w:rFonts w:ascii="Calibri Light" w:eastAsia="Times New Roman" w:hAnsi="Calibri Light" w:cs="Calibri"/>
                <w:sz w:val="24"/>
                <w:szCs w:val="24"/>
                <w:lang w:eastAsia="pt-BR"/>
              </w:rPr>
              <w:t>1998</w:t>
            </w:r>
            <w:proofErr w:type="gramEnd"/>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C. C. Verificação ou avaliação: o que pratica a escola? Disponível em: </w:t>
            </w:r>
            <w:hyperlink r:id="rId26" w:history="1">
              <w:r w:rsidRPr="00205F98">
                <w:rPr>
                  <w:rFonts w:ascii="Calibri Light" w:eastAsia="Times New Roman" w:hAnsi="Calibri Light" w:cs="Calibri"/>
                  <w:color w:val="0000FF"/>
                  <w:sz w:val="24"/>
                  <w:szCs w:val="24"/>
                  <w:u w:val="single"/>
                  <w:lang w:eastAsia="pt-BR"/>
                </w:rPr>
                <w:t>http://www.crmariocovas.sp.gov.br/pdf/ideias_08_p071-080_c.pdf</w:t>
              </w:r>
            </w:hyperlink>
          </w:p>
          <w:p w:rsidR="00205F98" w:rsidRPr="00205F98" w:rsidRDefault="00205F98" w:rsidP="00205F98">
            <w:pPr>
              <w:spacing w:after="0" w:line="240" w:lineRule="auto"/>
              <w:contextualSpacing/>
              <w:textAlignment w:val="baseline"/>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CONDEMARIN, Mabel; GALDAMES, Viviana; MEDINA, Alejandra. </w:t>
            </w:r>
            <w:r w:rsidRPr="00205F98">
              <w:rPr>
                <w:rFonts w:ascii="Calibri Light" w:eastAsia="Times New Roman" w:hAnsi="Calibri Light" w:cs="Calibri"/>
                <w:i/>
                <w:sz w:val="24"/>
                <w:szCs w:val="24"/>
                <w:lang w:eastAsia="pt-BR"/>
              </w:rPr>
              <w:t xml:space="preserve">Avaliação autêntica: um meio para melhorar as competências em linguagem e comunicação. </w:t>
            </w:r>
            <w:r w:rsidRPr="00205F98">
              <w:rPr>
                <w:rFonts w:ascii="Calibri Light" w:eastAsia="Times New Roman" w:hAnsi="Calibri Light" w:cs="Calibri"/>
                <w:sz w:val="24"/>
                <w:szCs w:val="24"/>
                <w:lang w:eastAsia="pt-BR"/>
              </w:rPr>
              <w:t xml:space="preserve">Porto Alegre: Artmed, 2005. </w:t>
            </w:r>
          </w:p>
          <w:p w:rsidR="00205F98" w:rsidRPr="00205F98" w:rsidRDefault="00205F98" w:rsidP="00205F98">
            <w:pPr>
              <w:spacing w:after="0" w:line="240" w:lineRule="auto"/>
              <w:contextualSpacing/>
              <w:rPr>
                <w:rFonts w:ascii="Calibri Light" w:eastAsia="Times New Roman" w:hAnsi="Calibri Light" w:cs="Calibri"/>
                <w:sz w:val="24"/>
                <w:szCs w:val="24"/>
                <w:lang w:val="en-US" w:eastAsia="pt-BR"/>
              </w:rPr>
            </w:pPr>
            <w:r w:rsidRPr="00205F98">
              <w:rPr>
                <w:rFonts w:ascii="Calibri Light" w:eastAsia="Times New Roman" w:hAnsi="Calibri Light" w:cs="Calibri"/>
                <w:sz w:val="24"/>
                <w:szCs w:val="24"/>
                <w:lang w:eastAsia="pt-BR"/>
              </w:rPr>
              <w:t xml:space="preserve">DA SILVA, </w:t>
            </w:r>
            <w:proofErr w:type="gramStart"/>
            <w:r w:rsidRPr="00205F98">
              <w:rPr>
                <w:rFonts w:ascii="Calibri Light" w:eastAsia="Times New Roman" w:hAnsi="Calibri Light" w:cs="Calibri"/>
                <w:sz w:val="24"/>
                <w:szCs w:val="24"/>
                <w:lang w:eastAsia="pt-BR"/>
              </w:rPr>
              <w:t>A.H.</w:t>
            </w:r>
            <w:proofErr w:type="gramEnd"/>
            <w:r w:rsidRPr="00205F98">
              <w:rPr>
                <w:rFonts w:ascii="Calibri Light" w:eastAsia="Times New Roman" w:hAnsi="Calibri Light" w:cs="Calibri"/>
                <w:i/>
                <w:iCs/>
                <w:sz w:val="24"/>
                <w:szCs w:val="24"/>
                <w:lang w:eastAsia="pt-BR"/>
              </w:rPr>
              <w:t xml:space="preserve">Avaliação da Aprendizagem: Um outro Enfoque. </w:t>
            </w:r>
            <w:r w:rsidRPr="00205F98">
              <w:rPr>
                <w:rFonts w:ascii="Calibri Light" w:eastAsia="Times New Roman" w:hAnsi="Calibri Light" w:cs="Calibri"/>
                <w:sz w:val="24"/>
                <w:szCs w:val="24"/>
                <w:lang w:val="en-US" w:eastAsia="pt-BR"/>
              </w:rPr>
              <w:t>In Revista Polyphonia. UFG, Goiás, 2006.</w:t>
            </w:r>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FREITAS, Maria </w:t>
            </w:r>
            <w:proofErr w:type="gramStart"/>
            <w:r w:rsidRPr="00205F98">
              <w:rPr>
                <w:rFonts w:ascii="Calibri Light" w:eastAsia="Times New Roman" w:hAnsi="Calibri Light" w:cs="Calibri"/>
                <w:sz w:val="24"/>
                <w:szCs w:val="24"/>
                <w:lang w:eastAsia="pt-BR"/>
              </w:rPr>
              <w:t>João ;</w:t>
            </w:r>
            <w:proofErr w:type="gramEnd"/>
            <w:r w:rsidRPr="00205F98">
              <w:rPr>
                <w:rFonts w:ascii="Calibri Light" w:eastAsia="Times New Roman" w:hAnsi="Calibri Light" w:cs="Calibri"/>
                <w:sz w:val="24"/>
                <w:szCs w:val="24"/>
                <w:lang w:eastAsia="pt-BR"/>
              </w:rPr>
              <w:t xml:space="preserve"> GONÇALVES, Anabela ; DUARTE, Inês (Coord.). </w:t>
            </w:r>
            <w:r w:rsidRPr="00205F98">
              <w:rPr>
                <w:rFonts w:ascii="Calibri Light" w:eastAsia="Times New Roman" w:hAnsi="Calibri Light" w:cs="Calibri"/>
                <w:i/>
                <w:sz w:val="24"/>
                <w:szCs w:val="24"/>
                <w:lang w:eastAsia="pt-BR"/>
              </w:rPr>
              <w:t>Avaliação da consciência linguística: aspectos fonológicos e sintácticos do português.</w:t>
            </w:r>
            <w:r w:rsidRPr="00205F98">
              <w:rPr>
                <w:rFonts w:ascii="Calibri Light" w:eastAsia="Times New Roman" w:hAnsi="Calibri Light" w:cs="Calibri"/>
                <w:sz w:val="24"/>
                <w:szCs w:val="24"/>
                <w:lang w:eastAsia="pt-BR"/>
              </w:rPr>
              <w:t xml:space="preserve"> Lisboa: Colibri, 2010. </w:t>
            </w:r>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FORTKAMP, Mailce Borges Mota; CORSEUIL, Anelise Reich; BECK, Magali Sperling; TUMOLO, Celso Henrique Soufen (Org.). </w:t>
            </w:r>
            <w:r w:rsidRPr="00205F98">
              <w:rPr>
                <w:rFonts w:ascii="Calibri Light" w:eastAsia="Times New Roman" w:hAnsi="Calibri Light" w:cs="Calibri"/>
                <w:i/>
                <w:sz w:val="24"/>
                <w:szCs w:val="24"/>
                <w:lang w:eastAsia="pt-BR"/>
              </w:rPr>
              <w:t>Língua e literatura na época da tecnologia.</w:t>
            </w:r>
            <w:r w:rsidRPr="00205F98">
              <w:rPr>
                <w:rFonts w:ascii="Calibri Light" w:eastAsia="Times New Roman" w:hAnsi="Calibri Light" w:cs="Calibri"/>
                <w:sz w:val="24"/>
                <w:szCs w:val="24"/>
                <w:lang w:eastAsia="pt-BR"/>
              </w:rPr>
              <w:t xml:space="preserve"> Florianópolis: Ed. da UFSC, 2015. </w:t>
            </w:r>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HOFFMAN, J. </w:t>
            </w:r>
            <w:r w:rsidRPr="00205F98">
              <w:rPr>
                <w:rFonts w:ascii="Calibri Light" w:eastAsia="Times New Roman" w:hAnsi="Calibri Light" w:cs="Calibri"/>
                <w:i/>
                <w:sz w:val="24"/>
                <w:szCs w:val="24"/>
                <w:lang w:eastAsia="pt-BR"/>
              </w:rPr>
              <w:t>Avaliação formativa ou avaliação mediadora?</w:t>
            </w:r>
            <w:r w:rsidRPr="00205F98">
              <w:rPr>
                <w:rFonts w:ascii="Calibri Light" w:eastAsia="Times New Roman" w:hAnsi="Calibri Light" w:cs="Calibri"/>
                <w:sz w:val="24"/>
                <w:szCs w:val="24"/>
                <w:lang w:eastAsia="pt-BR"/>
              </w:rPr>
              <w:t xml:space="preserve"> Disponível em: &lt;http://didaticageraluece.blogspot.com.br/2011/10/texto-09-avaliacao-formativa-ou.html&gt;</w:t>
            </w:r>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PACHECO, José; PACHECO, Maria de Fátima (Org.). </w:t>
            </w:r>
            <w:r w:rsidRPr="00205F98">
              <w:rPr>
                <w:rFonts w:ascii="Calibri Light" w:eastAsia="Times New Roman" w:hAnsi="Calibri Light" w:cs="Calibri"/>
                <w:i/>
                <w:sz w:val="24"/>
                <w:szCs w:val="24"/>
                <w:lang w:eastAsia="pt-BR"/>
              </w:rPr>
              <w:t>A avaliação da aprendizagem na Escola da Ponte</w:t>
            </w:r>
            <w:r w:rsidRPr="00205F98">
              <w:rPr>
                <w:rFonts w:ascii="Calibri Light" w:eastAsia="Times New Roman" w:hAnsi="Calibri Light" w:cs="Calibri"/>
                <w:sz w:val="24"/>
                <w:szCs w:val="24"/>
                <w:lang w:eastAsia="pt-BR"/>
              </w:rPr>
              <w:t xml:space="preserve">. Rio de Janeiro: Wak, 2012. </w:t>
            </w:r>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Quadro europeu comum de referência para as línguas Aprendizagem, ensino, </w:t>
            </w:r>
            <w:proofErr w:type="gramStart"/>
            <w:r w:rsidRPr="00205F98">
              <w:rPr>
                <w:rFonts w:ascii="Calibri Light" w:eastAsia="Times New Roman" w:hAnsi="Calibri Light" w:cs="Calibri"/>
                <w:sz w:val="24"/>
                <w:szCs w:val="24"/>
                <w:lang w:eastAsia="pt-BR"/>
              </w:rPr>
              <w:t>avaliação</w:t>
            </w:r>
            <w:proofErr w:type="gramEnd"/>
          </w:p>
          <w:p w:rsidR="00205F98" w:rsidRPr="00205F98" w:rsidRDefault="00904149" w:rsidP="00205F98">
            <w:pPr>
              <w:spacing w:after="0" w:line="240" w:lineRule="auto"/>
              <w:jc w:val="both"/>
              <w:rPr>
                <w:rFonts w:ascii="Calibri Light" w:hAnsi="Calibri Light" w:cs="Calibri"/>
                <w:b/>
                <w:sz w:val="24"/>
                <w:szCs w:val="24"/>
              </w:rPr>
            </w:pPr>
            <w:hyperlink r:id="rId27" w:history="1">
              <w:r w:rsidR="00205F98" w:rsidRPr="00205F98">
                <w:rPr>
                  <w:rFonts w:ascii="Calibri Light" w:eastAsia="Times New Roman" w:hAnsi="Calibri Light" w:cs="Calibri"/>
                  <w:sz w:val="24"/>
                  <w:szCs w:val="24"/>
                  <w:u w:val="single"/>
                  <w:lang w:eastAsia="pt-BR"/>
                </w:rPr>
                <w:t>https://www.britishcouncil.org.br/quadro-comum-europeu-de-referencia-para-linguas-cefr</w:t>
              </w:r>
            </w:hyperlink>
          </w:p>
          <w:p w:rsidR="00205F98" w:rsidRPr="00205F98" w:rsidRDefault="00205F98" w:rsidP="00205F98">
            <w:pPr>
              <w:spacing w:after="0" w:line="240" w:lineRule="auto"/>
              <w:jc w:val="both"/>
              <w:rPr>
                <w:rFonts w:ascii="Calibri Light" w:hAnsi="Calibri Light" w:cs="Calibri"/>
                <w:b/>
                <w:sz w:val="24"/>
                <w:szCs w:val="24"/>
              </w:rPr>
            </w:pP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w:t>
            </w:r>
            <w:r w:rsidRPr="00205F98">
              <w:rPr>
                <w:rFonts w:ascii="Calibri Light" w:hAnsi="Calibri Light" w:cs="Calibri"/>
                <w:b/>
                <w:sz w:val="24"/>
                <w:szCs w:val="24"/>
                <w:shd w:val="clear" w:color="auto" w:fill="FFFFFF"/>
              </w:rPr>
              <w:t>Ensino e Aprendizagem de Literatura em Língua Estrangeira 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contextualSpacing/>
              <w:jc w:val="both"/>
              <w:rPr>
                <w:rFonts w:ascii="Calibri Light" w:eastAsia="Times New Roman" w:hAnsi="Calibri Light" w:cs="Calibri"/>
                <w:sz w:val="24"/>
                <w:szCs w:val="24"/>
              </w:rPr>
            </w:pPr>
            <w:r w:rsidRPr="00205F98">
              <w:rPr>
                <w:rFonts w:ascii="Calibri Light" w:eastAsia="Times New Roman" w:hAnsi="Calibri Light" w:cs="Calibri"/>
                <w:sz w:val="24"/>
                <w:szCs w:val="24"/>
              </w:rPr>
              <w:t>Didática da literatura para as aulas de LE nas escolas, com ênfase em textos narrativos. Estratégias e práticas de leitura e análise textual, elaboração de material didático com recursos multimídia. Apresentação de atividades em eventos nas áreas de ensino e pesquisa que envolva presença de alunos de escolas de ensino básico e médio e de universidades (SEPEX e similares).</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BORDINI, Maria da Glória; AGUIAR, Vera Teixeira de. </w:t>
            </w:r>
            <w:r w:rsidRPr="00205F98">
              <w:rPr>
                <w:rFonts w:ascii="Calibri Light" w:eastAsia="Arial" w:hAnsi="Calibri Light" w:cs="Calibri"/>
                <w:i/>
                <w:sz w:val="24"/>
                <w:szCs w:val="24"/>
                <w:lang w:eastAsia="pt-BR"/>
              </w:rPr>
              <w:t>Literatura: a formação do leitor</w:t>
            </w:r>
            <w:r w:rsidRPr="00205F98">
              <w:rPr>
                <w:rFonts w:ascii="Calibri Light" w:eastAsia="Arial" w:hAnsi="Calibri Light" w:cs="Calibri"/>
                <w:sz w:val="24"/>
                <w:szCs w:val="24"/>
                <w:lang w:eastAsia="pt-BR"/>
              </w:rPr>
              <w:t>. Porto Alegre: Mercado Aberto, 1993.</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CANDIDO, Antonio. </w:t>
            </w:r>
            <w:r w:rsidRPr="00205F98">
              <w:rPr>
                <w:rFonts w:ascii="Calibri Light" w:eastAsia="Arial" w:hAnsi="Calibri Light" w:cs="Calibri"/>
                <w:i/>
                <w:sz w:val="24"/>
                <w:szCs w:val="24"/>
                <w:lang w:eastAsia="pt-BR"/>
              </w:rPr>
              <w:t xml:space="preserve">Vários </w:t>
            </w:r>
            <w:proofErr w:type="gramStart"/>
            <w:r w:rsidRPr="00205F98">
              <w:rPr>
                <w:rFonts w:ascii="Calibri Light" w:eastAsia="Arial" w:hAnsi="Calibri Light" w:cs="Calibri"/>
                <w:i/>
                <w:sz w:val="24"/>
                <w:szCs w:val="24"/>
                <w:lang w:eastAsia="pt-BR"/>
              </w:rPr>
              <w:t>escritos.</w:t>
            </w:r>
            <w:proofErr w:type="gramEnd"/>
            <w:r w:rsidRPr="00205F98">
              <w:rPr>
                <w:rFonts w:ascii="Calibri Light" w:eastAsia="Arial" w:hAnsi="Calibri Light" w:cs="Calibri"/>
                <w:sz w:val="24"/>
                <w:szCs w:val="24"/>
                <w:lang w:eastAsia="pt-BR"/>
              </w:rPr>
              <w:t xml:space="preserve">4 ed. São Paulo: Duas Cidades, 1970. </w:t>
            </w:r>
          </w:p>
          <w:p w:rsidR="00205F98" w:rsidRPr="00205F98" w:rsidRDefault="00205F98" w:rsidP="00205F98">
            <w:pPr>
              <w:spacing w:after="0" w:line="240" w:lineRule="auto"/>
              <w:contextualSpacing/>
              <w:rPr>
                <w:rFonts w:ascii="Calibri Light" w:hAnsi="Calibri Light" w:cs="Calibri"/>
                <w:sz w:val="24"/>
                <w:szCs w:val="24"/>
              </w:rPr>
            </w:pPr>
            <w:r w:rsidRPr="00205F98">
              <w:rPr>
                <w:rFonts w:ascii="Calibri Light" w:hAnsi="Calibri Light" w:cs="Calibri"/>
                <w:sz w:val="24"/>
                <w:szCs w:val="24"/>
              </w:rPr>
              <w:t xml:space="preserve">KLEIMAN, Ângela. </w:t>
            </w:r>
            <w:r w:rsidRPr="00205F98">
              <w:rPr>
                <w:rFonts w:ascii="Calibri Light" w:hAnsi="Calibri Light" w:cs="Calibri"/>
                <w:i/>
                <w:sz w:val="24"/>
                <w:szCs w:val="24"/>
              </w:rPr>
              <w:t>Leitura, ensino e pesquisa</w:t>
            </w:r>
            <w:r w:rsidRPr="00205F98">
              <w:rPr>
                <w:rFonts w:ascii="Calibri Light" w:hAnsi="Calibri Light" w:cs="Calibri"/>
                <w:sz w:val="24"/>
                <w:szCs w:val="24"/>
              </w:rPr>
              <w:t xml:space="preserve">. Campinas, SP: Pontes, 2008. </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AGUIAR, Vera Teixeira de. </w:t>
            </w:r>
            <w:r w:rsidRPr="00205F98">
              <w:rPr>
                <w:rFonts w:ascii="Calibri Light" w:eastAsia="Arial" w:hAnsi="Calibri Light" w:cs="Calibri"/>
                <w:i/>
                <w:sz w:val="24"/>
                <w:szCs w:val="24"/>
                <w:lang w:eastAsia="pt-BR"/>
              </w:rPr>
              <w:t>“Leitura literária e escola</w:t>
            </w:r>
            <w:proofErr w:type="gramStart"/>
            <w:r w:rsidRPr="00205F98">
              <w:rPr>
                <w:rFonts w:ascii="Calibri Light" w:eastAsia="Arial" w:hAnsi="Calibri Light" w:cs="Calibri"/>
                <w:sz w:val="24"/>
                <w:szCs w:val="24"/>
                <w:lang w:eastAsia="pt-BR"/>
              </w:rPr>
              <w:t>”,</w:t>
            </w:r>
            <w:proofErr w:type="gramEnd"/>
            <w:r w:rsidRPr="00205F98">
              <w:rPr>
                <w:rFonts w:ascii="Calibri Light" w:eastAsia="Arial" w:hAnsi="Calibri Light" w:cs="Calibri"/>
                <w:sz w:val="24"/>
                <w:szCs w:val="24"/>
                <w:lang w:eastAsia="pt-BR"/>
              </w:rPr>
              <w:t xml:space="preserve">In: EVANGELISTA, Aracy, BRINA, Heliana, MACHADO, Maria Zélia (orgs). </w:t>
            </w:r>
            <w:r w:rsidRPr="00205F98">
              <w:rPr>
                <w:rFonts w:ascii="Calibri Light" w:eastAsia="Arial" w:hAnsi="Calibri Light" w:cs="Calibri"/>
                <w:i/>
                <w:sz w:val="24"/>
                <w:szCs w:val="24"/>
                <w:lang w:eastAsia="pt-BR"/>
              </w:rPr>
              <w:t>A Escolarização da Leitura Literária: O Jogo do Livro Infantil e Juvenil</w:t>
            </w:r>
            <w:r w:rsidRPr="00205F98">
              <w:rPr>
                <w:rFonts w:ascii="Calibri Light" w:eastAsia="Arial" w:hAnsi="Calibri Light" w:cs="Calibri"/>
                <w:sz w:val="24"/>
                <w:szCs w:val="24"/>
                <w:lang w:eastAsia="pt-BR"/>
              </w:rPr>
              <w:t xml:space="preserve">. Belo Horizonte: Autêntica, 2011. </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ANTUNES, Irandé. </w:t>
            </w:r>
            <w:r w:rsidRPr="00205F98">
              <w:rPr>
                <w:rFonts w:ascii="Calibri Light" w:eastAsia="Arial" w:hAnsi="Calibri Light" w:cs="Calibri"/>
                <w:i/>
                <w:sz w:val="24"/>
                <w:szCs w:val="24"/>
                <w:lang w:eastAsia="pt-BR"/>
              </w:rPr>
              <w:t>Língua, texto e ensino: outra escola possível.</w:t>
            </w:r>
            <w:r w:rsidRPr="00205F98">
              <w:rPr>
                <w:rFonts w:ascii="Calibri Light" w:eastAsia="Arial" w:hAnsi="Calibri Light" w:cs="Calibri"/>
                <w:sz w:val="24"/>
                <w:szCs w:val="24"/>
                <w:lang w:eastAsia="pt-BR"/>
              </w:rPr>
              <w:t xml:space="preserve"> São Paulo: Parábola Editorial, 2009.</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BRAGA, Regina Maria; SILVESTRE, Maria de Fátima B. </w:t>
            </w:r>
            <w:r w:rsidRPr="00205F98">
              <w:rPr>
                <w:rFonts w:ascii="Calibri Light" w:eastAsia="Arial" w:hAnsi="Calibri Light" w:cs="Calibri"/>
                <w:i/>
                <w:sz w:val="24"/>
                <w:szCs w:val="24"/>
                <w:lang w:eastAsia="pt-BR"/>
              </w:rPr>
              <w:t>Construindo o Leitor Competente</w:t>
            </w:r>
            <w:r w:rsidRPr="00205F98">
              <w:rPr>
                <w:rFonts w:ascii="Calibri Light" w:eastAsia="Arial" w:hAnsi="Calibri Light" w:cs="Calibri"/>
                <w:sz w:val="24"/>
                <w:szCs w:val="24"/>
                <w:lang w:eastAsia="pt-BR"/>
              </w:rPr>
              <w:t>. São Paulo: Peirópolis, 2012.</w:t>
            </w:r>
          </w:p>
          <w:p w:rsidR="00205F98" w:rsidRPr="00205F98" w:rsidRDefault="00205F98" w:rsidP="00205F98">
            <w:pPr>
              <w:spacing w:after="0" w:line="240" w:lineRule="auto"/>
              <w:jc w:val="both"/>
              <w:rPr>
                <w:rFonts w:ascii="Calibri Light" w:hAnsi="Calibri Light" w:cs="Calibri"/>
                <w:b/>
                <w:sz w:val="24"/>
                <w:szCs w:val="24"/>
              </w:rPr>
            </w:pP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w:t>
            </w:r>
            <w:r w:rsidRPr="00205F98">
              <w:rPr>
                <w:rFonts w:ascii="Calibri Light" w:hAnsi="Calibri Light" w:cs="Calibri"/>
                <w:b/>
                <w:sz w:val="24"/>
                <w:szCs w:val="24"/>
                <w:shd w:val="clear" w:color="auto" w:fill="FFFFFF"/>
              </w:rPr>
              <w:t>Ensino e Aprendizagem de Literatura em Língua Estrangeira 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contextualSpacing/>
              <w:jc w:val="both"/>
              <w:rPr>
                <w:rFonts w:ascii="Calibri Light" w:eastAsia="Times New Roman" w:hAnsi="Calibri Light" w:cs="Calibri"/>
                <w:sz w:val="24"/>
                <w:szCs w:val="24"/>
              </w:rPr>
            </w:pPr>
            <w:r w:rsidRPr="00205F98">
              <w:rPr>
                <w:rFonts w:ascii="Calibri Light" w:eastAsia="Times New Roman" w:hAnsi="Calibri Light" w:cs="Calibri"/>
                <w:sz w:val="24"/>
                <w:szCs w:val="24"/>
              </w:rPr>
              <w:t>Didática da literatura para as aulas de LE nas escolas, com ênfase em textos poéticos. Estratégias e práticas de leitura e análise textual, elaboração de material didático com recursos multimídia. Apresentação de atividades em eventos nas áreas de ensino e pesquisa que envolva presença de alunos de escolas de ensino básico e médio e de universidades (SEPEX e similares).</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JEANINE. Cecil. </w:t>
            </w:r>
            <w:r w:rsidRPr="00205F98">
              <w:rPr>
                <w:rFonts w:ascii="Calibri Light" w:eastAsia="Arial" w:hAnsi="Calibri Light" w:cs="Calibri"/>
                <w:i/>
                <w:sz w:val="24"/>
                <w:szCs w:val="24"/>
                <w:lang w:eastAsia="pt-BR"/>
              </w:rPr>
              <w:t>Transformando o Ensino de Língua e Literatura</w:t>
            </w:r>
            <w:r w:rsidRPr="00205F98">
              <w:rPr>
                <w:rFonts w:ascii="Calibri Light" w:eastAsia="Arial" w:hAnsi="Calibri Light" w:cs="Calibri"/>
                <w:sz w:val="24"/>
                <w:szCs w:val="24"/>
                <w:lang w:eastAsia="pt-BR"/>
              </w:rPr>
              <w:t xml:space="preserve">. Caxias do Sul, RS: Educs, 2012. </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KLEIMAN, Ângela. </w:t>
            </w:r>
            <w:r w:rsidRPr="00205F98">
              <w:rPr>
                <w:rFonts w:ascii="Calibri Light" w:eastAsia="Arial" w:hAnsi="Calibri Light" w:cs="Calibri"/>
                <w:i/>
                <w:sz w:val="24"/>
                <w:szCs w:val="24"/>
                <w:lang w:eastAsia="pt-BR"/>
              </w:rPr>
              <w:t>Oficina de Leitura: teoria &amp; prática</w:t>
            </w:r>
            <w:r w:rsidRPr="00205F98">
              <w:rPr>
                <w:rFonts w:ascii="Calibri Light" w:eastAsia="Arial" w:hAnsi="Calibri Light" w:cs="Calibri"/>
                <w:sz w:val="24"/>
                <w:szCs w:val="24"/>
                <w:lang w:eastAsia="pt-BR"/>
              </w:rPr>
              <w:t xml:space="preserve">. 14ª ed. Campinas, SP: </w:t>
            </w:r>
            <w:proofErr w:type="gramStart"/>
            <w:r w:rsidRPr="00205F98">
              <w:rPr>
                <w:rFonts w:ascii="Calibri Light" w:eastAsia="Arial" w:hAnsi="Calibri Light" w:cs="Calibri"/>
                <w:sz w:val="24"/>
                <w:szCs w:val="24"/>
                <w:lang w:eastAsia="pt-BR"/>
              </w:rPr>
              <w:t>Pontes Editores, 2012</w:t>
            </w:r>
            <w:proofErr w:type="gramEnd"/>
            <w:r w:rsidRPr="00205F98">
              <w:rPr>
                <w:rFonts w:ascii="Calibri Light" w:eastAsia="Arial" w:hAnsi="Calibri Light" w:cs="Calibri"/>
                <w:sz w:val="24"/>
                <w:szCs w:val="24"/>
                <w:lang w:eastAsia="pt-BR"/>
              </w:rPr>
              <w:t xml:space="preserve">. </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MORAIS, J. </w:t>
            </w:r>
            <w:r w:rsidRPr="00205F98">
              <w:rPr>
                <w:rFonts w:ascii="Calibri Light" w:eastAsia="Arial" w:hAnsi="Calibri Light" w:cs="Calibri"/>
                <w:i/>
                <w:sz w:val="24"/>
                <w:szCs w:val="24"/>
                <w:lang w:eastAsia="pt-BR"/>
              </w:rPr>
              <w:t>A arte de ler</w:t>
            </w:r>
            <w:r w:rsidRPr="00205F98">
              <w:rPr>
                <w:rFonts w:ascii="Calibri Light" w:eastAsia="Arial" w:hAnsi="Calibri Light" w:cs="Calibri"/>
                <w:sz w:val="24"/>
                <w:szCs w:val="24"/>
                <w:lang w:eastAsia="pt-BR"/>
              </w:rPr>
              <w:t xml:space="preserve">. São Paulo: UNESP, 1996. </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CORACINI, Maria José. </w:t>
            </w:r>
            <w:r w:rsidRPr="00205F98">
              <w:rPr>
                <w:rFonts w:ascii="Calibri Light" w:eastAsia="Arial" w:hAnsi="Calibri Light" w:cs="Calibri"/>
                <w:i/>
                <w:sz w:val="24"/>
                <w:szCs w:val="24"/>
                <w:lang w:eastAsia="pt-BR"/>
              </w:rPr>
              <w:t>“Concepções de leitura na (pós</w:t>
            </w:r>
            <w:proofErr w:type="gramStart"/>
            <w:r w:rsidRPr="00205F98">
              <w:rPr>
                <w:rFonts w:ascii="Calibri Light" w:eastAsia="Arial" w:hAnsi="Calibri Light" w:cs="Calibri"/>
                <w:i/>
                <w:sz w:val="24"/>
                <w:szCs w:val="24"/>
                <w:lang w:eastAsia="pt-BR"/>
              </w:rPr>
              <w:t>)modernidade</w:t>
            </w:r>
            <w:proofErr w:type="gramEnd"/>
            <w:r w:rsidRPr="00205F98">
              <w:rPr>
                <w:rFonts w:ascii="Calibri Light" w:eastAsia="Arial" w:hAnsi="Calibri Light" w:cs="Calibri"/>
                <w:i/>
                <w:sz w:val="24"/>
                <w:szCs w:val="24"/>
                <w:lang w:eastAsia="pt-BR"/>
              </w:rPr>
              <w:t>”</w:t>
            </w:r>
            <w:r w:rsidRPr="00205F98">
              <w:rPr>
                <w:rFonts w:ascii="Calibri Light" w:eastAsia="Arial" w:hAnsi="Calibri Light" w:cs="Calibri"/>
                <w:sz w:val="24"/>
                <w:szCs w:val="24"/>
                <w:lang w:eastAsia="pt-BR"/>
              </w:rPr>
              <w:t xml:space="preserve">. In: COSTA, Marta Morais </w:t>
            </w:r>
            <w:proofErr w:type="gramStart"/>
            <w:r w:rsidRPr="00205F98">
              <w:rPr>
                <w:rFonts w:ascii="Calibri Light" w:eastAsia="Arial" w:hAnsi="Calibri Light" w:cs="Calibri"/>
                <w:sz w:val="24"/>
                <w:szCs w:val="24"/>
                <w:lang w:eastAsia="pt-BR"/>
              </w:rPr>
              <w:t>da.</w:t>
            </w:r>
            <w:proofErr w:type="gramEnd"/>
            <w:r w:rsidRPr="00205F98">
              <w:rPr>
                <w:rFonts w:ascii="Calibri Light" w:eastAsia="Arial" w:hAnsi="Calibri Light" w:cs="Calibri"/>
                <w:i/>
                <w:sz w:val="24"/>
                <w:szCs w:val="24"/>
                <w:lang w:eastAsia="pt-BR"/>
              </w:rPr>
              <w:t>Sempre viva, a leitura</w:t>
            </w:r>
            <w:r w:rsidRPr="00205F98">
              <w:rPr>
                <w:rFonts w:ascii="Calibri Light" w:eastAsia="Arial" w:hAnsi="Calibri Light" w:cs="Calibri"/>
                <w:sz w:val="24"/>
                <w:szCs w:val="24"/>
                <w:lang w:eastAsia="pt-BR"/>
              </w:rPr>
              <w:t>. Curitiba: Aymará, 2009.</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COSTA, Marta Morais </w:t>
            </w:r>
            <w:proofErr w:type="gramStart"/>
            <w:r w:rsidRPr="00205F98">
              <w:rPr>
                <w:rFonts w:ascii="Calibri Light" w:eastAsia="Arial" w:hAnsi="Calibri Light" w:cs="Calibri"/>
                <w:sz w:val="24"/>
                <w:szCs w:val="24"/>
                <w:lang w:eastAsia="pt-BR"/>
              </w:rPr>
              <w:t>da.</w:t>
            </w:r>
            <w:proofErr w:type="gramEnd"/>
            <w:r w:rsidRPr="00205F98">
              <w:rPr>
                <w:rFonts w:ascii="Calibri Light" w:eastAsia="Arial" w:hAnsi="Calibri Light" w:cs="Calibri"/>
                <w:i/>
                <w:sz w:val="24"/>
                <w:szCs w:val="24"/>
                <w:lang w:eastAsia="pt-BR"/>
              </w:rPr>
              <w:t>Metodologia do ensino da literatura infantil</w:t>
            </w:r>
            <w:r w:rsidRPr="00205F98">
              <w:rPr>
                <w:rFonts w:ascii="Calibri Light" w:eastAsia="Arial" w:hAnsi="Calibri Light" w:cs="Calibri"/>
                <w:sz w:val="24"/>
                <w:szCs w:val="24"/>
                <w:lang w:eastAsia="pt-BR"/>
              </w:rPr>
              <w:t>. Curitiba: Editora IBPEX, 2007.</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u w:val="single"/>
                <w:lang w:eastAsia="pt-BR"/>
              </w:rPr>
            </w:pPr>
            <w:r w:rsidRPr="00205F98">
              <w:rPr>
                <w:rFonts w:ascii="Calibri Light" w:eastAsia="Arial" w:hAnsi="Calibri Light" w:cs="Calibri"/>
                <w:sz w:val="24"/>
                <w:szCs w:val="24"/>
                <w:lang w:eastAsia="pt-BR"/>
              </w:rPr>
              <w:t xml:space="preserve">MORAIS, José. </w:t>
            </w:r>
            <w:r w:rsidRPr="00205F98">
              <w:rPr>
                <w:rFonts w:ascii="Calibri Light" w:eastAsia="Arial" w:hAnsi="Calibri Light" w:cs="Calibri"/>
                <w:i/>
                <w:sz w:val="24"/>
                <w:szCs w:val="24"/>
                <w:lang w:eastAsia="pt-BR"/>
              </w:rPr>
              <w:t>Criar leitores para uma sociedade democrática</w:t>
            </w:r>
            <w:r w:rsidRPr="00205F98">
              <w:rPr>
                <w:rFonts w:ascii="Calibri Light" w:eastAsia="Arial" w:hAnsi="Calibri Light" w:cs="Calibri"/>
                <w:sz w:val="24"/>
                <w:szCs w:val="24"/>
                <w:lang w:eastAsia="pt-BR"/>
              </w:rPr>
              <w:t xml:space="preserve">. Signo, v. 38, Especial, p. 2- 28, jul. dez. </w:t>
            </w:r>
            <w:proofErr w:type="gramStart"/>
            <w:r w:rsidRPr="00205F98">
              <w:rPr>
                <w:rFonts w:ascii="Calibri Light" w:eastAsia="Arial" w:hAnsi="Calibri Light" w:cs="Calibri"/>
                <w:sz w:val="24"/>
                <w:szCs w:val="24"/>
                <w:lang w:eastAsia="pt-BR"/>
              </w:rPr>
              <w:t>2013a.</w:t>
            </w:r>
            <w:proofErr w:type="gramEnd"/>
            <w:r w:rsidRPr="00205F98">
              <w:rPr>
                <w:rFonts w:ascii="Calibri Light" w:eastAsia="Arial" w:hAnsi="Calibri Light" w:cs="Calibri"/>
                <w:sz w:val="24"/>
                <w:szCs w:val="24"/>
                <w:lang w:eastAsia="pt-BR"/>
              </w:rPr>
              <w:t xml:space="preserve"> Disponível em</w:t>
            </w:r>
            <w:r w:rsidR="000F1690" w:rsidRPr="00205F98">
              <w:rPr>
                <w:rFonts w:ascii="Calibri Light" w:eastAsia="Arial" w:hAnsi="Calibri Light" w:cs="Calibri"/>
                <w:sz w:val="24"/>
                <w:szCs w:val="24"/>
                <w:lang w:eastAsia="pt-BR"/>
              </w:rPr>
              <w:fldChar w:fldCharType="begin"/>
            </w:r>
            <w:r w:rsidRPr="00205F98">
              <w:rPr>
                <w:rFonts w:ascii="Calibri Light" w:eastAsia="Arial" w:hAnsi="Calibri Light" w:cs="Calibri"/>
                <w:sz w:val="24"/>
                <w:szCs w:val="24"/>
                <w:lang w:eastAsia="pt-BR"/>
              </w:rPr>
              <w:instrText xml:space="preserve"> HYPERLINK "http://online.unisc.br/seer/index.php/signo" </w:instrText>
            </w:r>
            <w:r w:rsidR="000F1690" w:rsidRPr="00205F98">
              <w:rPr>
                <w:rFonts w:ascii="Calibri Light" w:eastAsia="Arial" w:hAnsi="Calibri Light" w:cs="Calibri"/>
                <w:sz w:val="24"/>
                <w:szCs w:val="24"/>
                <w:lang w:eastAsia="pt-BR"/>
              </w:rPr>
              <w:fldChar w:fldCharType="separate"/>
            </w:r>
            <w:r w:rsidRPr="00205F98">
              <w:rPr>
                <w:rFonts w:ascii="Calibri Light" w:eastAsia="Arial" w:hAnsi="Calibri Light" w:cs="Calibri"/>
                <w:sz w:val="24"/>
                <w:szCs w:val="24"/>
                <w:u w:val="single"/>
                <w:lang w:eastAsia="pt-BR"/>
              </w:rPr>
              <w:t xml:space="preserve"> http://online.unisc.br/seer/index.php/signo </w:t>
            </w:r>
          </w:p>
          <w:p w:rsidR="00205F98" w:rsidRPr="00205F98" w:rsidRDefault="000F1690"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fldChar w:fldCharType="end"/>
            </w:r>
            <w:r w:rsidR="00205F98" w:rsidRPr="00205F98">
              <w:rPr>
                <w:rFonts w:ascii="Calibri Light" w:eastAsia="Arial" w:hAnsi="Calibri Light" w:cs="Calibri"/>
                <w:sz w:val="24"/>
                <w:szCs w:val="24"/>
                <w:lang w:eastAsia="pt-BR"/>
              </w:rPr>
              <w:t xml:space="preserve">DEHAENE, Stanislas. </w:t>
            </w:r>
            <w:r w:rsidR="00205F98" w:rsidRPr="00205F98">
              <w:rPr>
                <w:rFonts w:ascii="Calibri Light" w:eastAsia="Arial" w:hAnsi="Calibri Light" w:cs="Calibri"/>
                <w:i/>
                <w:sz w:val="24"/>
                <w:szCs w:val="24"/>
                <w:lang w:eastAsia="pt-BR"/>
              </w:rPr>
              <w:t>Os neurônios da leitura: como a ciência explica a nossa capacidade de ler.</w:t>
            </w:r>
            <w:r w:rsidR="00205F98" w:rsidRPr="00205F98">
              <w:rPr>
                <w:rFonts w:ascii="Calibri Light" w:eastAsia="Arial" w:hAnsi="Calibri Light" w:cs="Calibri"/>
                <w:sz w:val="24"/>
                <w:szCs w:val="24"/>
                <w:lang w:eastAsia="pt-BR"/>
              </w:rPr>
              <w:t xml:space="preserve"> Tradução de Leonor Scliar-Cabral. Porto Alegre: </w:t>
            </w:r>
            <w:proofErr w:type="gramStart"/>
            <w:r w:rsidR="00205F98" w:rsidRPr="00205F98">
              <w:rPr>
                <w:rFonts w:ascii="Calibri Light" w:eastAsia="Arial" w:hAnsi="Calibri Light" w:cs="Calibri"/>
                <w:sz w:val="24"/>
                <w:szCs w:val="24"/>
                <w:lang w:eastAsia="pt-BR"/>
              </w:rPr>
              <w:t>Penso,</w:t>
            </w:r>
            <w:proofErr w:type="gramEnd"/>
            <w:r w:rsidR="00205F98" w:rsidRPr="00205F98">
              <w:rPr>
                <w:rFonts w:ascii="Calibri Light" w:eastAsia="Arial" w:hAnsi="Calibri Light" w:cs="Calibri"/>
                <w:sz w:val="24"/>
                <w:szCs w:val="24"/>
                <w:lang w:eastAsia="pt-BR"/>
              </w:rPr>
              <w:t xml:space="preserve"> 2012.</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lastRenderedPageBreak/>
              <w:t xml:space="preserve"> DEMO, Pedro. </w:t>
            </w:r>
            <w:r w:rsidRPr="00205F98">
              <w:rPr>
                <w:rFonts w:ascii="Calibri Light" w:eastAsia="Arial" w:hAnsi="Calibri Light" w:cs="Calibri"/>
                <w:i/>
                <w:sz w:val="24"/>
                <w:szCs w:val="24"/>
                <w:lang w:eastAsia="pt-BR"/>
              </w:rPr>
              <w:t>Professor do Futuro e Reconstrução do Conhecimento</w:t>
            </w:r>
            <w:r w:rsidRPr="00205F98">
              <w:rPr>
                <w:rFonts w:ascii="Calibri Light" w:eastAsia="Arial" w:hAnsi="Calibri Light" w:cs="Calibri"/>
                <w:sz w:val="24"/>
                <w:szCs w:val="24"/>
                <w:lang w:eastAsia="pt-BR"/>
              </w:rPr>
              <w:t>. Petrópolis, RJ: Vozes, 2009.</w:t>
            </w:r>
          </w:p>
          <w:p w:rsidR="00205F98" w:rsidRPr="00205F98" w:rsidRDefault="00205F98" w:rsidP="00205F98">
            <w:pPr>
              <w:spacing w:after="0" w:line="240" w:lineRule="auto"/>
              <w:jc w:val="both"/>
              <w:rPr>
                <w:rFonts w:ascii="Calibri Light" w:hAnsi="Calibri Light" w:cs="Calibri"/>
                <w:b/>
                <w:sz w:val="24"/>
                <w:szCs w:val="24"/>
              </w:rPr>
            </w:pPr>
          </w:p>
        </w:tc>
      </w:tr>
    </w:tbl>
    <w:p w:rsidR="00205F98" w:rsidRPr="00205F98" w:rsidRDefault="00205F98" w:rsidP="00205F98">
      <w:pPr>
        <w:spacing w:after="0" w:line="240" w:lineRule="auto"/>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w:t>
            </w:r>
            <w:r w:rsidRPr="00205F98">
              <w:rPr>
                <w:rFonts w:ascii="Calibri Light" w:eastAsia="Times New Roman" w:hAnsi="Calibri Light" w:cs="Calibri"/>
                <w:b/>
                <w:sz w:val="24"/>
                <w:szCs w:val="24"/>
                <w:shd w:val="clear" w:color="auto" w:fill="FFFFFF"/>
                <w:lang w:eastAsia="pt-BR"/>
              </w:rPr>
              <w:t>Ensino e Aprendizagem de Literatura em Língua Estrangeira III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contextualSpacing/>
              <w:jc w:val="both"/>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Didática da literatura para as aulas de LE nas escolas, com ênfase em textos dramáticos. Estratégias e práticas de leitura e análise textual, elaboração de material didático com recursos multimídia. Preparação de sketches ou de cenas de peças de teatro em LE, a serem apresentadas para alunos de escolas de ensino básico e médio e de universidades (SEPEX e similares).</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highlight w:val="yellow"/>
                <w:lang w:eastAsia="pt-BR"/>
              </w:rPr>
            </w:pPr>
            <w:r w:rsidRPr="00205F98">
              <w:rPr>
                <w:rFonts w:ascii="Calibri Light" w:eastAsia="Arial" w:hAnsi="Calibri Light" w:cs="Calibri"/>
                <w:sz w:val="24"/>
                <w:szCs w:val="24"/>
                <w:lang w:eastAsia="pt-BR"/>
              </w:rPr>
              <w:t xml:space="preserve">LAJOLO, Marisa. </w:t>
            </w:r>
            <w:r w:rsidRPr="00205F98">
              <w:rPr>
                <w:rFonts w:ascii="Calibri Light" w:eastAsia="Arial" w:hAnsi="Calibri Light" w:cs="Calibri"/>
                <w:i/>
                <w:sz w:val="24"/>
                <w:szCs w:val="24"/>
                <w:lang w:eastAsia="pt-BR"/>
              </w:rPr>
              <w:t>Literatura: Leitores &amp; Leitura</w:t>
            </w:r>
            <w:r w:rsidRPr="00205F98">
              <w:rPr>
                <w:rFonts w:ascii="Calibri Light" w:eastAsia="Arial" w:hAnsi="Calibri Light" w:cs="Calibri"/>
                <w:sz w:val="24"/>
                <w:szCs w:val="24"/>
                <w:lang w:eastAsia="pt-BR"/>
              </w:rPr>
              <w:t xml:space="preserve">. São Paulo: Moderna, 2010. </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SAUTCHUK, Inez. </w:t>
            </w:r>
            <w:r w:rsidRPr="00205F98">
              <w:rPr>
                <w:rFonts w:ascii="Calibri Light" w:eastAsia="Arial" w:hAnsi="Calibri Light" w:cs="Calibri"/>
                <w:i/>
                <w:sz w:val="24"/>
                <w:szCs w:val="24"/>
                <w:lang w:eastAsia="pt-BR"/>
              </w:rPr>
              <w:t>A produção dialógica do texto escrito. Um diálogo entre escritor e leitor interno.</w:t>
            </w:r>
            <w:r w:rsidRPr="00205F98">
              <w:rPr>
                <w:rFonts w:ascii="Calibri Light" w:eastAsia="Arial" w:hAnsi="Calibri Light" w:cs="Calibri"/>
                <w:sz w:val="24"/>
                <w:szCs w:val="24"/>
                <w:lang w:eastAsia="pt-BR"/>
              </w:rPr>
              <w:t xml:space="preserve"> São Paulo: Martins Fontes, 2003.</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ZILBERMAN, Regina; SILVA, Ezequiel Theodoro </w:t>
            </w:r>
            <w:proofErr w:type="gramStart"/>
            <w:r w:rsidRPr="00205F98">
              <w:rPr>
                <w:rFonts w:ascii="Calibri Light" w:eastAsia="Arial" w:hAnsi="Calibri Light" w:cs="Calibri"/>
                <w:sz w:val="24"/>
                <w:szCs w:val="24"/>
                <w:lang w:eastAsia="pt-BR"/>
              </w:rPr>
              <w:t>da.</w:t>
            </w:r>
            <w:proofErr w:type="gramEnd"/>
            <w:r w:rsidRPr="00205F98">
              <w:rPr>
                <w:rFonts w:ascii="Calibri Light" w:eastAsia="Arial" w:hAnsi="Calibri Light" w:cs="Calibri"/>
                <w:i/>
                <w:sz w:val="24"/>
                <w:szCs w:val="24"/>
                <w:lang w:eastAsia="pt-BR"/>
              </w:rPr>
              <w:t>Literatura e pedagogia: ponto e contraponto.</w:t>
            </w:r>
            <w:r w:rsidRPr="00205F98">
              <w:rPr>
                <w:rFonts w:ascii="Calibri Light" w:eastAsia="Arial" w:hAnsi="Calibri Light" w:cs="Calibri"/>
                <w:sz w:val="24"/>
                <w:szCs w:val="24"/>
                <w:lang w:eastAsia="pt-BR"/>
              </w:rPr>
              <w:t xml:space="preserve"> Porto Alegre: Mercado Aberto, 1990.</w:t>
            </w:r>
          </w:p>
          <w:p w:rsidR="00205F98" w:rsidRPr="00205F98" w:rsidRDefault="00205F98" w:rsidP="00205F98">
            <w:pPr>
              <w:spacing w:after="0" w:line="240" w:lineRule="auto"/>
              <w:jc w:val="both"/>
              <w:rPr>
                <w:rFonts w:ascii="Calibri Light" w:hAnsi="Calibri Light" w:cs="Calibri"/>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NOVA, Vera Casa. “</w:t>
            </w:r>
            <w:r w:rsidRPr="00205F98">
              <w:rPr>
                <w:rFonts w:ascii="Calibri Light" w:eastAsia="Arial" w:hAnsi="Calibri Light" w:cs="Calibri"/>
                <w:i/>
                <w:sz w:val="24"/>
                <w:szCs w:val="24"/>
                <w:lang w:eastAsia="pt-BR"/>
              </w:rPr>
              <w:t>Leitura e cidadania</w:t>
            </w:r>
            <w:proofErr w:type="gramStart"/>
            <w:r w:rsidRPr="00205F98">
              <w:rPr>
                <w:rFonts w:ascii="Calibri Light" w:eastAsia="Arial" w:hAnsi="Calibri Light" w:cs="Calibri"/>
                <w:sz w:val="24"/>
                <w:szCs w:val="24"/>
                <w:lang w:eastAsia="pt-BR"/>
              </w:rPr>
              <w:t>”In</w:t>
            </w:r>
            <w:proofErr w:type="gramEnd"/>
            <w:r w:rsidRPr="00205F98">
              <w:rPr>
                <w:rFonts w:ascii="Calibri Light" w:eastAsia="Arial" w:hAnsi="Calibri Light" w:cs="Calibri"/>
                <w:sz w:val="24"/>
                <w:szCs w:val="24"/>
                <w:lang w:eastAsia="pt-BR"/>
              </w:rPr>
              <w:t>: EVANGELISTA, Aracy, BRINA, Heliana, MACHADO, Maria Zélia (orgs). A Escolarização da Leitura Literária: O Jogo do Livro Infantil e Juvenil</w:t>
            </w:r>
            <w:r w:rsidRPr="00205F98">
              <w:rPr>
                <w:rFonts w:ascii="Calibri Light" w:eastAsia="Arial" w:hAnsi="Calibri Light" w:cs="Calibri"/>
                <w:i/>
                <w:sz w:val="24"/>
                <w:szCs w:val="24"/>
                <w:lang w:eastAsia="pt-BR"/>
              </w:rPr>
              <w:t>.</w:t>
            </w:r>
            <w:r w:rsidRPr="00205F98">
              <w:rPr>
                <w:rFonts w:ascii="Calibri Light" w:eastAsia="Arial" w:hAnsi="Calibri Light" w:cs="Calibri"/>
                <w:sz w:val="24"/>
                <w:szCs w:val="24"/>
                <w:lang w:eastAsia="pt-BR"/>
              </w:rPr>
              <w:t xml:space="preserve"> Belo </w:t>
            </w:r>
            <w:proofErr w:type="gramStart"/>
            <w:r w:rsidRPr="00205F98">
              <w:rPr>
                <w:rFonts w:ascii="Calibri Light" w:eastAsia="Arial" w:hAnsi="Calibri Light" w:cs="Calibri"/>
                <w:sz w:val="24"/>
                <w:szCs w:val="24"/>
                <w:lang w:eastAsia="pt-BR"/>
              </w:rPr>
              <w:t>Horizonte:</w:t>
            </w:r>
            <w:proofErr w:type="gramEnd"/>
            <w:r w:rsidRPr="00205F98">
              <w:rPr>
                <w:rFonts w:ascii="Calibri Light" w:eastAsia="Arial" w:hAnsi="Calibri Light" w:cs="Calibri"/>
                <w:sz w:val="24"/>
                <w:szCs w:val="24"/>
                <w:lang w:eastAsia="pt-BR"/>
              </w:rPr>
              <w:t xml:space="preserve">Autêntica, 2011. </w:t>
            </w:r>
          </w:p>
          <w:p w:rsidR="00205F98" w:rsidRPr="00205F98" w:rsidRDefault="00205F98" w:rsidP="00205F98">
            <w:pPr>
              <w:pBdr>
                <w:top w:val="nil"/>
                <w:left w:val="nil"/>
                <w:bottom w:val="nil"/>
                <w:right w:val="nil"/>
                <w:between w:val="nil"/>
              </w:pBd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SOARES, Magda. </w:t>
            </w:r>
            <w:r w:rsidRPr="00205F98">
              <w:rPr>
                <w:rFonts w:ascii="Calibri Light" w:eastAsia="Arial" w:hAnsi="Calibri Light" w:cs="Calibri"/>
                <w:i/>
                <w:sz w:val="24"/>
                <w:szCs w:val="24"/>
                <w:lang w:eastAsia="pt-BR"/>
              </w:rPr>
              <w:t>“A escolarização da literatura infantil e juvenil”</w:t>
            </w:r>
            <w:r w:rsidRPr="00205F98">
              <w:rPr>
                <w:rFonts w:ascii="Calibri Light" w:eastAsia="Arial" w:hAnsi="Calibri Light" w:cs="Calibri"/>
                <w:sz w:val="24"/>
                <w:szCs w:val="24"/>
                <w:lang w:eastAsia="pt-BR"/>
              </w:rPr>
              <w:t xml:space="preserve">. In: EVANGELISTA, Aracy, BRINA, Heliana, MACHADO, Maria Zélia (orgs). A Escolarização da Leitura Literária: O Jogo do Livro Infantil e Juvenil. Belo </w:t>
            </w:r>
            <w:proofErr w:type="gramStart"/>
            <w:r w:rsidRPr="00205F98">
              <w:rPr>
                <w:rFonts w:ascii="Calibri Light" w:eastAsia="Arial" w:hAnsi="Calibri Light" w:cs="Calibri"/>
                <w:sz w:val="24"/>
                <w:szCs w:val="24"/>
                <w:lang w:eastAsia="pt-BR"/>
              </w:rPr>
              <w:t>Horizonte:</w:t>
            </w:r>
            <w:proofErr w:type="gramEnd"/>
            <w:r w:rsidRPr="00205F98">
              <w:rPr>
                <w:rFonts w:ascii="Calibri Light" w:eastAsia="Arial" w:hAnsi="Calibri Light" w:cs="Calibri"/>
                <w:sz w:val="24"/>
                <w:szCs w:val="24"/>
                <w:lang w:eastAsia="pt-BR"/>
              </w:rPr>
              <w:t>Autêntica, 2011.</w:t>
            </w:r>
          </w:p>
          <w:p w:rsidR="00205F98" w:rsidRPr="00205F98" w:rsidRDefault="00205F98" w:rsidP="00205F98">
            <w:pPr>
              <w:spacing w:after="0" w:line="240" w:lineRule="auto"/>
              <w:contextualSpacing/>
              <w:rPr>
                <w:rFonts w:ascii="Calibri Light" w:eastAsia="Times New Roman" w:hAnsi="Calibri Light" w:cs="Calibri"/>
                <w:i/>
                <w:sz w:val="24"/>
                <w:szCs w:val="24"/>
                <w:lang w:eastAsia="pt-BR"/>
              </w:rPr>
            </w:pPr>
            <w:r w:rsidRPr="00205F98">
              <w:rPr>
                <w:rFonts w:ascii="Calibri Light" w:eastAsia="Times New Roman" w:hAnsi="Calibri Light" w:cs="Calibri"/>
                <w:sz w:val="24"/>
                <w:szCs w:val="24"/>
                <w:lang w:eastAsia="pt-BR"/>
              </w:rPr>
              <w:t>SOARES, Magda. “</w:t>
            </w:r>
            <w:r w:rsidRPr="00205F98">
              <w:rPr>
                <w:rFonts w:ascii="Calibri Light" w:eastAsia="Times New Roman" w:hAnsi="Calibri Light" w:cs="Calibri"/>
                <w:i/>
                <w:sz w:val="24"/>
                <w:szCs w:val="24"/>
                <w:lang w:eastAsia="pt-BR"/>
              </w:rPr>
              <w:t>Formação de leitores: introdução ao mundo da leitura literária: reflexões a partir de uma experiência”</w:t>
            </w:r>
            <w:r w:rsidRPr="00205F98">
              <w:rPr>
                <w:rFonts w:ascii="Calibri Light" w:eastAsia="Times New Roman" w:hAnsi="Calibri Light" w:cs="Calibri"/>
                <w:sz w:val="24"/>
                <w:szCs w:val="24"/>
                <w:lang w:eastAsia="pt-BR"/>
              </w:rPr>
              <w:t xml:space="preserve">, in PRADO, Jason; DINIZ, </w:t>
            </w:r>
            <w:r w:rsidRPr="00205F98">
              <w:rPr>
                <w:rFonts w:ascii="Calibri Light" w:eastAsia="Times New Roman" w:hAnsi="Calibri Light" w:cs="Calibri"/>
                <w:i/>
                <w:sz w:val="24"/>
                <w:szCs w:val="24"/>
                <w:lang w:eastAsia="pt-BR"/>
              </w:rPr>
              <w:t xml:space="preserve">Júlio (org.). </w:t>
            </w:r>
            <w:r w:rsidRPr="00205F98">
              <w:rPr>
                <w:rFonts w:ascii="Calibri Light" w:eastAsia="Times New Roman" w:hAnsi="Calibri Light" w:cs="Calibri"/>
                <w:i/>
                <w:iCs/>
                <w:sz w:val="24"/>
                <w:szCs w:val="24"/>
                <w:lang w:eastAsia="pt-BR"/>
              </w:rPr>
              <w:t>Vivências de Leitura</w:t>
            </w:r>
            <w:r w:rsidRPr="00205F98">
              <w:rPr>
                <w:rFonts w:ascii="Calibri Light" w:eastAsia="Times New Roman" w:hAnsi="Calibri Light" w:cs="Calibri"/>
                <w:i/>
                <w:sz w:val="24"/>
                <w:szCs w:val="24"/>
                <w:lang w:eastAsia="pt-BR"/>
              </w:rPr>
              <w:t xml:space="preserve">. Quem </w:t>
            </w:r>
            <w:proofErr w:type="gramStart"/>
            <w:r w:rsidRPr="00205F98">
              <w:rPr>
                <w:rFonts w:ascii="Calibri Light" w:eastAsia="Times New Roman" w:hAnsi="Calibri Light" w:cs="Calibri"/>
                <w:i/>
                <w:sz w:val="24"/>
                <w:szCs w:val="24"/>
                <w:lang w:eastAsia="pt-BR"/>
              </w:rPr>
              <w:t>são</w:t>
            </w:r>
            <w:proofErr w:type="gramEnd"/>
            <w:r w:rsidRPr="00205F98">
              <w:rPr>
                <w:rFonts w:ascii="Calibri Light" w:eastAsia="Times New Roman" w:hAnsi="Calibri Light" w:cs="Calibri"/>
                <w:i/>
                <w:sz w:val="24"/>
                <w:szCs w:val="24"/>
                <w:lang w:eastAsia="pt-BR"/>
              </w:rPr>
              <w:t xml:space="preserve"> e o que dizem as pessoas que estão escrevendo a história da leitura no Brasil. Rio de Janeiro: Leia Brasil, 2007.</w:t>
            </w:r>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WALTY, Ivete L. C. </w:t>
            </w:r>
            <w:r w:rsidRPr="00205F98">
              <w:rPr>
                <w:rFonts w:ascii="Calibri Light" w:eastAsia="Times New Roman" w:hAnsi="Calibri Light" w:cs="Calibri"/>
                <w:i/>
                <w:sz w:val="24"/>
                <w:szCs w:val="24"/>
                <w:lang w:eastAsia="pt-BR"/>
              </w:rPr>
              <w:t>“Literatura e escola: antilições</w:t>
            </w:r>
            <w:r w:rsidRPr="00205F98">
              <w:rPr>
                <w:rFonts w:ascii="Calibri Light" w:eastAsia="Times New Roman" w:hAnsi="Calibri Light" w:cs="Calibri"/>
                <w:sz w:val="24"/>
                <w:szCs w:val="24"/>
                <w:lang w:eastAsia="pt-BR"/>
              </w:rPr>
              <w:t xml:space="preserve">”, In: EVANGELISTA, </w:t>
            </w:r>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Aracy, BRINA, Heliana, MACHADO, Maria Zélia (orgs). </w:t>
            </w:r>
            <w:r w:rsidRPr="00205F98">
              <w:rPr>
                <w:rFonts w:ascii="Calibri Light" w:eastAsia="Times New Roman" w:hAnsi="Calibri Light" w:cs="Calibri"/>
                <w:iCs/>
                <w:sz w:val="24"/>
                <w:szCs w:val="24"/>
                <w:lang w:eastAsia="pt-BR"/>
              </w:rPr>
              <w:t xml:space="preserve">A Escolarização da Leitura </w:t>
            </w:r>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proofErr w:type="gramStart"/>
            <w:r w:rsidRPr="00205F98">
              <w:rPr>
                <w:rFonts w:ascii="Calibri Light" w:eastAsia="Times New Roman" w:hAnsi="Calibri Light" w:cs="Calibri"/>
                <w:iCs/>
                <w:sz w:val="24"/>
                <w:szCs w:val="24"/>
                <w:lang w:eastAsia="pt-BR"/>
              </w:rPr>
              <w:t>Literária:</w:t>
            </w:r>
            <w:proofErr w:type="gramEnd"/>
            <w:r w:rsidRPr="00205F98">
              <w:rPr>
                <w:rFonts w:ascii="Calibri Light" w:eastAsia="Times New Roman" w:hAnsi="Calibri Light" w:cs="Calibri"/>
                <w:iCs/>
                <w:sz w:val="24"/>
                <w:szCs w:val="24"/>
                <w:lang w:eastAsia="pt-BR"/>
              </w:rPr>
              <w:t>O Jogo do Livro Infantil e Juvenil</w:t>
            </w:r>
            <w:r w:rsidRPr="00205F98">
              <w:rPr>
                <w:rFonts w:ascii="Calibri Light" w:eastAsia="Times New Roman" w:hAnsi="Calibri Light" w:cs="Calibri"/>
                <w:sz w:val="24"/>
                <w:szCs w:val="24"/>
                <w:lang w:eastAsia="pt-BR"/>
              </w:rPr>
              <w:t xml:space="preserve">. Belo </w:t>
            </w:r>
            <w:proofErr w:type="gramStart"/>
            <w:r w:rsidRPr="00205F98">
              <w:rPr>
                <w:rFonts w:ascii="Calibri Light" w:eastAsia="Times New Roman" w:hAnsi="Calibri Light" w:cs="Calibri"/>
                <w:sz w:val="24"/>
                <w:szCs w:val="24"/>
                <w:lang w:eastAsia="pt-BR"/>
              </w:rPr>
              <w:t>Horizonte:</w:t>
            </w:r>
            <w:proofErr w:type="gramEnd"/>
            <w:r w:rsidRPr="00205F98">
              <w:rPr>
                <w:rFonts w:ascii="Calibri Light" w:eastAsia="Times New Roman" w:hAnsi="Calibri Light" w:cs="Calibri"/>
                <w:sz w:val="24"/>
                <w:szCs w:val="24"/>
                <w:lang w:eastAsia="pt-BR"/>
              </w:rPr>
              <w:t xml:space="preserve">Autêntica, 2011. </w:t>
            </w:r>
          </w:p>
          <w:p w:rsidR="00205F98" w:rsidRPr="00205F98" w:rsidRDefault="00205F98" w:rsidP="00205F98">
            <w:pPr>
              <w:pBdr>
                <w:top w:val="nil"/>
                <w:left w:val="nil"/>
                <w:bottom w:val="nil"/>
                <w:right w:val="nil"/>
                <w:between w:val="nil"/>
              </w:pBdr>
              <w:spacing w:after="0" w:line="240" w:lineRule="auto"/>
              <w:contextualSpacing/>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YUNES, Eliana. </w:t>
            </w:r>
            <w:r w:rsidRPr="00205F98">
              <w:rPr>
                <w:rFonts w:ascii="Calibri Light" w:eastAsia="Times New Roman" w:hAnsi="Calibri Light" w:cs="Calibri"/>
                <w:i/>
                <w:iCs/>
                <w:sz w:val="24"/>
                <w:szCs w:val="24"/>
                <w:lang w:eastAsia="pt-BR"/>
              </w:rPr>
              <w:t>Tecendo um leitor: uma rede de fios cruzados</w:t>
            </w:r>
            <w:r w:rsidRPr="00205F98">
              <w:rPr>
                <w:rFonts w:ascii="Calibri Light" w:eastAsia="Times New Roman" w:hAnsi="Calibri Light" w:cs="Calibri"/>
                <w:sz w:val="24"/>
                <w:szCs w:val="24"/>
                <w:lang w:eastAsia="pt-BR"/>
              </w:rPr>
              <w:t>. Curitiba: Aymará, 2009.</w:t>
            </w:r>
          </w:p>
          <w:p w:rsidR="00205F98" w:rsidRPr="00205F98" w:rsidRDefault="00205F98" w:rsidP="00205F98">
            <w:pPr>
              <w:pBdr>
                <w:top w:val="nil"/>
                <w:left w:val="nil"/>
                <w:bottom w:val="nil"/>
                <w:right w:val="nil"/>
                <w:between w:val="nil"/>
              </w:pBdr>
              <w:spacing w:after="0" w:line="240" w:lineRule="auto"/>
              <w:contextualSpacing/>
              <w:rPr>
                <w:rFonts w:ascii="Calibri Light" w:hAnsi="Calibri Light" w:cs="Calibri"/>
                <w:sz w:val="24"/>
                <w:szCs w:val="24"/>
              </w:rPr>
            </w:pP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 </w:t>
            </w:r>
            <w:r w:rsidRPr="00205F98">
              <w:rPr>
                <w:rFonts w:ascii="Calibri Light" w:hAnsi="Calibri Light"/>
                <w:b/>
                <w:sz w:val="24"/>
                <w:szCs w:val="24"/>
              </w:rPr>
              <w:t>Ensino da Leitura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lang w:val="it-IT"/>
              </w:rPr>
              <w:t>Descrição</w:t>
            </w:r>
          </w:p>
          <w:p w:rsidR="00205F98" w:rsidRPr="00205F98" w:rsidRDefault="00205F98" w:rsidP="00205F98">
            <w:pPr>
              <w:spacing w:after="0" w:line="240" w:lineRule="auto"/>
              <w:jc w:val="both"/>
              <w:rPr>
                <w:rFonts w:ascii="Calibri Light" w:eastAsia="Times New Roman" w:hAnsi="Calibri Light" w:cs="Arial"/>
                <w:sz w:val="24"/>
                <w:szCs w:val="24"/>
              </w:rPr>
            </w:pPr>
            <w:r w:rsidRPr="00205F98">
              <w:rPr>
                <w:rFonts w:ascii="Calibri Light" w:eastAsia="Times New Roman" w:hAnsi="Calibri Light"/>
                <w:sz w:val="24"/>
                <w:szCs w:val="24"/>
              </w:rPr>
              <w:t xml:space="preserve">Ensino da leitura em língua materna e em língua estrangeira. Enfoque no ensino de estratégias de leitura que possam </w:t>
            </w:r>
            <w:proofErr w:type="gramStart"/>
            <w:r w:rsidRPr="00205F98">
              <w:rPr>
                <w:rFonts w:ascii="Calibri Light" w:eastAsia="Times New Roman" w:hAnsi="Calibri Light"/>
                <w:sz w:val="24"/>
                <w:szCs w:val="24"/>
              </w:rPr>
              <w:t>otimizar</w:t>
            </w:r>
            <w:proofErr w:type="gramEnd"/>
            <w:r w:rsidRPr="00205F98">
              <w:rPr>
                <w:rFonts w:ascii="Calibri Light" w:eastAsia="Times New Roman" w:hAnsi="Calibri Light"/>
                <w:sz w:val="24"/>
                <w:szCs w:val="24"/>
              </w:rPr>
              <w:t xml:space="preserve"> a compreensão leitora.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sz w:val="24"/>
                <w:szCs w:val="24"/>
              </w:rPr>
              <w:t xml:space="preserve">CORACINI, Maria Jose Rodrigues Faria. </w:t>
            </w:r>
            <w:r w:rsidRPr="00205F98">
              <w:rPr>
                <w:rFonts w:ascii="Calibri Light" w:hAnsi="Calibri Light"/>
                <w:i/>
                <w:sz w:val="24"/>
                <w:szCs w:val="24"/>
              </w:rPr>
              <w:t>O jogo discursivo na aula de leitura: língua materna e língua estrangeira</w:t>
            </w:r>
            <w:r w:rsidRPr="00205F98">
              <w:rPr>
                <w:rFonts w:ascii="Calibri Light" w:hAnsi="Calibri Light"/>
                <w:sz w:val="24"/>
                <w:szCs w:val="24"/>
              </w:rPr>
              <w:t xml:space="preserve">. </w:t>
            </w:r>
            <w:proofErr w:type="gramStart"/>
            <w:r w:rsidRPr="00205F98">
              <w:rPr>
                <w:rFonts w:ascii="Calibri Light" w:hAnsi="Calibri Light"/>
                <w:sz w:val="24"/>
                <w:szCs w:val="24"/>
              </w:rPr>
              <w:t>3.</w:t>
            </w:r>
            <w:proofErr w:type="gramEnd"/>
            <w:r w:rsidRPr="00205F98">
              <w:rPr>
                <w:rFonts w:ascii="Calibri Light" w:hAnsi="Calibri Light"/>
                <w:sz w:val="24"/>
                <w:szCs w:val="24"/>
              </w:rPr>
              <w:t xml:space="preserve">ed. Campinas: Pontes, 2010. </w:t>
            </w:r>
          </w:p>
          <w:p w:rsidR="00205F98" w:rsidRPr="00205F98" w:rsidRDefault="00205F98" w:rsidP="00205F98">
            <w:pPr>
              <w:spacing w:after="0" w:line="240" w:lineRule="auto"/>
              <w:ind w:left="709" w:hanging="709"/>
              <w:contextualSpacing/>
              <w:rPr>
                <w:rFonts w:ascii="Calibri Light" w:hAnsi="Calibri Light"/>
                <w:sz w:val="24"/>
                <w:szCs w:val="24"/>
              </w:rPr>
            </w:pPr>
            <w:r w:rsidRPr="00205F98">
              <w:rPr>
                <w:rFonts w:ascii="Calibri Light" w:hAnsi="Calibri Light"/>
                <w:sz w:val="24"/>
                <w:szCs w:val="24"/>
              </w:rPr>
              <w:t xml:space="preserve">KATO, M. A </w:t>
            </w:r>
            <w:r w:rsidRPr="00205F98">
              <w:rPr>
                <w:rFonts w:ascii="Calibri Light" w:hAnsi="Calibri Light"/>
                <w:i/>
                <w:sz w:val="24"/>
                <w:szCs w:val="24"/>
              </w:rPr>
              <w:t xml:space="preserve">No mundo da escrita. </w:t>
            </w:r>
            <w:r w:rsidRPr="00205F98">
              <w:rPr>
                <w:rFonts w:ascii="Calibri Light" w:hAnsi="Calibri Light"/>
                <w:sz w:val="24"/>
                <w:szCs w:val="24"/>
              </w:rPr>
              <w:t xml:space="preserve">SP: Editora Ática, 1987. </w:t>
            </w:r>
          </w:p>
          <w:p w:rsidR="00205F98" w:rsidRPr="00205F98" w:rsidRDefault="00205F98" w:rsidP="00205F98">
            <w:pPr>
              <w:spacing w:after="0" w:line="240" w:lineRule="auto"/>
              <w:contextualSpacing/>
              <w:rPr>
                <w:rFonts w:ascii="Calibri Light" w:hAnsi="Calibri Light" w:cs="Calibri"/>
                <w:b/>
                <w:sz w:val="24"/>
                <w:szCs w:val="24"/>
              </w:rPr>
            </w:pPr>
            <w:r w:rsidRPr="00205F98">
              <w:rPr>
                <w:rFonts w:ascii="Calibri Light" w:hAnsi="Calibri Light"/>
                <w:sz w:val="24"/>
                <w:szCs w:val="24"/>
              </w:rPr>
              <w:t xml:space="preserve">TOMITCH, Leda Maria Braga. </w:t>
            </w:r>
            <w:r w:rsidRPr="00205F98">
              <w:rPr>
                <w:rFonts w:ascii="Calibri Light" w:hAnsi="Calibri Light"/>
                <w:i/>
                <w:sz w:val="24"/>
                <w:szCs w:val="24"/>
              </w:rPr>
              <w:t>Aspectos cognitivos e instrucionais da leitura.</w:t>
            </w:r>
            <w:r w:rsidRPr="00205F98">
              <w:rPr>
                <w:rFonts w:ascii="Calibri Light" w:hAnsi="Calibri Light"/>
                <w:sz w:val="24"/>
                <w:szCs w:val="24"/>
              </w:rPr>
              <w:t xml:space="preserve"> Bauru: EDUSC, </w:t>
            </w:r>
            <w:r w:rsidRPr="00205F98">
              <w:rPr>
                <w:rFonts w:ascii="Calibri Light" w:hAnsi="Calibri Light"/>
                <w:sz w:val="24"/>
                <w:szCs w:val="24"/>
              </w:rPr>
              <w:lastRenderedPageBreak/>
              <w:t xml:space="preserve">Florianópolis: DLLE/UFSC, 2008. </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lastRenderedPageBreak/>
              <w:t>Bibliografia complementar</w:t>
            </w:r>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sz w:val="24"/>
                <w:szCs w:val="24"/>
              </w:rPr>
              <w:t xml:space="preserve">ALVES, </w:t>
            </w:r>
            <w:proofErr w:type="gramStart"/>
            <w:r w:rsidRPr="00205F98">
              <w:rPr>
                <w:rFonts w:ascii="Calibri Light" w:hAnsi="Calibri Light"/>
                <w:sz w:val="24"/>
                <w:szCs w:val="24"/>
              </w:rPr>
              <w:t>Maria.</w:t>
            </w:r>
            <w:proofErr w:type="gramEnd"/>
            <w:r w:rsidRPr="00205F98">
              <w:rPr>
                <w:rFonts w:ascii="Calibri Light" w:hAnsi="Calibri Light"/>
                <w:i/>
                <w:sz w:val="24"/>
                <w:szCs w:val="24"/>
              </w:rPr>
              <w:t>O ensino de leitura na escola: resultados e perspectivas</w:t>
            </w:r>
            <w:r w:rsidRPr="00205F98">
              <w:rPr>
                <w:rFonts w:ascii="Calibri Light" w:hAnsi="Calibri Light"/>
                <w:sz w:val="24"/>
                <w:szCs w:val="24"/>
              </w:rPr>
              <w:t>.</w:t>
            </w:r>
            <w:r w:rsidRPr="00205F98">
              <w:rPr>
                <w:rFonts w:ascii="Calibri Light" w:hAnsi="Calibri Light"/>
                <w:i/>
                <w:sz w:val="24"/>
                <w:szCs w:val="24"/>
              </w:rPr>
              <w:t xml:space="preserve"> Revista Letr@ Viv@</w:t>
            </w:r>
            <w:r w:rsidRPr="00205F98">
              <w:rPr>
                <w:rFonts w:ascii="Calibri Light" w:hAnsi="Calibri Light"/>
                <w:sz w:val="24"/>
                <w:szCs w:val="24"/>
              </w:rPr>
              <w:t xml:space="preserve"> v. 11, n. 1, p. 46 – </w:t>
            </w:r>
            <w:proofErr w:type="gramStart"/>
            <w:r w:rsidRPr="00205F98">
              <w:rPr>
                <w:rFonts w:ascii="Calibri Light" w:hAnsi="Calibri Light"/>
                <w:sz w:val="24"/>
                <w:szCs w:val="24"/>
              </w:rPr>
              <w:t>54, 2012</w:t>
            </w:r>
            <w:proofErr w:type="gramEnd"/>
            <w:r w:rsidRPr="00205F98">
              <w:rPr>
                <w:rFonts w:ascii="Calibri Light" w:hAnsi="Calibri Light"/>
                <w:sz w:val="24"/>
                <w:szCs w:val="24"/>
              </w:rPr>
              <w:t xml:space="preserve">. Disponível em </w:t>
            </w:r>
            <w:hyperlink r:id="rId28" w:history="1">
              <w:r w:rsidRPr="00205F98">
                <w:rPr>
                  <w:rFonts w:ascii="Calibri Light" w:hAnsi="Calibri Light"/>
                  <w:sz w:val="24"/>
                  <w:szCs w:val="24"/>
                  <w:u w:val="single"/>
                </w:rPr>
                <w:t>file:///D:/Usuario/Downloads/15313-25174-1-PB.pdf</w:t>
              </w:r>
            </w:hyperlink>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sz w:val="24"/>
                <w:szCs w:val="24"/>
              </w:rPr>
              <w:t xml:space="preserve">CORACINI, Maria Jose Rodrigues Faria (Org.). </w:t>
            </w:r>
            <w:r w:rsidRPr="00205F98">
              <w:rPr>
                <w:rFonts w:ascii="Calibri Light" w:hAnsi="Calibri Light"/>
                <w:i/>
                <w:sz w:val="24"/>
                <w:szCs w:val="24"/>
              </w:rPr>
              <w:t>Interpretação, autoria e legitimação do livro didático</w:t>
            </w:r>
            <w:r w:rsidRPr="00205F98">
              <w:rPr>
                <w:rFonts w:ascii="Calibri Light" w:hAnsi="Calibri Light"/>
                <w:sz w:val="24"/>
                <w:szCs w:val="24"/>
              </w:rPr>
              <w:t xml:space="preserve">. São Paulo: Pontes, 2011. </w:t>
            </w:r>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sz w:val="24"/>
                <w:szCs w:val="24"/>
              </w:rPr>
              <w:t xml:space="preserve">PELANDRE, Nilcea Lemos. </w:t>
            </w:r>
            <w:r w:rsidRPr="00205F98">
              <w:rPr>
                <w:rFonts w:ascii="Calibri Light" w:hAnsi="Calibri Light"/>
                <w:i/>
                <w:sz w:val="24"/>
                <w:szCs w:val="24"/>
              </w:rPr>
              <w:t>Compreendendo o processamento da leitura: algumas considerações. </w:t>
            </w:r>
            <w:r w:rsidRPr="00205F98">
              <w:rPr>
                <w:rFonts w:ascii="Calibri Light" w:hAnsi="Calibri Light"/>
                <w:bCs/>
                <w:sz w:val="24"/>
                <w:szCs w:val="24"/>
              </w:rPr>
              <w:t>Perspectiva:</w:t>
            </w:r>
            <w:r w:rsidRPr="00205F98">
              <w:rPr>
                <w:rFonts w:ascii="Calibri Light" w:hAnsi="Calibri Light"/>
                <w:sz w:val="24"/>
                <w:szCs w:val="24"/>
              </w:rPr>
              <w:t> Revista do Centro de Ciências da Educação, v.</w:t>
            </w:r>
            <w:proofErr w:type="gramStart"/>
            <w:r w:rsidRPr="00205F98">
              <w:rPr>
                <w:rFonts w:ascii="Calibri Light" w:hAnsi="Calibri Light"/>
                <w:sz w:val="24"/>
                <w:szCs w:val="24"/>
              </w:rPr>
              <w:t>17,</w:t>
            </w:r>
            <w:proofErr w:type="gramEnd"/>
            <w:r w:rsidRPr="00205F98">
              <w:rPr>
                <w:rFonts w:ascii="Calibri Light" w:hAnsi="Calibri Light"/>
                <w:sz w:val="24"/>
                <w:szCs w:val="24"/>
              </w:rPr>
              <w:t>n.31 , p., jan./jun. 1999.</w:t>
            </w:r>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sz w:val="24"/>
                <w:szCs w:val="24"/>
              </w:rPr>
              <w:t xml:space="preserve">BARBOSA,  </w:t>
            </w:r>
            <w:proofErr w:type="gramStart"/>
            <w:r w:rsidRPr="00205F98">
              <w:rPr>
                <w:rFonts w:ascii="Calibri Light" w:hAnsi="Calibri Light"/>
                <w:sz w:val="24"/>
                <w:szCs w:val="24"/>
              </w:rPr>
              <w:t>et</w:t>
            </w:r>
            <w:proofErr w:type="gramEnd"/>
            <w:r w:rsidRPr="00205F98">
              <w:rPr>
                <w:rFonts w:ascii="Calibri Light" w:hAnsi="Calibri Light"/>
                <w:sz w:val="24"/>
                <w:szCs w:val="24"/>
              </w:rPr>
              <w:t xml:space="preserve"> al . </w:t>
            </w:r>
            <w:r w:rsidRPr="00205F98">
              <w:rPr>
                <w:rFonts w:ascii="Calibri Light" w:hAnsi="Calibri Light"/>
                <w:i/>
                <w:sz w:val="24"/>
                <w:szCs w:val="24"/>
              </w:rPr>
              <w:t xml:space="preserve">Multimodalidade e multiletramentos- análise de atividades de leitura em meio digital. </w:t>
            </w:r>
            <w:r w:rsidRPr="00205F98">
              <w:rPr>
                <w:rFonts w:ascii="Calibri Light" w:hAnsi="Calibri Light"/>
                <w:sz w:val="24"/>
                <w:szCs w:val="24"/>
              </w:rPr>
              <w:t xml:space="preserve">RBLA, v.16, n.4, 623-650, 2016. Disponível em </w:t>
            </w:r>
            <w:hyperlink r:id="rId29" w:history="1">
              <w:r w:rsidRPr="00205F98">
                <w:rPr>
                  <w:rFonts w:ascii="Calibri Light" w:hAnsi="Calibri Light"/>
                  <w:sz w:val="24"/>
                  <w:szCs w:val="24"/>
                  <w:u w:val="single"/>
                </w:rPr>
                <w:t>http://www.scielo.br/pdf/rbla/v16n4/1984-6398-rbla-16-04-00623.pdf</w:t>
              </w:r>
            </w:hyperlink>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sz w:val="24"/>
                <w:szCs w:val="24"/>
              </w:rPr>
              <w:t xml:space="preserve">LEFFA, Vilson. </w:t>
            </w:r>
            <w:r w:rsidRPr="00205F98">
              <w:rPr>
                <w:rFonts w:ascii="Calibri Light" w:hAnsi="Calibri Light"/>
                <w:i/>
                <w:sz w:val="24"/>
                <w:szCs w:val="24"/>
              </w:rPr>
              <w:t xml:space="preserve">Aspectos da leitura: Uma perspectiva psicolinguística. </w:t>
            </w:r>
            <w:r w:rsidRPr="00205F98">
              <w:rPr>
                <w:rFonts w:ascii="Calibri Light" w:hAnsi="Calibri Light"/>
                <w:sz w:val="24"/>
                <w:szCs w:val="24"/>
              </w:rPr>
              <w:t>Porto Alegre, RS. Sagra-DC Luzzatto, 1996.</w:t>
            </w:r>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sz w:val="24"/>
                <w:szCs w:val="24"/>
              </w:rPr>
              <w:t xml:space="preserve">PEREIRA, Vera. </w:t>
            </w:r>
            <w:r w:rsidRPr="00205F98">
              <w:rPr>
                <w:rFonts w:ascii="Calibri Light" w:hAnsi="Calibri Light"/>
                <w:i/>
                <w:sz w:val="24"/>
                <w:szCs w:val="24"/>
              </w:rPr>
              <w:t>Uso de estratégias de leitura em tecnologia virtual e tecnologia não virtual: um estudo com alunos do 9º ano do Ensino Fundamental e do 1º ano do Ensino Médio</w:t>
            </w:r>
            <w:r w:rsidRPr="00205F98">
              <w:rPr>
                <w:rFonts w:ascii="Calibri Light" w:hAnsi="Calibri Light"/>
                <w:sz w:val="24"/>
                <w:szCs w:val="24"/>
              </w:rPr>
              <w:t xml:space="preserve">. </w:t>
            </w:r>
            <w:r w:rsidRPr="00205F98">
              <w:rPr>
                <w:rFonts w:ascii="Calibri Light" w:hAnsi="Calibri Light"/>
                <w:i/>
                <w:sz w:val="24"/>
                <w:szCs w:val="24"/>
              </w:rPr>
              <w:t xml:space="preserve">Revista Signo, </w:t>
            </w:r>
            <w:r w:rsidRPr="00205F98">
              <w:rPr>
                <w:rFonts w:ascii="Calibri Light" w:hAnsi="Calibri Light"/>
                <w:sz w:val="24"/>
                <w:szCs w:val="24"/>
              </w:rPr>
              <w:t xml:space="preserve">v. 41, n. 71, p. 03-12, maio/ago, 2016. Disponível em </w:t>
            </w:r>
            <w:hyperlink r:id="rId30" w:history="1">
              <w:r w:rsidRPr="00205F98">
                <w:rPr>
                  <w:rFonts w:ascii="Calibri Light" w:hAnsi="Calibri Light"/>
                  <w:sz w:val="24"/>
                  <w:szCs w:val="24"/>
                  <w:u w:val="single"/>
                </w:rPr>
                <w:t>file:///D:/Usuario/Downloads/7082-37338-1-PB.pdf</w:t>
              </w:r>
            </w:hyperlink>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sz w:val="24"/>
                <w:szCs w:val="24"/>
              </w:rPr>
              <w:t>SMITH, Frank. </w:t>
            </w:r>
            <w:r w:rsidRPr="00205F98">
              <w:rPr>
                <w:rFonts w:ascii="Calibri Light" w:hAnsi="Calibri Light"/>
                <w:bCs/>
                <w:i/>
                <w:sz w:val="24"/>
                <w:szCs w:val="24"/>
              </w:rPr>
              <w:t>Compreendendo a leitura: </w:t>
            </w:r>
            <w:r w:rsidRPr="00205F98">
              <w:rPr>
                <w:rFonts w:ascii="Calibri Light" w:hAnsi="Calibri Light"/>
                <w:i/>
                <w:sz w:val="24"/>
                <w:szCs w:val="24"/>
              </w:rPr>
              <w:t>uma analise psicolinguística da leitura e do aprender a ler.</w:t>
            </w:r>
            <w:r w:rsidRPr="00205F98">
              <w:rPr>
                <w:rFonts w:ascii="Calibri Light" w:hAnsi="Calibri Light"/>
                <w:sz w:val="24"/>
                <w:szCs w:val="24"/>
              </w:rPr>
              <w:t xml:space="preserve"> Porto Alegre: Artes Médicas, 2010.</w:t>
            </w:r>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sz w:val="24"/>
                <w:szCs w:val="24"/>
              </w:rPr>
              <w:t xml:space="preserve">TOMITCH, Lêda. </w:t>
            </w:r>
            <w:r w:rsidRPr="00205F98">
              <w:rPr>
                <w:rFonts w:ascii="Calibri Light" w:hAnsi="Calibri Light"/>
                <w:i/>
                <w:sz w:val="24"/>
                <w:szCs w:val="24"/>
              </w:rPr>
              <w:t>Aquisição de leitura em língua inglesa</w:t>
            </w:r>
            <w:r w:rsidRPr="00205F98">
              <w:rPr>
                <w:rFonts w:ascii="Calibri Light" w:hAnsi="Calibri Light"/>
                <w:sz w:val="24"/>
                <w:szCs w:val="24"/>
              </w:rPr>
              <w:t xml:space="preserve">. In Diógenes Lima (Ed.), </w:t>
            </w:r>
            <w:r w:rsidRPr="00205F98">
              <w:rPr>
                <w:rFonts w:ascii="Calibri Light" w:hAnsi="Calibri Light"/>
                <w:i/>
                <w:sz w:val="24"/>
                <w:szCs w:val="24"/>
              </w:rPr>
              <w:t>Ensino e aprendizagem de língua inglesa: conversas com especialistas</w:t>
            </w:r>
            <w:r w:rsidRPr="00205F98">
              <w:rPr>
                <w:rFonts w:ascii="Calibri Light" w:hAnsi="Calibri Light"/>
                <w:sz w:val="24"/>
                <w:szCs w:val="24"/>
              </w:rPr>
              <w:t>. São Paulo: Parábola Editorial, 2009.</w:t>
            </w:r>
          </w:p>
          <w:p w:rsidR="00205F98" w:rsidRPr="00205F98" w:rsidRDefault="00205F98" w:rsidP="00205F98">
            <w:pPr>
              <w:spacing w:after="0" w:line="240" w:lineRule="auto"/>
              <w:jc w:val="both"/>
              <w:rPr>
                <w:rFonts w:ascii="Calibri Light" w:hAnsi="Calibri Light" w:cs="Calibri"/>
                <w:b/>
                <w:sz w:val="24"/>
                <w:szCs w:val="24"/>
              </w:rPr>
            </w:pP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w:t>
            </w:r>
            <w:r w:rsidRPr="00205F98">
              <w:rPr>
                <w:rFonts w:ascii="Calibri Light" w:eastAsia="Times New Roman" w:hAnsi="Calibri Light"/>
                <w:b/>
                <w:sz w:val="24"/>
                <w:szCs w:val="24"/>
                <w:lang w:eastAsia="pt-BR"/>
              </w:rPr>
              <w:t>Ensino de Línguas em Diferentes Contextos de Aprendizagem</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Introdução às especificidades de diferentes contextos de ensino de línguas. </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rPr>
                <w:rFonts w:ascii="Calibri Light" w:eastAsia="Times New Roman" w:hAnsi="Calibri Light" w:cs="Arial"/>
                <w:sz w:val="24"/>
                <w:szCs w:val="24"/>
                <w:lang w:eastAsia="pt-BR"/>
              </w:rPr>
            </w:pPr>
            <w:r w:rsidRPr="00205F98">
              <w:rPr>
                <w:rFonts w:ascii="Calibri Light" w:eastAsia="Times New Roman" w:hAnsi="Calibri Light" w:cs="Calibri"/>
                <w:sz w:val="24"/>
                <w:szCs w:val="24"/>
                <w:lang w:eastAsia="pt-BR"/>
              </w:rPr>
              <w:t xml:space="preserve">ROCHA, Cláudia. </w:t>
            </w:r>
            <w:proofErr w:type="gramStart"/>
            <w:r w:rsidRPr="00205F98">
              <w:rPr>
                <w:rFonts w:ascii="Calibri Light" w:eastAsia="Times New Roman" w:hAnsi="Calibri Light" w:cs="Calibri"/>
                <w:sz w:val="24"/>
                <w:szCs w:val="24"/>
                <w:lang w:eastAsia="pt-BR"/>
              </w:rPr>
              <w:t>e</w:t>
            </w:r>
            <w:proofErr w:type="gramEnd"/>
            <w:r w:rsidRPr="00205F98">
              <w:rPr>
                <w:rFonts w:ascii="Calibri Light" w:eastAsia="Times New Roman" w:hAnsi="Calibri Light" w:cs="Calibri"/>
                <w:sz w:val="24"/>
                <w:szCs w:val="24"/>
                <w:lang w:eastAsia="pt-BR"/>
              </w:rPr>
              <w:t xml:space="preserve"> Edcleia A. (orgs.). </w:t>
            </w:r>
            <w:r w:rsidRPr="00205F98">
              <w:rPr>
                <w:rFonts w:ascii="Calibri Light" w:eastAsia="Times New Roman" w:hAnsi="Calibri Light" w:cs="Calibri"/>
                <w:i/>
                <w:iCs/>
                <w:sz w:val="24"/>
                <w:szCs w:val="24"/>
                <w:lang w:eastAsia="pt-BR"/>
              </w:rPr>
              <w:t>Ensinar e aprender língua estrangeira nas diferentes idades: reflexões para professores e formadores.</w:t>
            </w:r>
            <w:r w:rsidRPr="00205F98">
              <w:rPr>
                <w:rFonts w:ascii="Calibri Light" w:eastAsia="Times New Roman" w:hAnsi="Calibri Light" w:cs="Calibri"/>
                <w:sz w:val="24"/>
                <w:szCs w:val="24"/>
                <w:lang w:eastAsia="pt-BR"/>
              </w:rPr>
              <w:t xml:space="preserve"> São Carlos, SP: Claraluz, 2007. </w:t>
            </w:r>
          </w:p>
          <w:p w:rsidR="00205F98" w:rsidRPr="00205F98" w:rsidRDefault="00205F98" w:rsidP="00205F98">
            <w:pPr>
              <w:spacing w:after="0" w:line="240" w:lineRule="auto"/>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SARMENTO, Simone; ABREU-E-LIMA, Denise; FILHO, Waldenor Barros Moraes (orgs). </w:t>
            </w:r>
            <w:r w:rsidRPr="00205F98">
              <w:rPr>
                <w:rFonts w:ascii="Calibri Light" w:eastAsia="Times New Roman" w:hAnsi="Calibri Light" w:cs="Calibri"/>
                <w:i/>
                <w:sz w:val="24"/>
                <w:szCs w:val="24"/>
                <w:lang w:eastAsia="pt-BR"/>
              </w:rPr>
              <w:t xml:space="preserve">Do Inglês sem Fronteiras </w:t>
            </w:r>
            <w:proofErr w:type="gramStart"/>
            <w:r w:rsidRPr="00205F98">
              <w:rPr>
                <w:rFonts w:ascii="Calibri Light" w:eastAsia="Times New Roman" w:hAnsi="Calibri Light" w:cs="Calibri"/>
                <w:i/>
                <w:sz w:val="24"/>
                <w:szCs w:val="24"/>
                <w:lang w:eastAsia="pt-BR"/>
              </w:rPr>
              <w:t>ao Idiomas</w:t>
            </w:r>
            <w:proofErr w:type="gramEnd"/>
            <w:r w:rsidRPr="00205F98">
              <w:rPr>
                <w:rFonts w:ascii="Calibri Light" w:eastAsia="Times New Roman" w:hAnsi="Calibri Light" w:cs="Calibri"/>
                <w:i/>
                <w:sz w:val="24"/>
                <w:szCs w:val="24"/>
                <w:lang w:eastAsia="pt-BR"/>
              </w:rPr>
              <w:t xml:space="preserve"> sem Fronteiras: a construção de uma política linguística para a internacionalização.</w:t>
            </w:r>
            <w:r w:rsidRPr="00205F98">
              <w:rPr>
                <w:rFonts w:ascii="Calibri Light" w:eastAsia="Times New Roman" w:hAnsi="Calibri Light" w:cs="Calibri"/>
                <w:sz w:val="24"/>
                <w:szCs w:val="24"/>
                <w:lang w:eastAsia="pt-BR"/>
              </w:rPr>
              <w:t xml:space="preserve"> Belo Horizonte: Editora UFMG, 2016. </w:t>
            </w:r>
          </w:p>
          <w:p w:rsidR="00205F98" w:rsidRPr="00205F98" w:rsidRDefault="00205F98" w:rsidP="00205F98">
            <w:pPr>
              <w:suppressAutoHyphens/>
              <w:spacing w:after="0" w:line="240" w:lineRule="auto"/>
              <w:jc w:val="both"/>
              <w:rPr>
                <w:rFonts w:ascii="Calibri Light" w:eastAsia="Times New Roman" w:hAnsi="Calibri Light" w:cs="Calibri"/>
                <w:i/>
                <w:sz w:val="24"/>
                <w:szCs w:val="24"/>
                <w:shd w:val="clear" w:color="auto" w:fill="FFFFFF"/>
                <w:lang w:eastAsia="ar-SA"/>
              </w:rPr>
            </w:pPr>
            <w:r w:rsidRPr="00205F98">
              <w:rPr>
                <w:rFonts w:ascii="Calibri Light" w:eastAsia="Times New Roman" w:hAnsi="Calibri Light" w:cs="Calibri"/>
                <w:i/>
                <w:sz w:val="24"/>
                <w:szCs w:val="24"/>
                <w:shd w:val="clear" w:color="auto" w:fill="FFFFFF"/>
                <w:lang w:val="it-IT" w:eastAsia="ar-SA"/>
              </w:rPr>
              <w:t>TOMITCH, Lêda; HEBERLE, Viviane M. (Orgs.). </w:t>
            </w:r>
            <w:r w:rsidRPr="00205F98">
              <w:rPr>
                <w:rFonts w:ascii="Calibri Light" w:eastAsia="Times New Roman" w:hAnsi="Calibri Light" w:cs="Calibri"/>
                <w:i/>
                <w:iCs/>
                <w:sz w:val="24"/>
                <w:szCs w:val="24"/>
                <w:shd w:val="clear" w:color="auto" w:fill="FFFFFF"/>
                <w:lang w:eastAsia="ar-SA"/>
              </w:rPr>
              <w:t>Perspectivas atuais de aprendizagem e ensino de línguas</w:t>
            </w:r>
            <w:r w:rsidRPr="00205F98">
              <w:rPr>
                <w:rFonts w:ascii="Calibri Light" w:eastAsia="Times New Roman" w:hAnsi="Calibri Light" w:cs="Calibri"/>
                <w:iCs/>
                <w:sz w:val="24"/>
                <w:szCs w:val="24"/>
                <w:shd w:val="clear" w:color="auto" w:fill="FFFFFF"/>
                <w:lang w:eastAsia="ar-SA"/>
              </w:rPr>
              <w:t>.</w:t>
            </w:r>
            <w:r w:rsidRPr="00205F98">
              <w:rPr>
                <w:rFonts w:ascii="Calibri Light" w:eastAsia="Times New Roman" w:hAnsi="Calibri Light" w:cs="Calibri"/>
                <w:sz w:val="24"/>
                <w:szCs w:val="24"/>
                <w:shd w:val="clear" w:color="auto" w:fill="FFFFFF"/>
                <w:lang w:eastAsia="ar-SA"/>
              </w:rPr>
              <w:t> Florianópolis, S.C.: LLE/PPGI/UFSC, 2017.</w:t>
            </w:r>
            <w:r w:rsidRPr="00205F98">
              <w:rPr>
                <w:rFonts w:ascii="Calibri Light" w:eastAsia="Times New Roman" w:hAnsi="Calibri Light" w:cs="Calibri"/>
                <w:i/>
                <w:sz w:val="24"/>
                <w:szCs w:val="24"/>
                <w:shd w:val="clear" w:color="auto" w:fill="FFFFFF"/>
                <w:lang w:eastAsia="ar-SA"/>
              </w:rPr>
              <w:t> </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jc w:val="both"/>
              <w:rPr>
                <w:rFonts w:ascii="Calibri Light" w:eastAsia="Times New Roman" w:hAnsi="Calibri Light" w:cs="Calibri"/>
                <w:b/>
                <w:bCs/>
                <w:sz w:val="24"/>
                <w:szCs w:val="24"/>
                <w:lang w:eastAsia="pt-BR"/>
              </w:rPr>
            </w:pPr>
            <w:r w:rsidRPr="00205F98">
              <w:rPr>
                <w:rFonts w:ascii="Calibri Light" w:eastAsia="Times New Roman" w:hAnsi="Calibri Light" w:cs="Calibri"/>
                <w:sz w:val="24"/>
                <w:szCs w:val="24"/>
                <w:lang w:eastAsia="pt-BR"/>
              </w:rPr>
              <w:t xml:space="preserve">ALMEIDA FILHO, José. </w:t>
            </w:r>
            <w:r w:rsidRPr="00205F98">
              <w:rPr>
                <w:rFonts w:ascii="Calibri Light" w:eastAsia="Times New Roman" w:hAnsi="Calibri Light" w:cs="Calibri"/>
                <w:bCs/>
                <w:sz w:val="24"/>
                <w:szCs w:val="24"/>
                <w:lang w:eastAsia="pt-BR"/>
              </w:rPr>
              <w:t>O</w:t>
            </w:r>
            <w:r w:rsidRPr="00205F98">
              <w:rPr>
                <w:rFonts w:ascii="Calibri Light" w:eastAsia="Times New Roman" w:hAnsi="Calibri Light" w:cs="Calibri"/>
                <w:bCs/>
                <w:i/>
                <w:sz w:val="24"/>
                <w:szCs w:val="24"/>
                <w:lang w:eastAsia="pt-BR"/>
              </w:rPr>
              <w:t xml:space="preserve">ensino de português como língua </w:t>
            </w:r>
            <w:proofErr w:type="gramStart"/>
            <w:r w:rsidRPr="00205F98">
              <w:rPr>
                <w:rFonts w:ascii="Calibri Light" w:eastAsia="Times New Roman" w:hAnsi="Calibri Light" w:cs="Calibri"/>
                <w:bCs/>
                <w:i/>
                <w:sz w:val="24"/>
                <w:szCs w:val="24"/>
                <w:lang w:eastAsia="pt-BR"/>
              </w:rPr>
              <w:t>não-materna</w:t>
            </w:r>
            <w:proofErr w:type="gramEnd"/>
            <w:r w:rsidRPr="00205F98">
              <w:rPr>
                <w:rFonts w:ascii="Calibri Light" w:eastAsia="Times New Roman" w:hAnsi="Calibri Light" w:cs="Calibri"/>
                <w:bCs/>
                <w:i/>
                <w:sz w:val="24"/>
                <w:szCs w:val="24"/>
                <w:lang w:eastAsia="pt-BR"/>
              </w:rPr>
              <w:t>: concepções e contextos de ensino</w:t>
            </w:r>
            <w:r w:rsidRPr="00205F98">
              <w:rPr>
                <w:rFonts w:ascii="Calibri Light" w:eastAsia="Times New Roman" w:hAnsi="Calibri Light" w:cs="Calibri"/>
                <w:b/>
                <w:bCs/>
                <w:sz w:val="24"/>
                <w:szCs w:val="24"/>
                <w:lang w:eastAsia="pt-BR"/>
              </w:rPr>
              <w:t xml:space="preserve">. </w:t>
            </w:r>
            <w:r w:rsidRPr="00205F98">
              <w:rPr>
                <w:rFonts w:ascii="Calibri Light" w:eastAsia="Times New Roman" w:hAnsi="Calibri Light" w:cs="Calibri"/>
                <w:bCs/>
                <w:sz w:val="24"/>
                <w:szCs w:val="24"/>
                <w:lang w:eastAsia="pt-BR"/>
              </w:rPr>
              <w:t xml:space="preserve">São Paulo: Museu da língua portuguesa, 14/05/2009. </w:t>
            </w:r>
            <w:r w:rsidRPr="00205F98">
              <w:rPr>
                <w:rFonts w:ascii="Calibri Light" w:eastAsia="Times New Roman" w:hAnsi="Calibri Light" w:cs="Calibri"/>
                <w:bCs/>
                <w:i/>
                <w:sz w:val="24"/>
                <w:szCs w:val="24"/>
                <w:lang w:eastAsia="pt-BR"/>
              </w:rPr>
              <w:t xml:space="preserve">Disponível </w:t>
            </w:r>
            <w:proofErr w:type="gramStart"/>
            <w:r w:rsidRPr="00205F98">
              <w:rPr>
                <w:rFonts w:ascii="Calibri Light" w:eastAsia="Times New Roman" w:hAnsi="Calibri Light" w:cs="Calibri"/>
                <w:bCs/>
                <w:i/>
                <w:sz w:val="24"/>
                <w:szCs w:val="24"/>
                <w:lang w:eastAsia="pt-BR"/>
              </w:rPr>
              <w:t>em:</w:t>
            </w:r>
            <w:proofErr w:type="gramEnd"/>
            <w:r w:rsidR="00F931D4">
              <w:fldChar w:fldCharType="begin"/>
            </w:r>
            <w:r w:rsidR="00F931D4">
              <w:instrText xml:space="preserve"> HYPERLINK "http://www.poiesis.org.br/mlp/colunas_interna.php?id_coluna=4" </w:instrText>
            </w:r>
            <w:r w:rsidR="00F931D4">
              <w:fldChar w:fldCharType="separate"/>
            </w:r>
            <w:r w:rsidRPr="00205F98">
              <w:rPr>
                <w:rFonts w:ascii="Calibri Light" w:eastAsia="Times New Roman" w:hAnsi="Calibri Light" w:cs="Calibri"/>
                <w:bCs/>
                <w:i/>
                <w:sz w:val="24"/>
                <w:szCs w:val="24"/>
                <w:u w:val="single"/>
                <w:lang w:eastAsia="pt-BR"/>
              </w:rPr>
              <w:t>http://www.poiesis.org.br/mlp/colunas_interna.php?id_coluna=4</w:t>
            </w:r>
            <w:r w:rsidR="00F931D4">
              <w:rPr>
                <w:rFonts w:ascii="Calibri Light" w:eastAsia="Times New Roman" w:hAnsi="Calibri Light" w:cs="Calibri"/>
                <w:bCs/>
                <w:i/>
                <w:sz w:val="24"/>
                <w:szCs w:val="24"/>
                <w:u w:val="single"/>
                <w:lang w:eastAsia="pt-BR"/>
              </w:rPr>
              <w:fldChar w:fldCharType="end"/>
            </w:r>
            <w:r w:rsidRPr="00205F98">
              <w:rPr>
                <w:rFonts w:ascii="Calibri Light" w:eastAsia="Times New Roman" w:hAnsi="Calibri Light" w:cs="Calibri"/>
                <w:bCs/>
                <w:sz w:val="24"/>
                <w:szCs w:val="24"/>
                <w:lang w:eastAsia="pt-BR"/>
              </w:rPr>
              <w:t xml:space="preserve">. </w:t>
            </w:r>
          </w:p>
          <w:p w:rsidR="00205F98" w:rsidRPr="00205F98" w:rsidRDefault="00205F98" w:rsidP="00205F98">
            <w:pPr>
              <w:spacing w:after="0" w:line="240" w:lineRule="auto"/>
              <w:jc w:val="both"/>
              <w:rPr>
                <w:rFonts w:ascii="Calibri Light" w:eastAsia="Times New Roman" w:hAnsi="Calibri Light" w:cs="Calibri"/>
                <w:sz w:val="24"/>
                <w:szCs w:val="24"/>
                <w:shd w:val="clear" w:color="auto" w:fill="FAFCFF"/>
                <w:lang w:eastAsia="pt-BR"/>
              </w:rPr>
            </w:pPr>
            <w:r w:rsidRPr="00205F98">
              <w:rPr>
                <w:rFonts w:ascii="Calibri Light" w:eastAsia="Times New Roman" w:hAnsi="Calibri Light" w:cs="Calibri"/>
                <w:sz w:val="24"/>
                <w:szCs w:val="24"/>
                <w:shd w:val="clear" w:color="auto" w:fill="FAFCFF"/>
                <w:lang w:eastAsia="pt-BR"/>
              </w:rPr>
              <w:t xml:space="preserve">ALMEIDA, Marina da S. Rodrigues. </w:t>
            </w:r>
            <w:r w:rsidRPr="00205F98">
              <w:rPr>
                <w:rFonts w:ascii="Calibri Light" w:eastAsia="Times New Roman" w:hAnsi="Calibri Light" w:cs="Calibri"/>
                <w:i/>
                <w:sz w:val="24"/>
                <w:szCs w:val="24"/>
                <w:shd w:val="clear" w:color="auto" w:fill="FAFCFF"/>
                <w:lang w:eastAsia="pt-BR"/>
              </w:rPr>
              <w:t>Manual para educadores sobre inclusão.</w:t>
            </w:r>
            <w:r w:rsidRPr="00205F98">
              <w:rPr>
                <w:rFonts w:ascii="Calibri Light" w:eastAsia="Times New Roman" w:hAnsi="Calibri Light" w:cs="Calibri"/>
                <w:sz w:val="24"/>
                <w:szCs w:val="24"/>
                <w:shd w:val="clear" w:color="auto" w:fill="FAFCFF"/>
                <w:lang w:eastAsia="pt-BR"/>
              </w:rPr>
              <w:t xml:space="preserve"> Ed. Didática Paulista, São </w:t>
            </w:r>
            <w:proofErr w:type="gramStart"/>
            <w:r w:rsidRPr="00205F98">
              <w:rPr>
                <w:rFonts w:ascii="Calibri Light" w:eastAsia="Times New Roman" w:hAnsi="Calibri Light" w:cs="Calibri"/>
                <w:sz w:val="24"/>
                <w:szCs w:val="24"/>
                <w:shd w:val="clear" w:color="auto" w:fill="FAFCFF"/>
                <w:lang w:eastAsia="pt-BR"/>
              </w:rPr>
              <w:t>Paulo,</w:t>
            </w:r>
            <w:proofErr w:type="gramEnd"/>
            <w:r w:rsidRPr="00205F98">
              <w:rPr>
                <w:rFonts w:ascii="Calibri Light" w:eastAsia="Times New Roman" w:hAnsi="Calibri Light" w:cs="Calibri"/>
                <w:sz w:val="24"/>
                <w:szCs w:val="24"/>
                <w:shd w:val="clear" w:color="auto" w:fill="FAFCFF"/>
                <w:lang w:eastAsia="pt-BR"/>
              </w:rPr>
              <w:t>fevereiro 2004.</w:t>
            </w:r>
          </w:p>
          <w:p w:rsidR="00205F98" w:rsidRPr="00205F98" w:rsidRDefault="00205F98" w:rsidP="00205F98">
            <w:pPr>
              <w:spacing w:after="0" w:line="240" w:lineRule="auto"/>
              <w:jc w:val="both"/>
              <w:rPr>
                <w:rFonts w:ascii="Calibri Light" w:eastAsia="Times New Roman" w:hAnsi="Calibri Light" w:cs="Calibri"/>
                <w:i/>
                <w:sz w:val="24"/>
                <w:szCs w:val="24"/>
                <w:lang w:eastAsia="pt-BR"/>
              </w:rPr>
            </w:pPr>
            <w:r w:rsidRPr="00205F98">
              <w:rPr>
                <w:rFonts w:ascii="Calibri Light" w:eastAsia="Times New Roman" w:hAnsi="Calibri Light" w:cs="Calibri"/>
                <w:sz w:val="24"/>
                <w:szCs w:val="24"/>
                <w:lang w:eastAsia="pt-BR"/>
              </w:rPr>
              <w:t xml:space="preserve">GLAT, Rosana; NOGUEIRA, Mario Lucio. </w:t>
            </w:r>
            <w:r w:rsidRPr="00205F98">
              <w:rPr>
                <w:rFonts w:ascii="Calibri Light" w:eastAsia="Times New Roman" w:hAnsi="Calibri Light" w:cs="Calibri"/>
                <w:i/>
                <w:sz w:val="24"/>
                <w:szCs w:val="24"/>
                <w:lang w:eastAsia="pt-BR"/>
              </w:rPr>
              <w:t xml:space="preserve">Políticas educacionais e a formação de professores para a </w:t>
            </w:r>
            <w:r w:rsidRPr="00205F98">
              <w:rPr>
                <w:rFonts w:ascii="Calibri Light" w:eastAsia="Times New Roman" w:hAnsi="Calibri Light" w:cs="Calibri"/>
                <w:i/>
                <w:sz w:val="24"/>
                <w:szCs w:val="24"/>
                <w:lang w:eastAsia="pt-BR"/>
              </w:rPr>
              <w:lastRenderedPageBreak/>
              <w:t xml:space="preserve">educação inclusiva no Brasil. </w:t>
            </w:r>
            <w:r w:rsidRPr="00205F98">
              <w:rPr>
                <w:rFonts w:ascii="Calibri Light" w:eastAsia="Times New Roman" w:hAnsi="Calibri Light" w:cs="Calibri"/>
                <w:sz w:val="24"/>
                <w:szCs w:val="24"/>
                <w:lang w:eastAsia="pt-BR"/>
              </w:rPr>
              <w:t xml:space="preserve">Revista Integração. Brasília, v. 24, ano 14, p. 22-27, 2002. </w:t>
            </w:r>
            <w:proofErr w:type="gramStart"/>
            <w:r w:rsidRPr="00205F98">
              <w:rPr>
                <w:rFonts w:ascii="Calibri Light" w:eastAsia="Times New Roman" w:hAnsi="Calibri Light" w:cs="Calibri"/>
                <w:sz w:val="24"/>
                <w:szCs w:val="24"/>
                <w:lang w:eastAsia="pt-BR"/>
              </w:rPr>
              <w:t>Link:</w:t>
            </w:r>
            <w:proofErr w:type="gramEnd"/>
            <w:r w:rsidR="00F931D4">
              <w:fldChar w:fldCharType="begin"/>
            </w:r>
            <w:r w:rsidR="00F931D4">
              <w:instrText xml:space="preserve"> HYPERLINK "https://www.metodista.br/revistas/revistasunimep/index.php/comunicacoes/article/view/1647" </w:instrText>
            </w:r>
            <w:r w:rsidR="00F931D4">
              <w:fldChar w:fldCharType="separate"/>
            </w:r>
            <w:r w:rsidRPr="00205F98">
              <w:rPr>
                <w:rFonts w:ascii="Calibri Light" w:eastAsia="Times New Roman" w:hAnsi="Calibri Light" w:cs="Calibri"/>
                <w:sz w:val="24"/>
                <w:szCs w:val="24"/>
                <w:u w:val="single"/>
                <w:lang w:eastAsia="pt-BR"/>
              </w:rPr>
              <w:t>https://www.metodista.br/revistas/revistasunimep/index.php/comunicacoes/article/view/1647</w:t>
            </w:r>
            <w:r w:rsidR="00F931D4">
              <w:rPr>
                <w:rFonts w:ascii="Calibri Light" w:eastAsia="Times New Roman" w:hAnsi="Calibri Light" w:cs="Calibri"/>
                <w:sz w:val="24"/>
                <w:szCs w:val="24"/>
                <w:u w:val="single"/>
                <w:lang w:eastAsia="pt-BR"/>
              </w:rPr>
              <w:fldChar w:fldCharType="end"/>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proofErr w:type="gramStart"/>
            <w:r w:rsidRPr="00205F98">
              <w:rPr>
                <w:rFonts w:ascii="Calibri Light" w:eastAsia="Times New Roman" w:hAnsi="Calibri Light" w:cs="Calibri"/>
                <w:sz w:val="24"/>
                <w:szCs w:val="24"/>
                <w:lang w:eastAsia="pt-BR"/>
              </w:rPr>
              <w:t>GUEBERT ,</w:t>
            </w:r>
            <w:proofErr w:type="gramEnd"/>
            <w:r w:rsidRPr="00205F98">
              <w:rPr>
                <w:rFonts w:ascii="Calibri Light" w:eastAsia="Times New Roman" w:hAnsi="Calibri Light" w:cs="Calibri"/>
                <w:sz w:val="24"/>
                <w:szCs w:val="24"/>
                <w:lang w:eastAsia="pt-BR"/>
              </w:rPr>
              <w:t xml:space="preserve"> Mirian C. Castellain, TRAUTWEIN, Mariana Medeiros </w:t>
            </w:r>
            <w:r w:rsidRPr="00205F98">
              <w:rPr>
                <w:rFonts w:ascii="Calibri Light" w:eastAsia="Times New Roman" w:hAnsi="Calibri Light" w:cs="Calibri"/>
                <w:i/>
                <w:sz w:val="24"/>
                <w:szCs w:val="24"/>
                <w:lang w:eastAsia="pt-BR"/>
              </w:rPr>
              <w:t>a didática do ensino da língua estrangeira naeducação infantil.</w:t>
            </w:r>
            <w:r w:rsidRPr="00205F98">
              <w:rPr>
                <w:rFonts w:ascii="Calibri Light" w:eastAsia="Times New Roman" w:hAnsi="Calibri Light" w:cs="Calibri"/>
                <w:sz w:val="24"/>
                <w:szCs w:val="24"/>
                <w:lang w:eastAsia="pt-BR"/>
              </w:rPr>
              <w:t>http://www.pucpr.br/eventos/educere/educere2007/anaisEvento/arquivos/CI-192-05.pdfEDUCERE -CONGRESSO NACIONAL DE EDUCAÇÃO Curitiba, 2001.</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JORDÃO, Clarissa M</w:t>
            </w:r>
            <w:r w:rsidRPr="00205F98">
              <w:rPr>
                <w:rFonts w:ascii="Calibri Light" w:eastAsia="Times New Roman" w:hAnsi="Calibri Light" w:cs="Calibri"/>
                <w:b/>
                <w:sz w:val="24"/>
                <w:szCs w:val="24"/>
                <w:lang w:eastAsia="pt-BR"/>
              </w:rPr>
              <w:t xml:space="preserve">. </w:t>
            </w:r>
            <w:r w:rsidRPr="00205F98">
              <w:rPr>
                <w:rFonts w:ascii="Calibri Light" w:eastAsia="Times New Roman" w:hAnsi="Calibri Light" w:cs="Calibri"/>
                <w:i/>
                <w:sz w:val="24"/>
                <w:szCs w:val="24"/>
                <w:lang w:eastAsia="pt-BR"/>
              </w:rPr>
              <w:t xml:space="preserve">ILA – ILF – ILE – ILG: Quem dá conta? </w:t>
            </w:r>
            <w:r w:rsidRPr="008E7E1F">
              <w:rPr>
                <w:rFonts w:ascii="Calibri Light" w:eastAsia="Times New Roman" w:hAnsi="Calibri Light" w:cs="Calibri"/>
                <w:i/>
                <w:sz w:val="24"/>
                <w:szCs w:val="24"/>
                <w:lang w:eastAsia="pt-BR"/>
              </w:rPr>
              <w:t>EAL – ELF – EFL – EGL: Same Difference?</w:t>
            </w:r>
            <w:r w:rsidRPr="00205F98">
              <w:rPr>
                <w:rFonts w:ascii="Calibri Light" w:eastAsia="Times New Roman" w:hAnsi="Calibri Light" w:cs="Calibri"/>
                <w:sz w:val="24"/>
                <w:szCs w:val="24"/>
                <w:lang w:eastAsia="pt-BR"/>
              </w:rPr>
              <w:t xml:space="preserve">Revista Brasileira de Linguística Aplicada, Belo Horizonte, v. 14, n. 1, p. 13-40, 2014. </w:t>
            </w:r>
            <w:hyperlink r:id="rId31" w:history="1">
              <w:r w:rsidRPr="00205F98">
                <w:rPr>
                  <w:rFonts w:ascii="Calibri Light" w:eastAsia="Times New Roman" w:hAnsi="Calibri Light" w:cs="Calibri"/>
                  <w:sz w:val="24"/>
                  <w:szCs w:val="24"/>
                  <w:u w:val="single"/>
                  <w:lang w:eastAsia="pt-BR"/>
                </w:rPr>
                <w:t>http://www.scielo.br/pdf/rbla/v14n1/a02v14n1.pdf</w:t>
              </w:r>
            </w:hyperlink>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KLEIMAN, Angela. </w:t>
            </w:r>
            <w:r w:rsidRPr="00205F98">
              <w:rPr>
                <w:rFonts w:ascii="Calibri Light" w:eastAsia="Times New Roman" w:hAnsi="Calibri Light" w:cs="Calibri"/>
                <w:i/>
                <w:sz w:val="24"/>
                <w:szCs w:val="24"/>
                <w:lang w:eastAsia="pt-BR"/>
              </w:rPr>
              <w:t>Os significados do letramento: uma nova perspectiva sobre a prática social da escrita</w:t>
            </w:r>
            <w:r w:rsidRPr="00205F98">
              <w:rPr>
                <w:rFonts w:ascii="Calibri Light" w:eastAsia="Times New Roman" w:hAnsi="Calibri Light" w:cs="Calibri"/>
                <w:sz w:val="24"/>
                <w:szCs w:val="24"/>
                <w:lang w:eastAsia="pt-BR"/>
              </w:rPr>
              <w:t>. 8. Reimpressão. Campinas: Mercado de Letras, 2005.</w:t>
            </w:r>
          </w:p>
          <w:p w:rsidR="00205F98" w:rsidRPr="00205F98" w:rsidRDefault="00205F98" w:rsidP="00205F98">
            <w:pPr>
              <w:spacing w:after="0" w:line="240" w:lineRule="auto"/>
              <w:jc w:val="both"/>
              <w:rPr>
                <w:rFonts w:ascii="Calibri Light" w:eastAsia="Times New Roman" w:hAnsi="Calibri Light" w:cs="Calibri"/>
                <w:i/>
                <w:sz w:val="24"/>
                <w:szCs w:val="24"/>
                <w:lang w:eastAsia="pt-BR"/>
              </w:rPr>
            </w:pPr>
            <w:r w:rsidRPr="0096099F">
              <w:rPr>
                <w:rFonts w:ascii="Calibri Light" w:eastAsia="Times New Roman" w:hAnsi="Calibri Light" w:cs="Calibri"/>
                <w:sz w:val="24"/>
                <w:szCs w:val="24"/>
                <w:lang w:eastAsia="pt-BR"/>
              </w:rPr>
              <w:t xml:space="preserve">LEITE, L. P; MARTINS, S. E. S. </w:t>
            </w:r>
            <w:r w:rsidRPr="0096099F">
              <w:rPr>
                <w:rFonts w:ascii="Calibri Light" w:eastAsia="Times New Roman" w:hAnsi="Calibri Light" w:cs="Calibri"/>
                <w:i/>
                <w:sz w:val="24"/>
                <w:szCs w:val="24"/>
                <w:lang w:eastAsia="pt-BR"/>
              </w:rPr>
              <w:t>Adequação curricular: alternativas de suporte pedagógico na educação inclusiva.</w:t>
            </w:r>
            <w:r w:rsidRPr="0096099F">
              <w:rPr>
                <w:rFonts w:ascii="Calibri Light" w:eastAsia="Times New Roman" w:hAnsi="Calibri Light" w:cs="Calibri"/>
                <w:sz w:val="24"/>
                <w:szCs w:val="24"/>
                <w:lang w:eastAsia="pt-BR"/>
              </w:rPr>
              <w:t xml:space="preserve"> Revista Educação Especial. </w:t>
            </w:r>
            <w:proofErr w:type="gramStart"/>
            <w:r w:rsidRPr="0096099F">
              <w:rPr>
                <w:rFonts w:ascii="Calibri Light" w:eastAsia="Times New Roman" w:hAnsi="Calibri Light" w:cs="Calibri"/>
                <w:sz w:val="24"/>
                <w:szCs w:val="24"/>
                <w:lang w:eastAsia="pt-BR"/>
              </w:rPr>
              <w:t>v.</w:t>
            </w:r>
            <w:proofErr w:type="gramEnd"/>
            <w:r w:rsidRPr="0096099F">
              <w:rPr>
                <w:rFonts w:ascii="Calibri Light" w:eastAsia="Times New Roman" w:hAnsi="Calibri Light" w:cs="Calibri"/>
                <w:sz w:val="24"/>
                <w:szCs w:val="24"/>
                <w:lang w:eastAsia="pt-BR"/>
              </w:rPr>
              <w:t xml:space="preserve"> 23 n. 38, p. 377-367. </w:t>
            </w:r>
            <w:proofErr w:type="gramStart"/>
            <w:r w:rsidRPr="0096099F">
              <w:rPr>
                <w:rFonts w:ascii="Calibri Light" w:eastAsia="Times New Roman" w:hAnsi="Calibri Light" w:cs="Calibri"/>
                <w:sz w:val="24"/>
                <w:szCs w:val="24"/>
                <w:lang w:eastAsia="pt-BR"/>
              </w:rPr>
              <w:t>set</w:t>
            </w:r>
            <w:proofErr w:type="gramEnd"/>
            <w:r w:rsidRPr="0096099F">
              <w:rPr>
                <w:rFonts w:ascii="Calibri Light" w:eastAsia="Times New Roman" w:hAnsi="Calibri Light" w:cs="Calibri"/>
                <w:sz w:val="24"/>
                <w:szCs w:val="24"/>
                <w:lang w:eastAsia="pt-BR"/>
              </w:rPr>
              <w:t>/dez. 2010.</w:t>
            </w:r>
          </w:p>
          <w:p w:rsidR="00205F98" w:rsidRPr="00205F98" w:rsidRDefault="00205F98" w:rsidP="00205F98">
            <w:pPr>
              <w:spacing w:after="0" w:line="240" w:lineRule="auto"/>
              <w:ind w:left="709" w:hanging="709"/>
              <w:jc w:val="both"/>
              <w:rPr>
                <w:rFonts w:ascii="Calibri Light" w:eastAsia="Times New Roman" w:hAnsi="Calibri Light" w:cs="Calibri"/>
                <w:sz w:val="24"/>
                <w:szCs w:val="24"/>
                <w:lang w:eastAsia="pt-BR"/>
              </w:rPr>
            </w:pPr>
            <w:proofErr w:type="gramStart"/>
            <w:r w:rsidRPr="00205F98">
              <w:rPr>
                <w:rFonts w:ascii="Calibri Light" w:eastAsia="Times New Roman" w:hAnsi="Calibri Light" w:cs="Calibri"/>
                <w:sz w:val="24"/>
                <w:szCs w:val="24"/>
                <w:lang w:eastAsia="pt-BR"/>
              </w:rPr>
              <w:t>https</w:t>
            </w:r>
            <w:proofErr w:type="gramEnd"/>
            <w:r w:rsidRPr="00205F98">
              <w:rPr>
                <w:rFonts w:ascii="Calibri Light" w:eastAsia="Times New Roman" w:hAnsi="Calibri Light" w:cs="Calibri"/>
                <w:sz w:val="24"/>
                <w:szCs w:val="24"/>
                <w:lang w:eastAsia="pt-BR"/>
              </w:rPr>
              <w:t>://periodicos.ufsm.br/educacaoespecial/article/view/1420</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PAIVA, Vera. A</w:t>
            </w:r>
            <w:r w:rsidRPr="00205F98">
              <w:rPr>
                <w:rFonts w:ascii="Calibri Light" w:eastAsia="Times New Roman" w:hAnsi="Calibri Light" w:cs="Calibri"/>
                <w:i/>
                <w:iCs/>
                <w:sz w:val="24"/>
                <w:szCs w:val="24"/>
                <w:lang w:eastAsia="pt-BR"/>
              </w:rPr>
              <w:t xml:space="preserve"> LDB e a legislação vigente sobre o ensino e a formação de professor de língua inglesa. </w:t>
            </w:r>
            <w:r w:rsidRPr="00205F98">
              <w:rPr>
                <w:rFonts w:ascii="Calibri Light" w:eastAsia="Times New Roman" w:hAnsi="Calibri Light" w:cs="Calibri"/>
                <w:sz w:val="24"/>
                <w:szCs w:val="24"/>
                <w:lang w:eastAsia="pt-BR"/>
              </w:rPr>
              <w:t xml:space="preserve">In: STEVENS, </w:t>
            </w:r>
            <w:proofErr w:type="gramStart"/>
            <w:r w:rsidRPr="00205F98">
              <w:rPr>
                <w:rFonts w:ascii="Calibri Light" w:eastAsia="Times New Roman" w:hAnsi="Calibri Light" w:cs="Calibri"/>
                <w:sz w:val="24"/>
                <w:szCs w:val="24"/>
                <w:lang w:eastAsia="pt-BR"/>
              </w:rPr>
              <w:t>C.M.</w:t>
            </w:r>
            <w:proofErr w:type="gramEnd"/>
            <w:r w:rsidRPr="00205F98">
              <w:rPr>
                <w:rFonts w:ascii="Calibri Light" w:eastAsia="Times New Roman" w:hAnsi="Calibri Light" w:cs="Calibri"/>
                <w:sz w:val="24"/>
                <w:szCs w:val="24"/>
                <w:lang w:eastAsia="pt-BR"/>
              </w:rPr>
              <w:t>T e CUNHA, M.J.</w:t>
            </w:r>
            <w:r w:rsidRPr="00205F98">
              <w:rPr>
                <w:rFonts w:ascii="Calibri Light" w:eastAsia="Times New Roman" w:hAnsi="Calibri Light" w:cs="Calibri"/>
                <w:bCs/>
                <w:sz w:val="24"/>
                <w:szCs w:val="24"/>
                <w:lang w:eastAsia="pt-BR"/>
              </w:rPr>
              <w:t>Caminhos e Colheitas: ensino e pesquisa na área de inglês no Brasil. Brasília</w:t>
            </w:r>
            <w:r w:rsidRPr="00205F98">
              <w:rPr>
                <w:rFonts w:ascii="Calibri Light" w:eastAsia="Times New Roman" w:hAnsi="Calibri Light" w:cs="Calibri"/>
                <w:sz w:val="24"/>
                <w:szCs w:val="24"/>
                <w:lang w:eastAsia="pt-BR"/>
              </w:rPr>
              <w:t xml:space="preserve">: UnB, 2003. </w:t>
            </w:r>
            <w:proofErr w:type="gramStart"/>
            <w:r w:rsidRPr="00205F98">
              <w:rPr>
                <w:rFonts w:ascii="Calibri Light" w:eastAsia="Times New Roman" w:hAnsi="Calibri Light" w:cs="Calibri"/>
                <w:sz w:val="24"/>
                <w:szCs w:val="24"/>
                <w:lang w:eastAsia="pt-BR"/>
              </w:rPr>
              <w:t>p.</w:t>
            </w:r>
            <w:proofErr w:type="gramEnd"/>
            <w:r w:rsidRPr="00205F98">
              <w:rPr>
                <w:rFonts w:ascii="Calibri Light" w:eastAsia="Times New Roman" w:hAnsi="Calibri Light" w:cs="Calibri"/>
                <w:sz w:val="24"/>
                <w:szCs w:val="24"/>
                <w:lang w:eastAsia="pt-BR"/>
              </w:rPr>
              <w:t xml:space="preserve">53- 84. Disponível em: </w:t>
            </w:r>
            <w:hyperlink r:id="rId32" w:history="1">
              <w:r w:rsidRPr="00205F98">
                <w:rPr>
                  <w:rFonts w:ascii="Calibri Light" w:eastAsia="Times New Roman" w:hAnsi="Calibri Light" w:cs="Calibri"/>
                  <w:sz w:val="24"/>
                  <w:szCs w:val="24"/>
                  <w:u w:val="single"/>
                  <w:lang w:eastAsia="pt-BR"/>
                </w:rPr>
                <w:t>http://www.veramenezes.com/ensino.htm</w:t>
              </w:r>
            </w:hyperlink>
          </w:p>
          <w:p w:rsidR="00205F98" w:rsidRPr="00205F98" w:rsidRDefault="00205F98" w:rsidP="00205F98">
            <w:pPr>
              <w:spacing w:after="0" w:line="240" w:lineRule="auto"/>
              <w:jc w:val="both"/>
              <w:rPr>
                <w:rFonts w:ascii="Calibri Light" w:eastAsia="Times New Roman" w:hAnsi="Calibri Light" w:cs="Calibri"/>
                <w:i/>
                <w:sz w:val="24"/>
                <w:szCs w:val="24"/>
                <w:lang w:eastAsia="pt-BR"/>
              </w:rPr>
            </w:pPr>
            <w:r w:rsidRPr="00205F98">
              <w:rPr>
                <w:rFonts w:ascii="Calibri Light" w:eastAsia="Times New Roman" w:hAnsi="Calibri Light" w:cs="Calibri"/>
                <w:sz w:val="24"/>
                <w:szCs w:val="24"/>
                <w:lang w:eastAsia="pt-BR"/>
              </w:rPr>
              <w:t xml:space="preserve">PEREIRAL, Ane Caroline de Souza; Maria Regina Peres. </w:t>
            </w:r>
            <w:r w:rsidRPr="00205F98">
              <w:rPr>
                <w:rFonts w:ascii="Calibri Light" w:eastAsia="Times New Roman" w:hAnsi="Calibri Light" w:cs="Calibri"/>
                <w:i/>
                <w:sz w:val="24"/>
                <w:szCs w:val="24"/>
                <w:lang w:eastAsia="pt-BR"/>
              </w:rPr>
              <w:t>A criança e a língua estrangeira: contribuições psicopedagógicas para o processo de ensino e aprendizagem</w:t>
            </w:r>
            <w:r w:rsidRPr="00205F98">
              <w:rPr>
                <w:rFonts w:ascii="Calibri Light" w:eastAsia="Times New Roman" w:hAnsi="Calibri Light" w:cs="Calibri"/>
                <w:sz w:val="24"/>
                <w:szCs w:val="24"/>
                <w:lang w:eastAsia="pt-BR"/>
              </w:rPr>
              <w:t xml:space="preserve">. Construção Psicopedagógica. </w:t>
            </w:r>
            <w:proofErr w:type="gramStart"/>
            <w:r w:rsidRPr="00205F98">
              <w:rPr>
                <w:rFonts w:ascii="Calibri Light" w:eastAsia="Times New Roman" w:hAnsi="Calibri Light" w:cs="Calibri"/>
                <w:sz w:val="24"/>
                <w:szCs w:val="24"/>
                <w:lang w:eastAsia="pt-BR"/>
              </w:rPr>
              <w:t>vol.</w:t>
            </w:r>
            <w:proofErr w:type="gramEnd"/>
            <w:r w:rsidRPr="00205F98">
              <w:rPr>
                <w:rFonts w:ascii="Calibri Light" w:eastAsia="Times New Roman" w:hAnsi="Calibri Light" w:cs="Calibri"/>
                <w:sz w:val="24"/>
                <w:szCs w:val="24"/>
                <w:lang w:eastAsia="pt-BR"/>
              </w:rPr>
              <w:t xml:space="preserve">19 no.18 São Paulo, 2011. </w:t>
            </w:r>
            <w:hyperlink r:id="rId33" w:history="1">
              <w:r w:rsidRPr="00205F98">
                <w:rPr>
                  <w:rFonts w:ascii="Calibri Light" w:eastAsia="Times New Roman" w:hAnsi="Calibri Light" w:cs="Calibri"/>
                  <w:sz w:val="24"/>
                  <w:szCs w:val="24"/>
                  <w:u w:val="single"/>
                  <w:lang w:eastAsia="pt-BR"/>
                </w:rPr>
                <w:t>http://pepsic.bvsalud.org/scielo.php?script=sci_arttext&amp;pid=S1415-69542011000100006</w:t>
              </w:r>
            </w:hyperlink>
          </w:p>
          <w:p w:rsidR="00205F98" w:rsidRPr="00205F98" w:rsidRDefault="00205F98" w:rsidP="00205F98">
            <w:pPr>
              <w:keepNext/>
              <w:spacing w:after="0" w:line="240" w:lineRule="auto"/>
              <w:jc w:val="both"/>
              <w:outlineLvl w:val="2"/>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PLETSCH, MÁRCIA </w:t>
            </w:r>
            <w:proofErr w:type="gramStart"/>
            <w:r w:rsidRPr="00205F98">
              <w:rPr>
                <w:rFonts w:ascii="Calibri Light" w:eastAsia="Times New Roman" w:hAnsi="Calibri Light" w:cs="Calibri"/>
                <w:sz w:val="24"/>
                <w:szCs w:val="24"/>
                <w:lang w:eastAsia="pt-BR"/>
              </w:rPr>
              <w:t>D.</w:t>
            </w:r>
            <w:proofErr w:type="gramEnd"/>
            <w:r w:rsidRPr="00205F98">
              <w:rPr>
                <w:rFonts w:ascii="Calibri Light" w:eastAsia="Times New Roman" w:hAnsi="Calibri Light" w:cs="Calibri"/>
                <w:sz w:val="24"/>
                <w:szCs w:val="24"/>
                <w:lang w:eastAsia="pt-BR"/>
              </w:rPr>
              <w:t xml:space="preserve"> : </w:t>
            </w:r>
            <w:r w:rsidRPr="00205F98">
              <w:rPr>
                <w:rFonts w:ascii="Calibri Light" w:eastAsia="Times New Roman" w:hAnsi="Calibri Light" w:cs="Calibri"/>
                <w:i/>
                <w:sz w:val="24"/>
                <w:szCs w:val="24"/>
                <w:lang w:eastAsia="pt-BR"/>
              </w:rPr>
              <w:t>A formação de professores para a educação inclusiva: legislação, diretrizes políticas e resultados de pesquisas</w:t>
            </w:r>
            <w:r w:rsidRPr="00205F98">
              <w:rPr>
                <w:rFonts w:ascii="Calibri Light" w:eastAsia="Times New Roman" w:hAnsi="Calibri Light" w:cs="Calibri"/>
                <w:sz w:val="24"/>
                <w:szCs w:val="24"/>
                <w:lang w:eastAsia="pt-BR"/>
              </w:rPr>
              <w:t xml:space="preserve">. Educar em </w:t>
            </w:r>
            <w:proofErr w:type="gramStart"/>
            <w:r w:rsidRPr="00205F98">
              <w:rPr>
                <w:rFonts w:ascii="Calibri Light" w:eastAsia="Times New Roman" w:hAnsi="Calibri Light" w:cs="Calibri"/>
                <w:sz w:val="24"/>
                <w:szCs w:val="24"/>
                <w:lang w:eastAsia="pt-BR"/>
              </w:rPr>
              <w:t>Revista</w:t>
            </w:r>
            <w:r w:rsidRPr="00205F98">
              <w:rPr>
                <w:rFonts w:ascii="Calibri Light" w:eastAsia="Times New Roman" w:hAnsi="Calibri Light" w:cs="Calibri"/>
                <w:bCs/>
                <w:sz w:val="24"/>
                <w:szCs w:val="24"/>
                <w:lang w:eastAsia="pt-BR"/>
              </w:rPr>
              <w:t>no.</w:t>
            </w:r>
            <w:proofErr w:type="gramEnd"/>
            <w:r w:rsidRPr="00205F98">
              <w:rPr>
                <w:rFonts w:ascii="Calibri Light" w:eastAsia="Times New Roman" w:hAnsi="Calibri Light" w:cs="Calibri"/>
                <w:bCs/>
                <w:sz w:val="24"/>
                <w:szCs w:val="24"/>
                <w:lang w:eastAsia="pt-BR"/>
              </w:rPr>
              <w:t xml:space="preserve">33 Curitiba,  2009. </w:t>
            </w:r>
            <w:r w:rsidRPr="00205F98">
              <w:rPr>
                <w:rFonts w:ascii="Calibri Light" w:eastAsia="Times New Roman" w:hAnsi="Calibri Light" w:cs="Calibri"/>
                <w:sz w:val="24"/>
                <w:szCs w:val="24"/>
                <w:lang w:eastAsia="pt-BR"/>
              </w:rPr>
              <w:t xml:space="preserve">Link: </w:t>
            </w:r>
            <w:hyperlink r:id="rId34" w:history="1">
              <w:r w:rsidRPr="00205F98">
                <w:rPr>
                  <w:rFonts w:ascii="Calibri Light" w:eastAsia="Times New Roman" w:hAnsi="Calibri Light" w:cs="Calibri"/>
                  <w:sz w:val="24"/>
                  <w:szCs w:val="24"/>
                  <w:u w:val="single"/>
                  <w:lang w:eastAsia="pt-BR"/>
                </w:rPr>
                <w:t>http://www.scielo.br/scielo.php?script=sci_arttext&amp;pid=S0104-40602009000100010&amp;lng=pt</w:t>
              </w:r>
            </w:hyperlink>
            <w:r w:rsidRPr="00205F98">
              <w:rPr>
                <w:rFonts w:ascii="Calibri Light" w:eastAsia="Times New Roman" w:hAnsi="Calibri Light" w:cs="Calibri"/>
                <w:sz w:val="24"/>
                <w:szCs w:val="24"/>
                <w:lang w:eastAsia="pt-BR"/>
              </w:rPr>
              <w:t xml:space="preserve">DOI: </w:t>
            </w:r>
            <w:proofErr w:type="gramStart"/>
            <w:r w:rsidRPr="00205F98">
              <w:rPr>
                <w:rFonts w:ascii="Calibri Light" w:eastAsia="Times New Roman" w:hAnsi="Calibri Light" w:cs="Calibri"/>
                <w:sz w:val="24"/>
                <w:szCs w:val="24"/>
                <w:lang w:eastAsia="pt-BR"/>
              </w:rPr>
              <w:t>http://dx.doi.org/10.</w:t>
            </w:r>
            <w:proofErr w:type="gramEnd"/>
            <w:r w:rsidRPr="00205F98">
              <w:rPr>
                <w:rFonts w:ascii="Calibri Light" w:eastAsia="Times New Roman" w:hAnsi="Calibri Light" w:cs="Calibri"/>
                <w:sz w:val="24"/>
                <w:szCs w:val="24"/>
                <w:lang w:eastAsia="pt-BR"/>
              </w:rPr>
              <w:t xml:space="preserve">1590/S0104-40602009000100010  </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cs="Calibri"/>
                <w:i/>
                <w:sz w:val="24"/>
                <w:szCs w:val="24"/>
                <w:lang w:eastAsia="pt-BR"/>
              </w:rPr>
              <w:t>POLÍTICA NACIONAL DE EDUCAÇÃO ESPECIAL NA PERSPECTIVA DA EDUCAÇÃO INCLUSIVA</w:t>
            </w:r>
            <w:hyperlink r:id="rId35" w:history="1">
              <w:r w:rsidRPr="00205F98">
                <w:rPr>
                  <w:rFonts w:ascii="Calibri Light" w:eastAsia="Times New Roman" w:hAnsi="Calibri Light" w:cs="Calibri"/>
                  <w:sz w:val="24"/>
                  <w:szCs w:val="24"/>
                  <w:u w:val="single"/>
                  <w:lang w:eastAsia="pt-BR"/>
                </w:rPr>
                <w:t>http://portal.mec.gov.br/arquivos/pdf/politicaeducespecial.pdf</w:t>
              </w:r>
            </w:hyperlink>
            <w:r w:rsidRPr="00205F98">
              <w:rPr>
                <w:rFonts w:ascii="Calibri Light" w:eastAsia="Times New Roman" w:hAnsi="Calibri Light" w:cs="Calibri"/>
                <w:sz w:val="24"/>
                <w:szCs w:val="24"/>
                <w:lang w:eastAsia="pt-BR"/>
              </w:rPr>
              <w:t>ORGANIZAÇÃO DAS NAÇÕES UNIDAS. Convenção sobre os Direitos das Pessoas com Deficiência, 2006.</w:t>
            </w:r>
          </w:p>
          <w:p w:rsidR="00205F98" w:rsidRPr="00205F98" w:rsidRDefault="00205F98" w:rsidP="00205F98">
            <w:pPr>
              <w:spacing w:after="0" w:line="240" w:lineRule="auto"/>
              <w:jc w:val="both"/>
              <w:rPr>
                <w:rFonts w:ascii="Calibri Light" w:eastAsia="Times New Roman" w:hAnsi="Calibri Light" w:cs="Calibri"/>
                <w:i/>
                <w:sz w:val="24"/>
                <w:szCs w:val="24"/>
                <w:lang w:eastAsia="pt-BR"/>
              </w:rPr>
            </w:pPr>
            <w:r w:rsidRPr="00205F98">
              <w:rPr>
                <w:rFonts w:ascii="Calibri Light" w:eastAsia="Times New Roman" w:hAnsi="Calibri Light" w:cs="Calibri"/>
                <w:sz w:val="24"/>
                <w:szCs w:val="24"/>
                <w:lang w:eastAsia="pt-BR"/>
              </w:rPr>
              <w:t xml:space="preserve">ROCHA, Cláudia H. e Edcleia A. BASSO (orgs.). </w:t>
            </w:r>
            <w:r w:rsidRPr="00205F98">
              <w:rPr>
                <w:rFonts w:ascii="Calibri Light" w:eastAsia="Times New Roman" w:hAnsi="Calibri Light" w:cs="Calibri"/>
                <w:i/>
                <w:sz w:val="24"/>
                <w:szCs w:val="24"/>
                <w:lang w:eastAsia="pt-BR"/>
              </w:rPr>
              <w:t>Ensinar e aprender língua estrangeira nas diferentes idades: reflexões para professores e formadores.</w:t>
            </w:r>
            <w:r w:rsidRPr="00205F98">
              <w:rPr>
                <w:rFonts w:ascii="Calibri Light" w:eastAsia="Times New Roman" w:hAnsi="Calibri Light" w:cs="Calibri"/>
                <w:sz w:val="24"/>
                <w:szCs w:val="24"/>
                <w:lang w:eastAsia="pt-BR"/>
              </w:rPr>
              <w:t xml:space="preserve"> São Carlos, SP: Claraluz, 2007. </w:t>
            </w:r>
          </w:p>
          <w:p w:rsidR="00205F98" w:rsidRPr="00205F98" w:rsidRDefault="00205F98" w:rsidP="00205F98">
            <w:pPr>
              <w:spacing w:after="0" w:line="240" w:lineRule="auto"/>
              <w:jc w:val="both"/>
              <w:rPr>
                <w:rFonts w:ascii="Calibri Light" w:eastAsia="Times New Roman" w:hAnsi="Calibri Light" w:cs="Calibri"/>
                <w:bCs/>
                <w:i/>
                <w:sz w:val="24"/>
                <w:szCs w:val="24"/>
                <w:lang w:eastAsia="pt-BR"/>
              </w:rPr>
            </w:pPr>
            <w:r w:rsidRPr="00205F98">
              <w:rPr>
                <w:rFonts w:ascii="Calibri Light" w:eastAsia="Times New Roman" w:hAnsi="Calibri Light" w:cs="Calibri"/>
                <w:bCs/>
                <w:sz w:val="24"/>
                <w:szCs w:val="24"/>
                <w:lang w:eastAsia="pt-BR"/>
              </w:rPr>
              <w:t xml:space="preserve">SANTOS, Leandra Ines Seganfredo; Ana Mariza Benedetti: </w:t>
            </w:r>
            <w:r w:rsidRPr="00205F98">
              <w:rPr>
                <w:rFonts w:ascii="Calibri Light" w:eastAsia="Times New Roman" w:hAnsi="Calibri Light" w:cs="Calibri"/>
                <w:bCs/>
                <w:i/>
                <w:sz w:val="24"/>
                <w:szCs w:val="24"/>
                <w:lang w:eastAsia="pt-BR"/>
              </w:rPr>
              <w:t>Professor de língua estrangeira para crianças: conhecimentos teórico-metodológicos desejados</w:t>
            </w:r>
            <w:r w:rsidRPr="00205F98">
              <w:rPr>
                <w:rFonts w:ascii="Calibri Light" w:eastAsia="Times New Roman" w:hAnsi="Calibri Light" w:cs="Calibri"/>
                <w:i/>
                <w:sz w:val="24"/>
                <w:szCs w:val="24"/>
                <w:lang w:eastAsia="pt-BR"/>
              </w:rPr>
              <w:t>.</w:t>
            </w:r>
            <w:r w:rsidRPr="00205F98">
              <w:rPr>
                <w:rFonts w:ascii="Calibri Light" w:eastAsia="Times New Roman" w:hAnsi="Calibri Light" w:cs="Calibri"/>
                <w:sz w:val="24"/>
                <w:szCs w:val="24"/>
                <w:lang w:eastAsia="pt-BR"/>
              </w:rPr>
              <w:t xml:space="preserve"> Trab. linguist. </w:t>
            </w:r>
            <w:proofErr w:type="gramStart"/>
            <w:r w:rsidRPr="00205F98">
              <w:rPr>
                <w:rFonts w:ascii="Calibri Light" w:eastAsia="Times New Roman" w:hAnsi="Calibri Light" w:cs="Calibri"/>
                <w:sz w:val="24"/>
                <w:szCs w:val="24"/>
                <w:lang w:eastAsia="pt-BR"/>
              </w:rPr>
              <w:t>apl</w:t>
            </w:r>
            <w:proofErr w:type="gramEnd"/>
            <w:r w:rsidRPr="00205F98">
              <w:rPr>
                <w:rFonts w:ascii="Calibri Light" w:eastAsia="Times New Roman" w:hAnsi="Calibri Light" w:cs="Calibri"/>
                <w:sz w:val="24"/>
                <w:szCs w:val="24"/>
                <w:lang w:eastAsia="pt-BR"/>
              </w:rPr>
              <w:t>. vol.48 no.2 Campinas July/Dec. 2009</w:t>
            </w:r>
            <w:r w:rsidRPr="00205F98">
              <w:rPr>
                <w:rFonts w:ascii="Calibri Light" w:eastAsia="Times New Roman" w:hAnsi="Calibri Light" w:cs="Calibri"/>
                <w:bCs/>
                <w:sz w:val="24"/>
                <w:szCs w:val="24"/>
                <w:lang w:eastAsia="pt-BR"/>
              </w:rPr>
              <w:t>.</w:t>
            </w:r>
          </w:p>
          <w:p w:rsidR="00205F98" w:rsidRPr="00205F98" w:rsidRDefault="00205F98" w:rsidP="00205F98">
            <w:pPr>
              <w:keepNext/>
              <w:keepLines/>
              <w:spacing w:after="0" w:line="240" w:lineRule="auto"/>
              <w:ind w:left="709" w:hanging="709"/>
              <w:jc w:val="both"/>
              <w:outlineLvl w:val="3"/>
              <w:rPr>
                <w:rFonts w:ascii="Calibri Light" w:eastAsia="Times New Roman" w:hAnsi="Calibri Light" w:cs="Calibri"/>
                <w:bCs/>
                <w:iCs/>
                <w:sz w:val="24"/>
                <w:szCs w:val="24"/>
              </w:rPr>
            </w:pPr>
            <w:proofErr w:type="gramStart"/>
            <w:r w:rsidRPr="00205F98">
              <w:rPr>
                <w:rFonts w:ascii="Calibri Light" w:eastAsia="Times New Roman" w:hAnsi="Calibri Light" w:cs="Calibri"/>
                <w:bCs/>
                <w:iCs/>
                <w:sz w:val="24"/>
                <w:szCs w:val="24"/>
              </w:rPr>
              <w:t>http://www.scielo.br/scielo.</w:t>
            </w:r>
            <w:proofErr w:type="gramEnd"/>
            <w:r w:rsidRPr="00205F98">
              <w:rPr>
                <w:rFonts w:ascii="Calibri Light" w:eastAsia="Times New Roman" w:hAnsi="Calibri Light" w:cs="Calibri"/>
                <w:bCs/>
                <w:iCs/>
                <w:sz w:val="24"/>
                <w:szCs w:val="24"/>
              </w:rPr>
              <w:t>php?</w:t>
            </w:r>
            <w:proofErr w:type="gramStart"/>
            <w:r w:rsidRPr="00205F98">
              <w:rPr>
                <w:rFonts w:ascii="Calibri Light" w:eastAsia="Times New Roman" w:hAnsi="Calibri Light" w:cs="Calibri"/>
                <w:bCs/>
                <w:iCs/>
                <w:sz w:val="24"/>
                <w:szCs w:val="24"/>
              </w:rPr>
              <w:t>script</w:t>
            </w:r>
            <w:proofErr w:type="gramEnd"/>
            <w:r w:rsidRPr="00205F98">
              <w:rPr>
                <w:rFonts w:ascii="Calibri Light" w:eastAsia="Times New Roman" w:hAnsi="Calibri Light" w:cs="Calibri"/>
                <w:bCs/>
                <w:iCs/>
                <w:sz w:val="24"/>
                <w:szCs w:val="24"/>
              </w:rPr>
              <w:t>=sci_arttext&amp;pid=S0103-18132009000200010</w:t>
            </w:r>
          </w:p>
          <w:p w:rsidR="00205F98" w:rsidRPr="00205F98" w:rsidRDefault="00205F98" w:rsidP="00205F98">
            <w:pPr>
              <w:spacing w:after="0" w:line="240" w:lineRule="auto"/>
              <w:ind w:left="709" w:hanging="709"/>
              <w:jc w:val="both"/>
              <w:rPr>
                <w:rFonts w:ascii="Calibri Light" w:eastAsia="Times New Roman" w:hAnsi="Calibri Light" w:cs="Calibri"/>
                <w:b/>
                <w:sz w:val="24"/>
                <w:szCs w:val="24"/>
                <w:lang w:eastAsia="pt-BR"/>
              </w:rPr>
            </w:pPr>
            <w:proofErr w:type="gramStart"/>
            <w:r w:rsidRPr="00205F98">
              <w:rPr>
                <w:rFonts w:ascii="Calibri Light" w:eastAsia="Times New Roman" w:hAnsi="Calibri Light" w:cs="Calibri"/>
                <w:sz w:val="24"/>
                <w:szCs w:val="24"/>
                <w:lang w:eastAsia="pt-BR"/>
              </w:rPr>
              <w:t>http://dx.doi.org/10.</w:t>
            </w:r>
            <w:proofErr w:type="gramEnd"/>
            <w:r w:rsidRPr="00205F98">
              <w:rPr>
                <w:rFonts w:ascii="Calibri Light" w:eastAsia="Times New Roman" w:hAnsi="Calibri Light" w:cs="Calibri"/>
                <w:sz w:val="24"/>
                <w:szCs w:val="24"/>
                <w:lang w:eastAsia="pt-BR"/>
              </w:rPr>
              <w:t>1590/S0103-18132009000200010 </w:t>
            </w:r>
          </w:p>
          <w:p w:rsidR="00205F98" w:rsidRPr="00205F98" w:rsidRDefault="00205F98" w:rsidP="00205F98">
            <w:pPr>
              <w:keepNext/>
              <w:spacing w:after="0" w:line="240" w:lineRule="auto"/>
              <w:ind w:left="709" w:right="51" w:hanging="709"/>
              <w:jc w:val="both"/>
              <w:outlineLvl w:val="1"/>
              <w:rPr>
                <w:rFonts w:ascii="Calibri Light" w:hAnsi="Calibri Light" w:cs="Calibri"/>
                <w:sz w:val="24"/>
                <w:szCs w:val="24"/>
                <w:lang w:eastAsia="pt-BR"/>
              </w:rPr>
            </w:pPr>
            <w:r w:rsidRPr="00205F98">
              <w:rPr>
                <w:rFonts w:ascii="Calibri Light" w:hAnsi="Calibri Light" w:cs="Calibri"/>
                <w:sz w:val="24"/>
                <w:szCs w:val="24"/>
                <w:lang w:eastAsia="pt-BR"/>
              </w:rPr>
              <w:t xml:space="preserve">SEBARROJA. Jaume Carbonell, </w:t>
            </w:r>
            <w:r w:rsidRPr="00205F98">
              <w:rPr>
                <w:rFonts w:ascii="Calibri Light" w:hAnsi="Calibri Light" w:cs="Calibri"/>
                <w:i/>
                <w:sz w:val="24"/>
                <w:szCs w:val="24"/>
                <w:lang w:eastAsia="pt-BR"/>
              </w:rPr>
              <w:t>Pedagogias do Século XX.</w:t>
            </w:r>
            <w:r w:rsidRPr="00205F98">
              <w:rPr>
                <w:rFonts w:ascii="Calibri Light" w:hAnsi="Calibri Light" w:cs="Calibri"/>
                <w:sz w:val="24"/>
                <w:szCs w:val="24"/>
                <w:lang w:eastAsia="pt-BR"/>
              </w:rPr>
              <w:t xml:space="preserve"> Porto Alegre: Artmed, 2003.</w:t>
            </w:r>
          </w:p>
          <w:p w:rsidR="00205F98" w:rsidRPr="00205F98" w:rsidRDefault="00205F98" w:rsidP="00205F98">
            <w:pPr>
              <w:keepNext/>
              <w:spacing w:after="0" w:line="240" w:lineRule="auto"/>
              <w:ind w:right="49"/>
              <w:jc w:val="both"/>
              <w:outlineLvl w:val="1"/>
              <w:rPr>
                <w:rFonts w:ascii="Calibri Light" w:hAnsi="Calibri Light" w:cs="Calibri"/>
                <w:sz w:val="24"/>
                <w:szCs w:val="24"/>
                <w:lang w:eastAsia="pt-BR"/>
              </w:rPr>
            </w:pPr>
            <w:proofErr w:type="gramStart"/>
            <w:r w:rsidRPr="0096099F">
              <w:rPr>
                <w:rFonts w:ascii="Calibri Light" w:hAnsi="Calibri Light" w:cs="Calibri"/>
                <w:sz w:val="24"/>
                <w:szCs w:val="24"/>
                <w:lang w:eastAsia="pt-BR"/>
              </w:rPr>
              <w:t>VIGOTSKY.</w:t>
            </w:r>
            <w:proofErr w:type="gramEnd"/>
            <w:r w:rsidRPr="0096099F">
              <w:rPr>
                <w:rFonts w:ascii="Calibri Light" w:hAnsi="Calibri Light" w:cs="Calibri"/>
                <w:sz w:val="24"/>
                <w:szCs w:val="24"/>
                <w:lang w:eastAsia="pt-BR"/>
              </w:rPr>
              <w:t xml:space="preserve">L.S., LURIA, A.R., LEONTIEV, A.N. </w:t>
            </w:r>
            <w:r w:rsidRPr="0096099F">
              <w:rPr>
                <w:rFonts w:ascii="Calibri Light" w:hAnsi="Calibri Light" w:cs="Calibri"/>
                <w:i/>
                <w:sz w:val="24"/>
                <w:szCs w:val="24"/>
                <w:lang w:eastAsia="pt-BR"/>
              </w:rPr>
              <w:t>Linguagem, desenvolvimento e aprendizagem</w:t>
            </w:r>
            <w:r w:rsidRPr="0096099F">
              <w:rPr>
                <w:rFonts w:ascii="Calibri Light" w:hAnsi="Calibri Light" w:cs="Calibri"/>
                <w:b/>
                <w:sz w:val="24"/>
                <w:szCs w:val="24"/>
                <w:lang w:eastAsia="pt-BR"/>
              </w:rPr>
              <w:t>.</w:t>
            </w:r>
            <w:r w:rsidRPr="0096099F">
              <w:rPr>
                <w:rFonts w:ascii="Calibri Light" w:hAnsi="Calibri Light" w:cs="Calibri"/>
                <w:sz w:val="24"/>
                <w:szCs w:val="24"/>
                <w:lang w:eastAsia="pt-BR"/>
              </w:rPr>
              <w:t xml:space="preserve"> Tradução de Maria da Penha Villalobos. 10ª Ed. São Paulo: Ícone, 2006.</w:t>
            </w:r>
          </w:p>
          <w:p w:rsidR="00205F98" w:rsidRPr="00205F98" w:rsidRDefault="00205F98" w:rsidP="00205F98">
            <w:pPr>
              <w:keepNext/>
              <w:spacing w:after="0" w:line="240" w:lineRule="auto"/>
              <w:ind w:left="709" w:right="49" w:hanging="709"/>
              <w:jc w:val="both"/>
              <w:outlineLvl w:val="1"/>
              <w:rPr>
                <w:rFonts w:ascii="Calibri Light" w:hAnsi="Calibri Light" w:cs="Calibri"/>
                <w:b/>
                <w:sz w:val="24"/>
                <w:szCs w:val="24"/>
              </w:rPr>
            </w:pP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 </w:t>
            </w:r>
            <w:r w:rsidRPr="00205F98">
              <w:rPr>
                <w:rFonts w:ascii="Calibri Light" w:eastAsia="Times New Roman" w:hAnsi="Calibri Light"/>
                <w:b/>
                <w:sz w:val="24"/>
                <w:szCs w:val="24"/>
                <w:lang w:eastAsia="pt-BR"/>
              </w:rPr>
              <w:t>Jogos e Dinâmicas no Ensino de Língua Estrangeira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contextualSpacing/>
              <w:jc w:val="both"/>
              <w:rPr>
                <w:rFonts w:ascii="Calibri Light" w:eastAsia="Times New Roman" w:hAnsi="Calibri Light"/>
                <w:sz w:val="24"/>
                <w:szCs w:val="24"/>
                <w:lang w:eastAsia="pt-BR"/>
              </w:rPr>
            </w:pPr>
            <w:r w:rsidRPr="00205F98">
              <w:rPr>
                <w:rFonts w:ascii="Calibri Light" w:eastAsia="Times New Roman" w:hAnsi="Calibri Light" w:cs="Calibri"/>
                <w:sz w:val="24"/>
                <w:szCs w:val="24"/>
                <w:lang w:eastAsia="pt-BR"/>
              </w:rPr>
              <w:t xml:space="preserve">Dinâmicas de grupo produtivas para proporcionar aprendizagem da LE que focam em </w:t>
            </w:r>
            <w:r w:rsidRPr="00205F98">
              <w:rPr>
                <w:rFonts w:ascii="Calibri Light" w:eastAsia="Times New Roman" w:hAnsi="Calibri Light" w:cs="Calibri"/>
                <w:sz w:val="24"/>
                <w:szCs w:val="24"/>
                <w:lang w:eastAsia="pt-BR"/>
              </w:rPr>
              <w:lastRenderedPageBreak/>
              <w:t>concentração, relacionamento comunicativo e atitudes positivas entre os participantes. Processos de aprendizagem efetivos considerando a dimensão lúdica (estabelecer, explorar e usar regras sem medo de sanções). Organização de um estande na SEPEX anual da UFSC, para oferta de jogos e dinâmicas nas diferentes línguas estrangeiras, a alunos de escolas da cidade</w:t>
            </w:r>
            <w:r w:rsidRPr="00205F98">
              <w:rPr>
                <w:rFonts w:ascii="Calibri Light" w:eastAsia="Times New Roman" w:hAnsi="Calibri Light"/>
                <w:sz w:val="24"/>
                <w:szCs w:val="24"/>
                <w:lang w:eastAsia="pt-BR"/>
              </w:rPr>
              <w:t>.</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lastRenderedPageBreak/>
              <w:t>Bibliografia Básica</w:t>
            </w:r>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ANTUNES, C.: </w:t>
            </w:r>
            <w:r w:rsidRPr="00205F98">
              <w:rPr>
                <w:rFonts w:ascii="Calibri Light" w:eastAsia="Times New Roman" w:hAnsi="Calibri Light" w:cs="Calibri"/>
                <w:i/>
                <w:sz w:val="24"/>
                <w:szCs w:val="24"/>
                <w:lang w:eastAsia="pt-BR"/>
              </w:rPr>
              <w:t>Jogos para bem falar</w:t>
            </w:r>
            <w:r w:rsidRPr="00205F98">
              <w:rPr>
                <w:rFonts w:ascii="Calibri Light" w:eastAsia="Times New Roman" w:hAnsi="Calibri Light" w:cs="Calibri"/>
                <w:sz w:val="24"/>
                <w:szCs w:val="24"/>
                <w:lang w:eastAsia="pt-BR"/>
              </w:rPr>
              <w:t>. Campinas: Papirus, 2007.</w:t>
            </w:r>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MIRANDA, S.: </w:t>
            </w:r>
            <w:r w:rsidRPr="00205F98">
              <w:rPr>
                <w:rFonts w:ascii="Calibri Light" w:eastAsia="Times New Roman" w:hAnsi="Calibri Light" w:cs="Calibri"/>
                <w:i/>
                <w:sz w:val="24"/>
                <w:szCs w:val="24"/>
                <w:lang w:eastAsia="pt-BR"/>
              </w:rPr>
              <w:t>Oficina de dinâmica de grupos para empresas, escolas e grupos comunitários.</w:t>
            </w:r>
            <w:r w:rsidRPr="00205F98">
              <w:rPr>
                <w:rFonts w:ascii="Calibri Light" w:eastAsia="Times New Roman" w:hAnsi="Calibri Light" w:cs="Calibri"/>
                <w:sz w:val="24"/>
                <w:szCs w:val="24"/>
                <w:lang w:eastAsia="pt-BR"/>
              </w:rPr>
              <w:t xml:space="preserve"> Campinas: Papirus, 2006. </w:t>
            </w:r>
          </w:p>
          <w:p w:rsidR="00205F98" w:rsidRPr="00205F98" w:rsidRDefault="00205F98" w:rsidP="00205F98">
            <w:pPr>
              <w:spacing w:after="0" w:line="240" w:lineRule="auto"/>
              <w:contextualSpacing/>
              <w:rPr>
                <w:rFonts w:ascii="Calibri Light" w:hAnsi="Calibri Light" w:cs="Calibri"/>
                <w:sz w:val="24"/>
                <w:szCs w:val="24"/>
              </w:rPr>
            </w:pPr>
            <w:r w:rsidRPr="00205F98">
              <w:rPr>
                <w:rFonts w:ascii="Calibri Light" w:hAnsi="Calibri Light" w:cs="Calibri"/>
                <w:sz w:val="24"/>
                <w:szCs w:val="24"/>
              </w:rPr>
              <w:t xml:space="preserve">ROSA, A. F. / MAR, G. </w:t>
            </w:r>
            <w:proofErr w:type="gramStart"/>
            <w:r w:rsidRPr="00205F98">
              <w:rPr>
                <w:rFonts w:ascii="Calibri Light" w:hAnsi="Calibri Light" w:cs="Calibri"/>
                <w:sz w:val="24"/>
                <w:szCs w:val="24"/>
              </w:rPr>
              <w:t>D.</w:t>
            </w:r>
            <w:proofErr w:type="gramEnd"/>
            <w:r w:rsidRPr="00205F98">
              <w:rPr>
                <w:rFonts w:ascii="Calibri Light" w:hAnsi="Calibri Light" w:cs="Calibri"/>
                <w:sz w:val="24"/>
                <w:szCs w:val="24"/>
              </w:rPr>
              <w:t xml:space="preserve">: </w:t>
            </w:r>
            <w:r w:rsidRPr="00205F98">
              <w:rPr>
                <w:rFonts w:ascii="Calibri Light" w:hAnsi="Calibri Light" w:cs="Calibri"/>
                <w:i/>
                <w:sz w:val="24"/>
                <w:szCs w:val="24"/>
              </w:rPr>
              <w:t>O ensino / aprendizagem em língua estrangeira por meio de jogos</w:t>
            </w:r>
            <w:r w:rsidRPr="00205F98">
              <w:rPr>
                <w:rFonts w:ascii="Calibri Light" w:hAnsi="Calibri Light" w:cs="Calibri"/>
                <w:sz w:val="24"/>
                <w:szCs w:val="24"/>
              </w:rPr>
              <w:t xml:space="preserve">. In: LAFACE, A. </w:t>
            </w:r>
            <w:proofErr w:type="gramStart"/>
            <w:r w:rsidRPr="00205F98">
              <w:rPr>
                <w:rFonts w:ascii="Calibri Light" w:hAnsi="Calibri Light" w:cs="Calibri"/>
                <w:sz w:val="24"/>
                <w:szCs w:val="24"/>
              </w:rPr>
              <w:t>et</w:t>
            </w:r>
            <w:proofErr w:type="gramEnd"/>
            <w:r w:rsidRPr="00205F98">
              <w:rPr>
                <w:rFonts w:ascii="Calibri Light" w:hAnsi="Calibri Light" w:cs="Calibri"/>
                <w:sz w:val="24"/>
                <w:szCs w:val="24"/>
              </w:rPr>
              <w:t xml:space="preserve"> al. (Orgs.) </w:t>
            </w:r>
            <w:r w:rsidRPr="00205F98">
              <w:rPr>
                <w:rFonts w:ascii="Calibri Light" w:hAnsi="Calibri Light" w:cs="Calibri"/>
                <w:i/>
                <w:sz w:val="24"/>
                <w:szCs w:val="24"/>
              </w:rPr>
              <w:t>Estudos Linguísticos e Ensino de Línguas</w:t>
            </w:r>
            <w:r w:rsidRPr="00205F98">
              <w:rPr>
                <w:rFonts w:ascii="Calibri Light" w:hAnsi="Calibri Light" w:cs="Calibri"/>
                <w:sz w:val="24"/>
                <w:szCs w:val="24"/>
              </w:rPr>
              <w:t>. SP: Arte e Ciência, p. 207-226.</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r w:rsidRPr="00205F98">
              <w:rPr>
                <w:rFonts w:ascii="Calibri Light" w:hAnsi="Calibri Light" w:cs="Calibri"/>
                <w:sz w:val="24"/>
                <w:szCs w:val="24"/>
                <w:lang w:eastAsia="pt-BR"/>
              </w:rPr>
              <w:t xml:space="preserve">FIGUEIREDO, M.X.B. </w:t>
            </w:r>
            <w:r w:rsidRPr="00205F98">
              <w:rPr>
                <w:rFonts w:ascii="Calibri Light" w:hAnsi="Calibri Light" w:cs="Calibri"/>
                <w:i/>
                <w:sz w:val="24"/>
                <w:szCs w:val="24"/>
                <w:lang w:eastAsia="pt-BR"/>
              </w:rPr>
              <w:t>A corporeidade na escola: brincadeiras, jogos e desenhos</w:t>
            </w:r>
            <w:r w:rsidRPr="00205F98">
              <w:rPr>
                <w:rFonts w:ascii="Calibri Light" w:hAnsi="Calibri Light" w:cs="Calibri"/>
                <w:sz w:val="24"/>
                <w:szCs w:val="24"/>
                <w:lang w:eastAsia="pt-BR"/>
              </w:rPr>
              <w:t>. Pelotas: UFPEL, 2009.</w:t>
            </w:r>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KASDORF, Luiza. </w:t>
            </w:r>
            <w:r w:rsidRPr="00205F98">
              <w:rPr>
                <w:rFonts w:ascii="Calibri Light" w:eastAsia="Times New Roman" w:hAnsi="Calibri Light" w:cs="Calibri"/>
                <w:i/>
                <w:sz w:val="24"/>
                <w:szCs w:val="24"/>
                <w:lang w:eastAsia="pt-BR"/>
              </w:rPr>
              <w:t>Jogos no ensino de línguas estrangeiras</w:t>
            </w:r>
            <w:r w:rsidRPr="00205F98">
              <w:rPr>
                <w:rFonts w:ascii="Calibri Light" w:eastAsia="Times New Roman" w:hAnsi="Calibri Light" w:cs="Calibri"/>
                <w:sz w:val="24"/>
                <w:szCs w:val="24"/>
                <w:lang w:eastAsia="pt-BR"/>
              </w:rPr>
              <w:t>. Curitiba: UFPR, 2013</w:t>
            </w:r>
          </w:p>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MAR, Gisele Domingos do. </w:t>
            </w:r>
            <w:r w:rsidRPr="00205F98">
              <w:rPr>
                <w:rFonts w:ascii="Calibri Light" w:eastAsia="Times New Roman" w:hAnsi="Calibri Light" w:cs="Calibri"/>
                <w:i/>
                <w:sz w:val="24"/>
                <w:szCs w:val="24"/>
                <w:lang w:eastAsia="pt-BR"/>
              </w:rPr>
              <w:t>Jogando para aprender: o lúdico no ensino de línguas</w:t>
            </w:r>
            <w:r w:rsidRPr="00205F98">
              <w:rPr>
                <w:rFonts w:ascii="Calibri Light" w:eastAsia="Times New Roman" w:hAnsi="Calibri Light" w:cs="Calibri"/>
                <w:sz w:val="24"/>
                <w:szCs w:val="24"/>
                <w:lang w:eastAsia="pt-BR"/>
              </w:rPr>
              <w:t xml:space="preserve">. In: CONGRESO BRASILENO DE HISPANISTAS, </w:t>
            </w:r>
            <w:proofErr w:type="gramStart"/>
            <w:r w:rsidRPr="00205F98">
              <w:rPr>
                <w:rFonts w:ascii="Calibri Light" w:eastAsia="Times New Roman" w:hAnsi="Calibri Light" w:cs="Calibri"/>
                <w:sz w:val="24"/>
                <w:szCs w:val="24"/>
                <w:lang w:eastAsia="pt-BR"/>
              </w:rPr>
              <w:t>2</w:t>
            </w:r>
            <w:proofErr w:type="gramEnd"/>
            <w:r w:rsidRPr="00205F98">
              <w:rPr>
                <w:rFonts w:ascii="Calibri Light" w:eastAsia="Times New Roman" w:hAnsi="Calibri Light" w:cs="Calibri"/>
                <w:sz w:val="24"/>
                <w:szCs w:val="24"/>
                <w:lang w:eastAsia="pt-BR"/>
              </w:rPr>
              <w:t>., SP, 2002.  Associação Brasileira de Hispanistas, Disponível online: &lt;http://www.proceedings.scielo.br/scielo.php?</w:t>
            </w:r>
            <w:proofErr w:type="gramStart"/>
            <w:r w:rsidRPr="00205F98">
              <w:rPr>
                <w:rFonts w:ascii="Calibri Light" w:eastAsia="Times New Roman" w:hAnsi="Calibri Light" w:cs="Calibri"/>
                <w:sz w:val="24"/>
                <w:szCs w:val="24"/>
                <w:lang w:eastAsia="pt-BR"/>
              </w:rPr>
              <w:t>script</w:t>
            </w:r>
            <w:proofErr w:type="gramEnd"/>
            <w:r w:rsidRPr="00205F98">
              <w:rPr>
                <w:rFonts w:ascii="Calibri Light" w:eastAsia="Times New Roman" w:hAnsi="Calibri Light" w:cs="Calibri"/>
                <w:sz w:val="24"/>
                <w:szCs w:val="24"/>
                <w:lang w:eastAsia="pt-BR"/>
              </w:rPr>
              <w:t xml:space="preserve">=sci_arttext&amp;pid=MSC0000000012002000100027&amp;lng=en&amp;nrm=abn&gt;. </w:t>
            </w:r>
          </w:p>
          <w:p w:rsidR="00205F98" w:rsidRPr="00205F98" w:rsidRDefault="00205F98" w:rsidP="00205F98">
            <w:pPr>
              <w:spacing w:after="0" w:line="240" w:lineRule="auto"/>
              <w:jc w:val="both"/>
              <w:rPr>
                <w:rFonts w:ascii="Calibri Light" w:hAnsi="Calibri Light" w:cs="Calibri"/>
                <w:b/>
                <w:sz w:val="24"/>
                <w:szCs w:val="24"/>
              </w:rPr>
            </w:pPr>
          </w:p>
        </w:tc>
      </w:tr>
    </w:tbl>
    <w:p w:rsidR="00205F98" w:rsidRPr="00205F98" w:rsidRDefault="00205F98" w:rsidP="00205F98">
      <w:pPr>
        <w:spacing w:after="0" w:line="240" w:lineRule="auto"/>
        <w:contextualSpacing/>
        <w:rPr>
          <w:rFonts w:ascii="Calibri Light" w:eastAsia="Times New Roman" w:hAnsi="Calibri Light"/>
          <w:sz w:val="24"/>
          <w:szCs w:val="24"/>
          <w:lang w:eastAsia="pt-BR"/>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 </w:t>
            </w:r>
            <w:r w:rsidRPr="00205F98">
              <w:rPr>
                <w:rFonts w:ascii="Calibri Light" w:eastAsia="Times New Roman" w:hAnsi="Calibri Light"/>
                <w:b/>
                <w:sz w:val="24"/>
                <w:szCs w:val="24"/>
                <w:lang w:eastAsia="pt-BR"/>
              </w:rPr>
              <w:t xml:space="preserve">Língua, Ensino e Interculturalidade na Educação </w:t>
            </w:r>
            <w:proofErr w:type="gramStart"/>
            <w:r w:rsidRPr="00205F98">
              <w:rPr>
                <w:rFonts w:ascii="Calibri Light" w:eastAsia="Times New Roman" w:hAnsi="Calibri Light"/>
                <w:b/>
                <w:sz w:val="24"/>
                <w:szCs w:val="24"/>
                <w:lang w:eastAsia="pt-BR"/>
              </w:rPr>
              <w:t>Básica</w:t>
            </w:r>
            <w:proofErr w:type="gramEnd"/>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lang w:val="it-IT"/>
              </w:rPr>
              <w:t>Descrição</w:t>
            </w:r>
          </w:p>
          <w:p w:rsidR="00205F98" w:rsidRPr="00205F98" w:rsidRDefault="00205F98" w:rsidP="00205F98">
            <w:pPr>
              <w:spacing w:after="0" w:line="240" w:lineRule="auto"/>
              <w:contextualSpacing/>
              <w:jc w:val="both"/>
              <w:rPr>
                <w:rFonts w:ascii="Calibri Light" w:eastAsia="Times New Roman" w:hAnsi="Calibri Light"/>
                <w:sz w:val="24"/>
                <w:szCs w:val="24"/>
                <w:lang w:eastAsia="pt-BR"/>
              </w:rPr>
            </w:pPr>
            <w:r w:rsidRPr="00205F98">
              <w:rPr>
                <w:rFonts w:ascii="Calibri Light" w:eastAsia="Arial" w:hAnsi="Calibri Light" w:cs="Calibri"/>
                <w:sz w:val="24"/>
                <w:szCs w:val="24"/>
                <w:lang w:eastAsia="pt-BR"/>
              </w:rPr>
              <w:t xml:space="preserve">Reflexão sobre competência linguística intercultural e sua relação com as práticas na Educação básica, com olhar nas línguas </w:t>
            </w:r>
            <w:proofErr w:type="gramStart"/>
            <w:r w:rsidRPr="00205F98">
              <w:rPr>
                <w:rFonts w:ascii="Calibri Light" w:eastAsia="Arial" w:hAnsi="Calibri Light" w:cs="Calibri"/>
                <w:sz w:val="24"/>
                <w:szCs w:val="24"/>
                <w:lang w:eastAsia="pt-BR"/>
              </w:rPr>
              <w:t>estrangeiras/adicionais</w:t>
            </w:r>
            <w:proofErr w:type="gramEnd"/>
            <w:r w:rsidRPr="00205F98">
              <w:rPr>
                <w:rFonts w:ascii="Calibri Light" w:eastAsia="Times New Roman" w:hAnsi="Calibri Light"/>
                <w:sz w:val="24"/>
                <w:szCs w:val="24"/>
                <w:lang w:eastAsia="pt-BR"/>
              </w:rPr>
              <w:t>.</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ALMEIDA FILHO, José Carlos P. de. </w:t>
            </w:r>
            <w:r w:rsidRPr="00205F98">
              <w:rPr>
                <w:rFonts w:ascii="Calibri Light" w:eastAsia="Arial" w:hAnsi="Calibri Light" w:cs="Calibri"/>
                <w:i/>
                <w:sz w:val="24"/>
                <w:szCs w:val="24"/>
                <w:lang w:eastAsia="pt-BR"/>
              </w:rPr>
              <w:t>O professor de língua estrangeira em formação</w:t>
            </w:r>
            <w:r w:rsidRPr="00205F98">
              <w:rPr>
                <w:rFonts w:ascii="Calibri Light" w:eastAsia="Arial" w:hAnsi="Calibri Light" w:cs="Calibri"/>
                <w:sz w:val="24"/>
                <w:szCs w:val="24"/>
                <w:lang w:eastAsia="pt-BR"/>
              </w:rPr>
              <w:t xml:space="preserve">. </w:t>
            </w:r>
            <w:proofErr w:type="gramStart"/>
            <w:r w:rsidRPr="00205F98">
              <w:rPr>
                <w:rFonts w:ascii="Calibri Light" w:eastAsia="Arial" w:hAnsi="Calibri Light" w:cs="Calibri"/>
                <w:sz w:val="24"/>
                <w:szCs w:val="24"/>
                <w:lang w:eastAsia="pt-BR"/>
              </w:rPr>
              <w:t>3.</w:t>
            </w:r>
            <w:proofErr w:type="gramEnd"/>
            <w:r w:rsidRPr="00205F98">
              <w:rPr>
                <w:rFonts w:ascii="Calibri Light" w:eastAsia="Arial" w:hAnsi="Calibri Light" w:cs="Calibri"/>
                <w:sz w:val="24"/>
                <w:szCs w:val="24"/>
                <w:lang w:eastAsia="pt-BR"/>
              </w:rPr>
              <w:t xml:space="preserve">ed. Campinas: Pontes, 2009. </w:t>
            </w:r>
          </w:p>
          <w:p w:rsidR="00205F98" w:rsidRPr="00205F98" w:rsidRDefault="00205F98" w:rsidP="00205F98">
            <w:pP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BRASIL. Secretaria de Educação Fundamental. </w:t>
            </w:r>
            <w:r w:rsidRPr="00205F98">
              <w:rPr>
                <w:rFonts w:ascii="Calibri Light" w:eastAsia="Arial" w:hAnsi="Calibri Light" w:cs="Calibri"/>
                <w:i/>
                <w:sz w:val="24"/>
                <w:szCs w:val="24"/>
                <w:lang w:eastAsia="pt-BR"/>
              </w:rPr>
              <w:t>Parâmetros curriculares nacionais: terceiro e quarto ciclos do ensino fundamental: língua estrangeira</w:t>
            </w:r>
            <w:r w:rsidRPr="00205F98">
              <w:rPr>
                <w:rFonts w:ascii="Calibri Light" w:eastAsia="Arial" w:hAnsi="Calibri Light" w:cs="Calibri"/>
                <w:sz w:val="24"/>
                <w:szCs w:val="24"/>
                <w:lang w:eastAsia="pt-BR"/>
              </w:rPr>
              <w:t xml:space="preserve">. Brasília, DF: MEC, SEF, 1998. </w:t>
            </w:r>
          </w:p>
          <w:p w:rsidR="00205F98" w:rsidRPr="00205F98" w:rsidRDefault="00205F98" w:rsidP="00205F98">
            <w:pP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CORACINI, Maria José Rodrigues Faria. </w:t>
            </w:r>
            <w:r w:rsidRPr="00205F98">
              <w:rPr>
                <w:rFonts w:ascii="Calibri Light" w:eastAsia="Arial" w:hAnsi="Calibri Light" w:cs="Calibri"/>
                <w:i/>
                <w:sz w:val="24"/>
                <w:szCs w:val="24"/>
                <w:lang w:eastAsia="pt-BR"/>
              </w:rPr>
              <w:t>O jogo discursivo na aula de leitura: língua materna e língua estrangeira</w:t>
            </w:r>
            <w:r w:rsidRPr="00205F98">
              <w:rPr>
                <w:rFonts w:ascii="Calibri Light" w:eastAsia="Arial" w:hAnsi="Calibri Light" w:cs="Calibri"/>
                <w:sz w:val="24"/>
                <w:szCs w:val="24"/>
                <w:lang w:eastAsia="pt-BR"/>
              </w:rPr>
              <w:t xml:space="preserve">. </w:t>
            </w:r>
            <w:proofErr w:type="gramStart"/>
            <w:r w:rsidRPr="00205F98">
              <w:rPr>
                <w:rFonts w:ascii="Calibri Light" w:eastAsia="Arial" w:hAnsi="Calibri Light" w:cs="Calibri"/>
                <w:sz w:val="24"/>
                <w:szCs w:val="24"/>
                <w:lang w:eastAsia="pt-BR"/>
              </w:rPr>
              <w:t>3.</w:t>
            </w:r>
            <w:proofErr w:type="gramEnd"/>
            <w:r w:rsidRPr="00205F98">
              <w:rPr>
                <w:rFonts w:ascii="Calibri Light" w:eastAsia="Arial" w:hAnsi="Calibri Light" w:cs="Calibri"/>
                <w:sz w:val="24"/>
                <w:szCs w:val="24"/>
                <w:lang w:eastAsia="pt-BR"/>
              </w:rPr>
              <w:t xml:space="preserve">ed. Campinas: Pontes, 2010. </w:t>
            </w:r>
          </w:p>
          <w:p w:rsidR="00205F98" w:rsidRPr="00205F98" w:rsidRDefault="00205F98" w:rsidP="00205F98">
            <w:pPr>
              <w:spacing w:after="0" w:line="240" w:lineRule="auto"/>
              <w:contextualSpacing/>
              <w:rPr>
                <w:rFonts w:ascii="Calibri Light" w:hAnsi="Calibri Light" w:cs="Calibri"/>
                <w:b/>
                <w:sz w:val="24"/>
                <w:szCs w:val="24"/>
              </w:rPr>
            </w:pPr>
            <w:r w:rsidRPr="0096099F">
              <w:rPr>
                <w:rFonts w:ascii="Calibri Light" w:eastAsia="Arial" w:hAnsi="Calibri Light" w:cs="Calibri"/>
                <w:sz w:val="24"/>
                <w:szCs w:val="24"/>
              </w:rPr>
              <w:t xml:space="preserve">TOMITCH, L.M.B.; ABRAHÃO, M. H. V.; DAGHLIAN, C.; RISTOFF, D. I. (Orgs). </w:t>
            </w:r>
            <w:r w:rsidRPr="0096099F">
              <w:rPr>
                <w:rFonts w:ascii="Calibri Light" w:eastAsia="Arial" w:hAnsi="Calibri Light" w:cs="Calibri"/>
                <w:i/>
                <w:sz w:val="24"/>
                <w:szCs w:val="24"/>
              </w:rPr>
              <w:t>A interculturalidade no ensino de inglês.</w:t>
            </w:r>
            <w:r w:rsidRPr="0096099F">
              <w:rPr>
                <w:rFonts w:ascii="Calibri Light" w:eastAsia="Arial" w:hAnsi="Calibri Light" w:cs="Calibri"/>
                <w:sz w:val="24"/>
                <w:szCs w:val="24"/>
              </w:rPr>
              <w:t xml:space="preserve"> Advanced research in English Series- ARES, Florianópolis: UFSC, 2005. </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ALVAREZ, Maria Luiza; GONÇALVES, Luis (Org.). </w:t>
            </w:r>
            <w:r w:rsidRPr="00205F98">
              <w:rPr>
                <w:rFonts w:ascii="Calibri Light" w:eastAsia="Arial" w:hAnsi="Calibri Light" w:cs="Calibri"/>
                <w:i/>
                <w:sz w:val="24"/>
                <w:szCs w:val="24"/>
                <w:lang w:eastAsia="pt-BR"/>
              </w:rPr>
              <w:t>O Mundo do português e o português no mundo afora: especificidades, implicações e ações</w:t>
            </w:r>
            <w:r w:rsidRPr="00205F98">
              <w:rPr>
                <w:rFonts w:ascii="Calibri Light" w:eastAsia="Arial" w:hAnsi="Calibri Light" w:cs="Calibri"/>
                <w:sz w:val="24"/>
                <w:szCs w:val="24"/>
                <w:lang w:eastAsia="pt-BR"/>
              </w:rPr>
              <w:t xml:space="preserve">. Campinas: </w:t>
            </w:r>
            <w:proofErr w:type="gramStart"/>
            <w:r w:rsidRPr="00205F98">
              <w:rPr>
                <w:rFonts w:ascii="Calibri Light" w:eastAsia="Arial" w:hAnsi="Calibri Light" w:cs="Calibri"/>
                <w:sz w:val="24"/>
                <w:szCs w:val="24"/>
                <w:lang w:eastAsia="pt-BR"/>
              </w:rPr>
              <w:t>Pontes Editores, 2016</w:t>
            </w:r>
            <w:proofErr w:type="gramEnd"/>
            <w:r w:rsidRPr="00205F98">
              <w:rPr>
                <w:rFonts w:ascii="Calibri Light" w:eastAsia="Arial" w:hAnsi="Calibri Light" w:cs="Calibri"/>
                <w:sz w:val="24"/>
                <w:szCs w:val="24"/>
                <w:lang w:eastAsia="pt-BR"/>
              </w:rPr>
              <w:t>.</w:t>
            </w:r>
          </w:p>
          <w:p w:rsidR="00205F98" w:rsidRPr="00205F98" w:rsidRDefault="00205F98" w:rsidP="00205F98">
            <w:pP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BARCELOS, Ana Maria (Org.). </w:t>
            </w:r>
            <w:r w:rsidRPr="00205F98">
              <w:rPr>
                <w:rFonts w:ascii="Calibri Light" w:eastAsia="Arial" w:hAnsi="Calibri Light" w:cs="Calibri"/>
                <w:i/>
                <w:sz w:val="24"/>
                <w:szCs w:val="24"/>
                <w:lang w:eastAsia="pt-BR"/>
              </w:rPr>
              <w:t>Linguística aplicada: reflexões sobre ensino e aprendizagem de língua materna e língua estrangeira</w:t>
            </w:r>
            <w:r w:rsidRPr="00205F98">
              <w:rPr>
                <w:rFonts w:ascii="Calibri Light" w:eastAsia="Arial" w:hAnsi="Calibri Light" w:cs="Calibri"/>
                <w:sz w:val="24"/>
                <w:szCs w:val="24"/>
                <w:lang w:eastAsia="pt-BR"/>
              </w:rPr>
              <w:t xml:space="preserve">. Campinas: Pontes, 2011. </w:t>
            </w:r>
          </w:p>
          <w:p w:rsidR="00205F98" w:rsidRPr="00205F98" w:rsidRDefault="00205F98" w:rsidP="00205F98">
            <w:pP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 xml:space="preserve">CONCEIÇÃO, Mariney (Org.). </w:t>
            </w:r>
            <w:r w:rsidRPr="00205F98">
              <w:rPr>
                <w:rFonts w:ascii="Calibri Light" w:eastAsia="Arial" w:hAnsi="Calibri Light" w:cs="Calibri"/>
                <w:i/>
                <w:sz w:val="24"/>
                <w:szCs w:val="24"/>
                <w:lang w:eastAsia="pt-BR"/>
              </w:rPr>
              <w:t>Letramentos, crenças de aprendizagem de língua e inclusão social</w:t>
            </w:r>
            <w:r w:rsidRPr="00205F98">
              <w:rPr>
                <w:rFonts w:ascii="Calibri Light" w:eastAsia="Arial" w:hAnsi="Calibri Light" w:cs="Calibri"/>
                <w:sz w:val="24"/>
                <w:szCs w:val="24"/>
                <w:lang w:eastAsia="pt-BR"/>
              </w:rPr>
              <w:t xml:space="preserve">. Campinas/SP: </w:t>
            </w:r>
            <w:proofErr w:type="gramStart"/>
            <w:r w:rsidRPr="00205F98">
              <w:rPr>
                <w:rFonts w:ascii="Calibri Light" w:eastAsia="Arial" w:hAnsi="Calibri Light" w:cs="Calibri"/>
                <w:sz w:val="24"/>
                <w:szCs w:val="24"/>
                <w:lang w:eastAsia="pt-BR"/>
              </w:rPr>
              <w:t>Pontes Editores, 2016</w:t>
            </w:r>
            <w:proofErr w:type="gramEnd"/>
            <w:r w:rsidRPr="00205F98">
              <w:rPr>
                <w:rFonts w:ascii="Calibri Light" w:eastAsia="Arial" w:hAnsi="Calibri Light" w:cs="Calibri"/>
                <w:sz w:val="24"/>
                <w:szCs w:val="24"/>
                <w:lang w:eastAsia="pt-BR"/>
              </w:rPr>
              <w:t>.</w:t>
            </w:r>
          </w:p>
          <w:p w:rsidR="00205F98" w:rsidRPr="00205F98" w:rsidRDefault="00205F98" w:rsidP="00205F98">
            <w:pPr>
              <w:spacing w:after="0" w:line="240" w:lineRule="auto"/>
              <w:contextualSpacing/>
              <w:rPr>
                <w:rFonts w:ascii="Calibri Light" w:eastAsia="Arial" w:hAnsi="Calibri Light" w:cs="Calibri"/>
                <w:sz w:val="24"/>
                <w:szCs w:val="24"/>
                <w:lang w:eastAsia="pt-BR"/>
              </w:rPr>
            </w:pPr>
            <w:r w:rsidRPr="0096099F">
              <w:rPr>
                <w:rFonts w:ascii="Calibri Light" w:eastAsia="Arial" w:hAnsi="Calibri Light" w:cs="Calibri"/>
                <w:sz w:val="24"/>
                <w:szCs w:val="24"/>
                <w:lang w:eastAsia="pt-BR"/>
              </w:rPr>
              <w:t xml:space="preserve">SIMÕES, D. M. P.; FIGUEIREDO, F. J. Q. (Org.). </w:t>
            </w:r>
            <w:r w:rsidRPr="0096099F">
              <w:rPr>
                <w:rFonts w:ascii="Calibri Light" w:eastAsia="Arial" w:hAnsi="Calibri Light" w:cs="Calibri"/>
                <w:i/>
                <w:sz w:val="24"/>
                <w:szCs w:val="24"/>
                <w:lang w:eastAsia="pt-BR"/>
              </w:rPr>
              <w:t xml:space="preserve">Contribuições da linguística aplicada para o professor </w:t>
            </w:r>
            <w:r w:rsidRPr="0096099F">
              <w:rPr>
                <w:rFonts w:ascii="Calibri Light" w:eastAsia="Arial" w:hAnsi="Calibri Light" w:cs="Calibri"/>
                <w:i/>
                <w:sz w:val="24"/>
                <w:szCs w:val="24"/>
                <w:lang w:eastAsia="pt-BR"/>
              </w:rPr>
              <w:lastRenderedPageBreak/>
              <w:t>de línguas</w:t>
            </w:r>
            <w:r w:rsidRPr="0096099F">
              <w:rPr>
                <w:rFonts w:ascii="Calibri Light" w:eastAsia="Arial" w:hAnsi="Calibri Light" w:cs="Calibri"/>
                <w:sz w:val="24"/>
                <w:szCs w:val="24"/>
                <w:lang w:eastAsia="pt-BR"/>
              </w:rPr>
              <w:t xml:space="preserve">. Campinas-São Paulo: </w:t>
            </w:r>
            <w:proofErr w:type="gramStart"/>
            <w:r w:rsidRPr="0096099F">
              <w:rPr>
                <w:rFonts w:ascii="Calibri Light" w:eastAsia="Arial" w:hAnsi="Calibri Light" w:cs="Calibri"/>
                <w:sz w:val="24"/>
                <w:szCs w:val="24"/>
                <w:lang w:eastAsia="pt-BR"/>
              </w:rPr>
              <w:t>Pontes Editores, 2015</w:t>
            </w:r>
            <w:proofErr w:type="gramEnd"/>
            <w:r w:rsidRPr="0096099F">
              <w:rPr>
                <w:rFonts w:ascii="Calibri Light" w:eastAsia="Arial" w:hAnsi="Calibri Light" w:cs="Calibri"/>
                <w:sz w:val="24"/>
                <w:szCs w:val="24"/>
                <w:lang w:eastAsia="pt-BR"/>
              </w:rPr>
              <w:t>.</w:t>
            </w:r>
          </w:p>
          <w:p w:rsidR="00205F98" w:rsidRPr="00205F98" w:rsidRDefault="00205F98" w:rsidP="00205F98">
            <w:pPr>
              <w:spacing w:after="0" w:line="240" w:lineRule="auto"/>
              <w:contextualSpacing/>
              <w:rPr>
                <w:rFonts w:ascii="Calibri Light" w:eastAsia="Arial" w:hAnsi="Calibri Light" w:cs="Calibri"/>
                <w:sz w:val="24"/>
                <w:szCs w:val="24"/>
                <w:lang w:eastAsia="pt-BR"/>
              </w:rPr>
            </w:pPr>
          </w:p>
          <w:p w:rsidR="00205F98" w:rsidRPr="00205F98" w:rsidRDefault="00205F98" w:rsidP="00205F98">
            <w:pPr>
              <w:spacing w:after="0" w:line="240" w:lineRule="auto"/>
              <w:contextualSpacing/>
              <w:rPr>
                <w:rFonts w:ascii="Calibri Light" w:eastAsia="Arial" w:hAnsi="Calibri Light" w:cs="Calibri"/>
                <w:sz w:val="24"/>
                <w:szCs w:val="24"/>
                <w:lang w:eastAsia="pt-BR"/>
              </w:rPr>
            </w:pPr>
            <w:r w:rsidRPr="00205F98">
              <w:rPr>
                <w:rFonts w:ascii="Calibri Light" w:eastAsia="Arial" w:hAnsi="Calibri Light" w:cs="Calibri"/>
                <w:sz w:val="24"/>
                <w:szCs w:val="24"/>
                <w:lang w:eastAsia="pt-BR"/>
              </w:rPr>
              <w:t>Páginas eletrônicas:</w:t>
            </w:r>
          </w:p>
          <w:p w:rsidR="00205F98" w:rsidRPr="00205F98" w:rsidRDefault="00205F98" w:rsidP="00205F98">
            <w:pPr>
              <w:spacing w:after="0" w:line="240" w:lineRule="auto"/>
              <w:contextualSpacing/>
              <w:rPr>
                <w:rFonts w:ascii="Calibri Light" w:hAnsi="Calibri Light" w:cs="Calibri"/>
                <w:b/>
                <w:sz w:val="24"/>
                <w:szCs w:val="24"/>
              </w:rPr>
            </w:pPr>
            <w:r w:rsidRPr="00205F98">
              <w:rPr>
                <w:rFonts w:ascii="Calibri Light" w:eastAsia="Arial" w:hAnsi="Calibri Light" w:cs="Calibri"/>
                <w:sz w:val="24"/>
                <w:szCs w:val="24"/>
                <w:lang w:eastAsia="pt-BR"/>
              </w:rPr>
              <w:t xml:space="preserve">Site da Revista da SIPLE: </w:t>
            </w:r>
            <w:hyperlink r:id="rId36" w:history="1">
              <w:r w:rsidRPr="00205F98">
                <w:rPr>
                  <w:rFonts w:ascii="Calibri Light" w:eastAsia="Arial" w:hAnsi="Calibri Light" w:cs="Calibri"/>
                  <w:sz w:val="24"/>
                  <w:szCs w:val="24"/>
                  <w:u w:val="single"/>
                  <w:lang w:eastAsia="pt-BR"/>
                </w:rPr>
                <w:t>http://www.siple.org.br/index.php?option=com_content&amp;view=section&amp;layout=blog&amp;id=9&amp;Itemid=85</w:t>
              </w:r>
            </w:hyperlink>
          </w:p>
          <w:p w:rsidR="00205F98" w:rsidRPr="00205F98" w:rsidRDefault="00205F98" w:rsidP="00205F98">
            <w:pPr>
              <w:spacing w:after="0" w:line="240" w:lineRule="auto"/>
              <w:jc w:val="both"/>
              <w:rPr>
                <w:rFonts w:ascii="Calibri Light" w:hAnsi="Calibri Light" w:cs="Calibri"/>
                <w:b/>
                <w:sz w:val="24"/>
                <w:szCs w:val="24"/>
              </w:rPr>
            </w:pPr>
          </w:p>
        </w:tc>
      </w:tr>
    </w:tbl>
    <w:p w:rsidR="00205F98" w:rsidRPr="00205F98" w:rsidRDefault="00205F98" w:rsidP="00205F98">
      <w:pPr>
        <w:spacing w:after="0" w:line="240" w:lineRule="auto"/>
        <w:contextualSpacing/>
        <w:rPr>
          <w:rFonts w:ascii="Calibri Light" w:eastAsia="Times New Roman" w:hAnsi="Calibri Light" w:cs="Calibri"/>
          <w:sz w:val="24"/>
          <w:szCs w:val="24"/>
          <w:lang w:eastAsia="pt-BR"/>
        </w:rPr>
      </w:pPr>
    </w:p>
    <w:p w:rsidR="00205F98" w:rsidRPr="00205F98" w:rsidRDefault="009C159D" w:rsidP="009C159D">
      <w:pPr>
        <w:tabs>
          <w:tab w:val="left" w:pos="2288"/>
        </w:tabs>
        <w:spacing w:after="0" w:line="240" w:lineRule="auto"/>
        <w:jc w:val="both"/>
        <w:rPr>
          <w:rFonts w:ascii="Calibri Light" w:hAnsi="Calibri Light"/>
          <w:sz w:val="24"/>
          <w:szCs w:val="24"/>
        </w:rPr>
      </w:pPr>
      <w:r>
        <w:rPr>
          <w:rFonts w:ascii="Calibri Light" w:hAnsi="Calibri Light"/>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 </w:t>
            </w:r>
            <w:r w:rsidRPr="00205F98">
              <w:rPr>
                <w:rFonts w:ascii="Calibri Light" w:hAnsi="Calibri Light"/>
                <w:b/>
                <w:sz w:val="24"/>
                <w:szCs w:val="24"/>
              </w:rPr>
              <w:t xml:space="preserve">Língua, norma(s) e </w:t>
            </w:r>
            <w:proofErr w:type="gramStart"/>
            <w:r w:rsidRPr="00205F98">
              <w:rPr>
                <w:rFonts w:ascii="Calibri Light" w:hAnsi="Calibri Light"/>
                <w:b/>
                <w:sz w:val="24"/>
                <w:szCs w:val="24"/>
              </w:rPr>
              <w:t>ideologias</w:t>
            </w:r>
            <w:proofErr w:type="gramEnd"/>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Carga Horária: 72</w:t>
            </w:r>
            <w:r w:rsidRPr="00205F98">
              <w:rPr>
                <w:rFonts w:ascii="Calibri Light" w:hAnsi="Calibri Light" w:cs="Arial"/>
                <w:sz w:val="24"/>
                <w:szCs w:val="24"/>
              </w:rPr>
              <w:t>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highlight w:val="green"/>
              </w:rPr>
            </w:pPr>
            <w:r w:rsidRPr="00205F98">
              <w:rPr>
                <w:rFonts w:ascii="Calibri Light" w:hAnsi="Calibri Light"/>
                <w:sz w:val="24"/>
                <w:szCs w:val="24"/>
              </w:rPr>
              <w:t>Reflexões sobre língua, ideologias, normas e conflitos linguísticos, em diálogo com a prática do ensino aprendizagem de línguas estrangeiras.</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sz w:val="24"/>
                <w:szCs w:val="24"/>
              </w:rPr>
              <w:t xml:space="preserve">BAGNO, Marcos. </w:t>
            </w:r>
            <w:r w:rsidRPr="00205F98">
              <w:rPr>
                <w:rFonts w:ascii="Calibri Light" w:hAnsi="Calibri Light"/>
                <w:i/>
                <w:sz w:val="24"/>
                <w:szCs w:val="24"/>
              </w:rPr>
              <w:t>Linguística da norma.</w:t>
            </w:r>
            <w:r w:rsidRPr="00205F98">
              <w:rPr>
                <w:rFonts w:ascii="Calibri Light" w:hAnsi="Calibri Light"/>
                <w:sz w:val="24"/>
                <w:szCs w:val="24"/>
              </w:rPr>
              <w:t xml:space="preserve"> São Paulo: Loyola, 2012. </w:t>
            </w:r>
          </w:p>
          <w:p w:rsidR="00205F98" w:rsidRPr="00205F98" w:rsidRDefault="00205F98" w:rsidP="00205F98">
            <w:pPr>
              <w:widowControl w:val="0"/>
              <w:tabs>
                <w:tab w:val="left" w:pos="567"/>
              </w:tabs>
              <w:overflowPunct w:val="0"/>
              <w:autoSpaceDE w:val="0"/>
              <w:autoSpaceDN w:val="0"/>
              <w:adjustRightInd w:val="0"/>
              <w:spacing w:after="0" w:line="240" w:lineRule="auto"/>
              <w:jc w:val="both"/>
              <w:rPr>
                <w:rFonts w:ascii="Calibri Light" w:hAnsi="Calibri Light"/>
                <w:bCs/>
                <w:sz w:val="24"/>
                <w:szCs w:val="24"/>
              </w:rPr>
            </w:pPr>
            <w:r w:rsidRPr="00205F98">
              <w:rPr>
                <w:rFonts w:ascii="Calibri Light" w:hAnsi="Calibri Light"/>
                <w:bCs/>
                <w:sz w:val="24"/>
                <w:szCs w:val="24"/>
              </w:rPr>
              <w:t>CORACINI, Maria Jose Rodrigues Faria; BERTOLDO, Ernesto Sérgio. </w:t>
            </w:r>
            <w:r w:rsidRPr="00205F98">
              <w:rPr>
                <w:rFonts w:ascii="Calibri Light" w:hAnsi="Calibri Light"/>
                <w:i/>
                <w:sz w:val="24"/>
                <w:szCs w:val="24"/>
              </w:rPr>
              <w:t>O desejo da teoria e a contingência da prática: discursos sobre e na sala de aula (língua materna e língua estrangeira).</w:t>
            </w:r>
            <w:r w:rsidRPr="00205F98">
              <w:rPr>
                <w:rFonts w:ascii="Calibri Light" w:hAnsi="Calibri Light"/>
                <w:bCs/>
                <w:sz w:val="24"/>
                <w:szCs w:val="24"/>
              </w:rPr>
              <w:t> Campinas: Mercado de Letras, 2003. </w:t>
            </w:r>
          </w:p>
          <w:p w:rsidR="00205F98" w:rsidRPr="00205F98" w:rsidRDefault="00205F98" w:rsidP="00205F98">
            <w:pPr>
              <w:widowControl w:val="0"/>
              <w:tabs>
                <w:tab w:val="left" w:pos="567"/>
              </w:tabs>
              <w:overflowPunct w:val="0"/>
              <w:autoSpaceDE w:val="0"/>
              <w:autoSpaceDN w:val="0"/>
              <w:adjustRightInd w:val="0"/>
              <w:spacing w:after="0" w:line="240" w:lineRule="auto"/>
              <w:jc w:val="both"/>
              <w:rPr>
                <w:rFonts w:ascii="Calibri Light" w:hAnsi="Calibri Light"/>
                <w:bCs/>
                <w:sz w:val="24"/>
                <w:szCs w:val="24"/>
              </w:rPr>
            </w:pPr>
            <w:r w:rsidRPr="00205F98">
              <w:rPr>
                <w:rFonts w:ascii="Calibri Light" w:hAnsi="Calibri Light"/>
                <w:bCs/>
                <w:sz w:val="24"/>
                <w:szCs w:val="24"/>
              </w:rPr>
              <w:t xml:space="preserve">LAGARES, Xoan; BAGNO, Marcos. </w:t>
            </w:r>
            <w:r w:rsidRPr="00205F98">
              <w:rPr>
                <w:rFonts w:ascii="Calibri Light" w:hAnsi="Calibri Light"/>
                <w:bCs/>
                <w:i/>
                <w:sz w:val="24"/>
                <w:szCs w:val="24"/>
              </w:rPr>
              <w:t>Políticas da norma e conflitos linguísticos.</w:t>
            </w:r>
            <w:r w:rsidRPr="00205F98">
              <w:rPr>
                <w:rFonts w:ascii="Calibri Light" w:hAnsi="Calibri Light"/>
                <w:bCs/>
                <w:sz w:val="24"/>
                <w:szCs w:val="24"/>
              </w:rPr>
              <w:t xml:space="preserve"> São Paulo: Parábola, 2011.</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sz w:val="24"/>
                <w:szCs w:val="24"/>
                <w:lang w:val="pt-PT"/>
              </w:rPr>
              <w:t xml:space="preserve">CALVET, Louis-Jean. </w:t>
            </w:r>
            <w:r w:rsidRPr="00205F98">
              <w:rPr>
                <w:rFonts w:ascii="Calibri Light" w:hAnsi="Calibri Light"/>
                <w:i/>
                <w:sz w:val="24"/>
                <w:szCs w:val="24"/>
                <w:lang w:val="pt-PT"/>
              </w:rPr>
              <w:t>As políticas lingüísticas.</w:t>
            </w:r>
            <w:r w:rsidRPr="00205F98">
              <w:rPr>
                <w:rFonts w:ascii="Calibri Light" w:hAnsi="Calibri Light"/>
                <w:sz w:val="24"/>
                <w:szCs w:val="24"/>
                <w:lang w:val="pt-PT"/>
              </w:rPr>
              <w:t xml:space="preserve"> São Paulo: Pará</w:t>
            </w:r>
            <w:r w:rsidRPr="00205F98">
              <w:rPr>
                <w:rFonts w:ascii="Calibri Light" w:hAnsi="Calibri Light"/>
                <w:sz w:val="24"/>
                <w:szCs w:val="24"/>
              </w:rPr>
              <w:t>bola, 2007.</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sz w:val="24"/>
                <w:szCs w:val="24"/>
              </w:rPr>
              <w:t xml:space="preserve">CORACINI, Maria José R. F. </w:t>
            </w:r>
            <w:r w:rsidRPr="00205F98">
              <w:rPr>
                <w:rFonts w:ascii="Calibri Light" w:hAnsi="Calibri Light"/>
                <w:i/>
                <w:sz w:val="24"/>
                <w:szCs w:val="24"/>
              </w:rPr>
              <w:t>Identidade e Discurso: (des</w:t>
            </w:r>
            <w:proofErr w:type="gramStart"/>
            <w:r w:rsidRPr="00205F98">
              <w:rPr>
                <w:rFonts w:ascii="Calibri Light" w:hAnsi="Calibri Light"/>
                <w:i/>
                <w:sz w:val="24"/>
                <w:szCs w:val="24"/>
              </w:rPr>
              <w:t>)construindo</w:t>
            </w:r>
            <w:proofErr w:type="gramEnd"/>
            <w:r w:rsidRPr="00205F98">
              <w:rPr>
                <w:rFonts w:ascii="Calibri Light" w:hAnsi="Calibri Light"/>
                <w:i/>
                <w:sz w:val="24"/>
                <w:szCs w:val="24"/>
              </w:rPr>
              <w:t xml:space="preserve"> subjetividades.</w:t>
            </w:r>
            <w:r w:rsidRPr="00205F98">
              <w:rPr>
                <w:rFonts w:ascii="Calibri Light" w:hAnsi="Calibri Light"/>
                <w:sz w:val="24"/>
                <w:szCs w:val="24"/>
              </w:rPr>
              <w:t xml:space="preserve"> Campinas: UNICAMP, 2004.</w:t>
            </w:r>
          </w:p>
          <w:p w:rsidR="00205F98" w:rsidRPr="00205F98" w:rsidRDefault="00205F98" w:rsidP="00205F98">
            <w:pPr>
              <w:widowControl w:val="0"/>
              <w:autoSpaceDE w:val="0"/>
              <w:autoSpaceDN w:val="0"/>
              <w:adjustRightInd w:val="0"/>
              <w:spacing w:after="0" w:line="240" w:lineRule="auto"/>
              <w:jc w:val="both"/>
              <w:rPr>
                <w:rFonts w:asciiTheme="minorHAnsi" w:hAnsiTheme="minorHAnsi"/>
                <w:color w:val="000000" w:themeColor="text1"/>
                <w:sz w:val="24"/>
                <w:szCs w:val="24"/>
              </w:rPr>
            </w:pPr>
            <w:r w:rsidRPr="00205F98">
              <w:rPr>
                <w:rFonts w:ascii="Calibri Light" w:hAnsi="Calibri Light"/>
                <w:bCs/>
                <w:sz w:val="24"/>
                <w:szCs w:val="24"/>
              </w:rPr>
              <w:t xml:space="preserve">BAGNO, Marcos. </w:t>
            </w:r>
            <w:r w:rsidRPr="00205F98">
              <w:rPr>
                <w:rFonts w:ascii="Calibri Light" w:hAnsi="Calibri Light"/>
                <w:bCs/>
                <w:i/>
                <w:sz w:val="24"/>
                <w:szCs w:val="24"/>
              </w:rPr>
              <w:t xml:space="preserve">Pesquisa na escola: o que é, como se </w:t>
            </w:r>
            <w:proofErr w:type="gramStart"/>
            <w:r w:rsidRPr="00205F98">
              <w:rPr>
                <w:rFonts w:ascii="Calibri Light" w:hAnsi="Calibri Light"/>
                <w:bCs/>
                <w:i/>
                <w:sz w:val="24"/>
                <w:szCs w:val="24"/>
              </w:rPr>
              <w:t>faz.</w:t>
            </w:r>
            <w:proofErr w:type="gramEnd"/>
            <w:r w:rsidRPr="00205F98">
              <w:rPr>
                <w:rFonts w:ascii="Calibri Light" w:eastAsiaTheme="minorHAnsi" w:hAnsi="Calibri Light" w:cs="Arial"/>
                <w:color w:val="000000" w:themeColor="text1"/>
                <w:shd w:val="clear" w:color="auto" w:fill="FFFFFF"/>
              </w:rPr>
              <w:t>23Ed. São Paulo: Loyola, 2009.</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sz w:val="24"/>
                <w:szCs w:val="24"/>
              </w:rPr>
              <w:t xml:space="preserve">FARACO, Carlos Alberto. </w:t>
            </w:r>
            <w:r w:rsidRPr="00205F98">
              <w:rPr>
                <w:rFonts w:ascii="Calibri Light" w:hAnsi="Calibri Light"/>
                <w:i/>
                <w:sz w:val="24"/>
                <w:szCs w:val="24"/>
              </w:rPr>
              <w:t>Norma culta brasileira: desatando alguns nós</w:t>
            </w:r>
            <w:r w:rsidRPr="00205F98">
              <w:rPr>
                <w:rFonts w:ascii="Calibri Light" w:hAnsi="Calibri Light"/>
                <w:sz w:val="24"/>
                <w:szCs w:val="24"/>
              </w:rPr>
              <w:t>. São Paulo: Parábola Ed., 2008.</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sz w:val="24"/>
                <w:szCs w:val="24"/>
              </w:rPr>
              <w:t>RAJAGOPALAN, Kanavillil. </w:t>
            </w:r>
            <w:r w:rsidRPr="00205F98">
              <w:rPr>
                <w:rFonts w:ascii="Calibri Light" w:hAnsi="Calibri Light"/>
                <w:i/>
                <w:sz w:val="24"/>
                <w:szCs w:val="24"/>
              </w:rPr>
              <w:t>Por uma linguística crítica.</w:t>
            </w:r>
            <w:r w:rsidRPr="00205F98">
              <w:rPr>
                <w:rFonts w:ascii="Calibri Light" w:hAnsi="Calibri Light"/>
                <w:sz w:val="24"/>
                <w:szCs w:val="24"/>
              </w:rPr>
              <w:t> </w:t>
            </w:r>
            <w:proofErr w:type="gramStart"/>
            <w:r w:rsidRPr="00205F98">
              <w:rPr>
                <w:rFonts w:ascii="Calibri Light" w:hAnsi="Calibri Light"/>
                <w:sz w:val="24"/>
                <w:szCs w:val="24"/>
              </w:rPr>
              <w:t>2</w:t>
            </w:r>
            <w:proofErr w:type="gramEnd"/>
            <w:r w:rsidRPr="00205F98">
              <w:rPr>
                <w:rFonts w:ascii="Calibri Light" w:hAnsi="Calibri Light"/>
                <w:sz w:val="24"/>
                <w:szCs w:val="24"/>
              </w:rPr>
              <w:t>.ed. São Paulo: Parábola Ed., 2004. </w:t>
            </w:r>
          </w:p>
          <w:p w:rsidR="00205F98" w:rsidRPr="00205F98" w:rsidRDefault="00205F98" w:rsidP="00205F98">
            <w:pPr>
              <w:spacing w:after="0" w:line="240" w:lineRule="auto"/>
              <w:jc w:val="both"/>
              <w:rPr>
                <w:rFonts w:ascii="Calibri Light" w:hAnsi="Calibri Light" w:cs="Calibri"/>
                <w:b/>
                <w:sz w:val="24"/>
                <w:szCs w:val="24"/>
              </w:rPr>
            </w:pPr>
          </w:p>
        </w:tc>
      </w:tr>
    </w:tbl>
    <w:p w:rsidR="00205F98" w:rsidRPr="00205F98" w:rsidRDefault="00205F98" w:rsidP="00205F98">
      <w:pPr>
        <w:spacing w:after="0" w:line="240" w:lineRule="auto"/>
        <w:ind w:left="720"/>
        <w:contextualSpacing/>
        <w:jc w:val="both"/>
        <w:rPr>
          <w:rFonts w:ascii="Calibri Light" w:hAnsi="Calibri Light" w:cs="Arial"/>
          <w:b/>
          <w:sz w:val="24"/>
          <w:szCs w:val="24"/>
        </w:rPr>
      </w:pPr>
    </w:p>
    <w:p w:rsidR="00205F98" w:rsidRPr="00205F98" w:rsidRDefault="00205F98" w:rsidP="00205F98">
      <w:pPr>
        <w:spacing w:after="0" w:line="240" w:lineRule="auto"/>
        <w:ind w:left="720"/>
        <w:contextualSpacing/>
        <w:jc w:val="both"/>
        <w:rPr>
          <w:rFonts w:ascii="Calibri Light" w:hAnsi="Calibri Light" w:cs="Arial"/>
          <w:b/>
          <w:sz w:val="24"/>
          <w:szCs w:val="24"/>
        </w:rPr>
      </w:pPr>
    </w:p>
    <w:p w:rsidR="00884EA8" w:rsidRPr="00884EA8" w:rsidRDefault="00884EA8" w:rsidP="005F2BFB">
      <w:pPr>
        <w:pStyle w:val="PargrafodaLista"/>
        <w:numPr>
          <w:ilvl w:val="1"/>
          <w:numId w:val="8"/>
        </w:numPr>
        <w:spacing w:after="0" w:line="240" w:lineRule="auto"/>
        <w:ind w:left="-142" w:firstLine="0"/>
        <w:jc w:val="both"/>
        <w:rPr>
          <w:rFonts w:ascii="Calibri Light" w:hAnsi="Calibri Light" w:cs="Arial"/>
          <w:b/>
          <w:sz w:val="24"/>
          <w:szCs w:val="24"/>
        </w:rPr>
      </w:pPr>
      <w:r w:rsidRPr="00884EA8">
        <w:rPr>
          <w:rFonts w:ascii="Calibri Light" w:hAnsi="Calibri Light" w:cs="Arial"/>
          <w:b/>
          <w:sz w:val="24"/>
          <w:szCs w:val="24"/>
        </w:rPr>
        <w:t>DISCIPLINAS DE PRÁTICA COMO COMPONENTE CURRICULAR DO TRONCO COMUM</w:t>
      </w:r>
    </w:p>
    <w:p w:rsidR="00205F98" w:rsidRPr="00884EA8" w:rsidRDefault="00205F98" w:rsidP="00884EA8">
      <w:pPr>
        <w:spacing w:after="0" w:line="240" w:lineRule="auto"/>
        <w:jc w:val="both"/>
        <w:rPr>
          <w:rFonts w:ascii="Calibri Light" w:hAnsi="Calibri Light"/>
          <w:b/>
          <w:sz w:val="24"/>
          <w:szCs w:val="24"/>
        </w:rPr>
      </w:pPr>
      <w:r w:rsidRPr="00884EA8">
        <w:rPr>
          <w:rFonts w:ascii="Calibri Light" w:hAnsi="Calibri Light"/>
          <w:b/>
          <w:sz w:val="24"/>
          <w:szCs w:val="24"/>
        </w:rPr>
        <w:t>ESPECÍFICAS DO ITALIANO</w:t>
      </w:r>
    </w:p>
    <w:p w:rsidR="00205F98" w:rsidRPr="00205F98" w:rsidRDefault="00205F98" w:rsidP="00205F98">
      <w:pPr>
        <w:tabs>
          <w:tab w:val="left" w:pos="2570"/>
        </w:tabs>
        <w:spacing w:after="0" w:line="240" w:lineRule="auto"/>
        <w:jc w:val="both"/>
        <w:rPr>
          <w:rFonts w:ascii="Calibri Light" w:eastAsia="Arial Unicode MS" w:hAnsi="Calibri Light"/>
          <w:sz w:val="24"/>
          <w:szCs w:val="24"/>
        </w:rPr>
      </w:pPr>
      <w:r w:rsidRPr="00205F98">
        <w:rPr>
          <w:rFonts w:ascii="Calibri Light" w:hAnsi="Calibri Light" w:cs="Arial"/>
          <w:sz w:val="24"/>
          <w:szCs w:val="24"/>
        </w:rPr>
        <w:tab/>
      </w:r>
      <w:r w:rsidRPr="00205F98">
        <w:rPr>
          <w:rFonts w:ascii="Calibri Light" w:eastAsia="Arial Unicode MS" w:hAnsi="Calibri Light"/>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sz w:val="24"/>
                <w:szCs w:val="24"/>
                <w:lang w:val="it-IT"/>
              </w:rPr>
            </w:pPr>
            <w:r w:rsidRPr="00205F98">
              <w:rPr>
                <w:rFonts w:ascii="Calibri Light" w:hAnsi="Calibri Light" w:cs="Arial"/>
                <w:b/>
                <w:sz w:val="24"/>
                <w:szCs w:val="24"/>
                <w:lang w:val="it-IT"/>
              </w:rPr>
              <w:t>Nome da Disciplina:</w:t>
            </w:r>
            <w:r w:rsidRPr="00205F98">
              <w:rPr>
                <w:rFonts w:ascii="Calibri Light" w:hAnsi="Calibri Light" w:cs="Arial"/>
                <w:b/>
                <w:bCs/>
                <w:sz w:val="24"/>
                <w:szCs w:val="24"/>
                <w:lang w:val="it-IT"/>
              </w:rPr>
              <w:t xml:space="preserve"> LLE -</w:t>
            </w:r>
            <w:r w:rsidRPr="00205F98">
              <w:rPr>
                <w:rFonts w:ascii="Calibri Light" w:hAnsi="Calibri Light"/>
                <w:b/>
                <w:sz w:val="24"/>
                <w:szCs w:val="24"/>
              </w:rPr>
              <w:t>L</w:t>
            </w:r>
            <w:r w:rsidRPr="00205F98">
              <w:rPr>
                <w:rFonts w:ascii="Calibri Light" w:hAnsi="Calibri Light"/>
                <w:b/>
                <w:sz w:val="24"/>
                <w:szCs w:val="24"/>
                <w:lang w:val="pt-PT"/>
              </w:rPr>
              <w:t>íngua-cultura e Ensino - Italiano</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auto"/>
          </w:tcPr>
          <w:p w:rsidR="00205F98" w:rsidRPr="00205F98" w:rsidRDefault="00205F98" w:rsidP="00205F98">
            <w:pPr>
              <w:widowControl w:val="0"/>
              <w:spacing w:after="0" w:line="240" w:lineRule="auto"/>
              <w:jc w:val="both"/>
              <w:rPr>
                <w:rFonts w:ascii="Calibri Light" w:hAnsi="Calibri Light"/>
                <w:b/>
                <w:bCs/>
                <w:color w:val="000000"/>
                <w:sz w:val="24"/>
                <w:szCs w:val="24"/>
                <w:u w:color="000000"/>
                <w:lang w:val="pt-PT" w:eastAsia="pt-BR"/>
              </w:rPr>
            </w:pPr>
            <w:r w:rsidRPr="00205F98">
              <w:rPr>
                <w:rFonts w:ascii="Calibri Light" w:hAnsi="Calibri Light"/>
                <w:b/>
                <w:bCs/>
                <w:color w:val="000000"/>
                <w:sz w:val="24"/>
                <w:szCs w:val="24"/>
                <w:u w:color="000000"/>
                <w:lang w:val="pt-PT" w:eastAsia="pt-BR"/>
              </w:rPr>
              <w:t>Carga horária de extensão: 36h/a (24 horas de estande + 6 horas de preparação)</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5B43DE" w:rsidP="00205F98">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Descrição</w:t>
            </w:r>
          </w:p>
          <w:p w:rsidR="00205F98" w:rsidRPr="00205F98" w:rsidRDefault="00205F98" w:rsidP="00205F9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jc w:val="both"/>
              <w:outlineLvl w:val="5"/>
              <w:rPr>
                <w:rFonts w:ascii="Calibri Light" w:eastAsia="Arial Unicode MS" w:hAnsi="Calibri Light"/>
                <w:sz w:val="24"/>
                <w:szCs w:val="24"/>
                <w:u w:color="000000"/>
                <w:lang w:eastAsia="pt-BR"/>
              </w:rPr>
            </w:pPr>
            <w:proofErr w:type="gramStart"/>
            <w:r w:rsidRPr="00205F98">
              <w:rPr>
                <w:rFonts w:ascii="Calibri Light" w:hAnsi="Calibri Light"/>
                <w:color w:val="000000"/>
                <w:sz w:val="24"/>
                <w:szCs w:val="24"/>
                <w:u w:color="000000"/>
                <w:lang w:val="pt-PT" w:eastAsia="pt-BR"/>
              </w:rPr>
              <w:t>Abordagem teó</w:t>
            </w:r>
            <w:r w:rsidRPr="00205F98">
              <w:rPr>
                <w:rFonts w:ascii="Calibri Light" w:hAnsi="Calibri Light"/>
                <w:color w:val="000000"/>
                <w:sz w:val="24"/>
                <w:szCs w:val="24"/>
                <w:u w:color="000000"/>
                <w:lang w:eastAsia="pt-BR"/>
              </w:rPr>
              <w:t>rico-pr</w:t>
            </w:r>
            <w:r w:rsidRPr="00205F98">
              <w:rPr>
                <w:rFonts w:ascii="Calibri Light" w:hAnsi="Calibri Light"/>
                <w:color w:val="000000"/>
                <w:sz w:val="24"/>
                <w:szCs w:val="24"/>
                <w:u w:color="000000"/>
                <w:lang w:val="pt-PT" w:eastAsia="pt-BR"/>
              </w:rPr>
              <w:t>ática de aspectos interculturais, em diálogo com o contexto de ensino-aprendizagem de língua estrangeira/adicional</w:t>
            </w:r>
            <w:proofErr w:type="gramEnd"/>
            <w:r w:rsidRPr="00205F98">
              <w:rPr>
                <w:rFonts w:ascii="Calibri Light" w:hAnsi="Calibri Light"/>
                <w:color w:val="000000"/>
                <w:sz w:val="24"/>
                <w:szCs w:val="24"/>
                <w:u w:color="000000"/>
                <w:lang w:val="pt-PT" w:eastAsia="pt-BR"/>
              </w:rPr>
              <w:t>. Ênfase na lí</w:t>
            </w:r>
            <w:r w:rsidRPr="00205F98">
              <w:rPr>
                <w:rFonts w:ascii="Calibri Light" w:hAnsi="Calibri Light"/>
                <w:color w:val="000000"/>
                <w:sz w:val="24"/>
                <w:szCs w:val="24"/>
                <w:u w:color="000000"/>
                <w:lang w:val="it-IT" w:eastAsia="pt-BR"/>
              </w:rPr>
              <w:t>ngua italiana.</w:t>
            </w:r>
          </w:p>
          <w:p w:rsidR="00205F98" w:rsidRPr="00205F98" w:rsidRDefault="00205F98" w:rsidP="00205F98">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5B43DE" w:rsidP="00205F98">
            <w:pPr>
              <w:spacing w:after="0" w:line="240" w:lineRule="auto"/>
              <w:jc w:val="both"/>
              <w:rPr>
                <w:rFonts w:ascii="Calibri Light" w:hAnsi="Calibri Light" w:cs="Arial"/>
                <w:b/>
                <w:sz w:val="24"/>
                <w:szCs w:val="24"/>
              </w:rPr>
            </w:pPr>
            <w:r>
              <w:rPr>
                <w:rFonts w:ascii="Calibri Light" w:hAnsi="Calibri Light" w:cs="Arial"/>
                <w:b/>
                <w:sz w:val="24"/>
                <w:szCs w:val="24"/>
              </w:rPr>
              <w:t>Bibliografia Básica</w:t>
            </w:r>
          </w:p>
          <w:p w:rsidR="00205F98" w:rsidRPr="00205F98" w:rsidRDefault="00205F98" w:rsidP="00205F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00"/>
              <w:jc w:val="both"/>
              <w:rPr>
                <w:rFonts w:ascii="Calibri Light" w:eastAsia="Arial Unicode MS" w:hAnsi="Calibri Light"/>
                <w:sz w:val="24"/>
                <w:szCs w:val="24"/>
                <w:u w:color="000000"/>
                <w:lang w:eastAsia="pt-BR"/>
              </w:rPr>
            </w:pPr>
            <w:r w:rsidRPr="00205F98">
              <w:rPr>
                <w:rFonts w:ascii="Calibri Light" w:hAnsi="Calibri Light"/>
                <w:color w:val="000000"/>
                <w:sz w:val="24"/>
                <w:szCs w:val="24"/>
                <w:u w:color="000000"/>
                <w:lang w:val="pt-PT" w:eastAsia="pt-BR"/>
              </w:rPr>
              <w:t xml:space="preserve">CALVET, Louis-Jean. </w:t>
            </w:r>
            <w:r w:rsidRPr="00205F98">
              <w:rPr>
                <w:rFonts w:ascii="Calibri Light" w:hAnsi="Calibri Light"/>
                <w:i/>
                <w:color w:val="000000"/>
                <w:sz w:val="24"/>
                <w:szCs w:val="24"/>
                <w:u w:color="000000"/>
                <w:lang w:val="pt-PT" w:eastAsia="pt-BR"/>
              </w:rPr>
              <w:t>As políticas lingüísticas</w:t>
            </w:r>
            <w:r w:rsidRPr="00205F98">
              <w:rPr>
                <w:rFonts w:ascii="Calibri Light" w:hAnsi="Calibri Light"/>
                <w:color w:val="000000"/>
                <w:sz w:val="24"/>
                <w:szCs w:val="24"/>
                <w:u w:color="000000"/>
                <w:lang w:val="pt-PT" w:eastAsia="pt-BR"/>
              </w:rPr>
              <w:t>. São Paulo: Pará</w:t>
            </w:r>
            <w:r w:rsidRPr="00205F98">
              <w:rPr>
                <w:rFonts w:ascii="Calibri Light" w:hAnsi="Calibri Light"/>
                <w:color w:val="000000"/>
                <w:sz w:val="24"/>
                <w:szCs w:val="24"/>
                <w:u w:color="000000"/>
                <w:lang w:eastAsia="pt-BR"/>
              </w:rPr>
              <w:t>bola, 2007.</w:t>
            </w:r>
          </w:p>
          <w:p w:rsidR="00205F98" w:rsidRPr="00205F98" w:rsidRDefault="00205F98" w:rsidP="00205F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jc w:val="both"/>
              <w:rPr>
                <w:rFonts w:ascii="Calibri Light" w:eastAsia="Arial Unicode MS" w:hAnsi="Calibri Light"/>
                <w:sz w:val="24"/>
                <w:szCs w:val="24"/>
                <w:u w:color="000000"/>
                <w:lang w:eastAsia="pt-BR"/>
              </w:rPr>
            </w:pPr>
            <w:r w:rsidRPr="00205F98">
              <w:rPr>
                <w:rFonts w:ascii="Calibri Light" w:hAnsi="Calibri Light"/>
                <w:color w:val="000000"/>
                <w:sz w:val="24"/>
                <w:szCs w:val="24"/>
                <w:u w:color="000000"/>
                <w:lang w:eastAsia="pt-BR"/>
              </w:rPr>
              <w:t xml:space="preserve">KUMARAVADIVELU, B. </w:t>
            </w:r>
            <w:r w:rsidRPr="00205F98">
              <w:rPr>
                <w:rFonts w:ascii="Calibri Light" w:hAnsi="Calibri Light"/>
                <w:i/>
                <w:color w:val="000000"/>
                <w:sz w:val="24"/>
                <w:szCs w:val="24"/>
                <w:u w:color="000000"/>
                <w:lang w:eastAsia="pt-BR"/>
              </w:rPr>
              <w:t>A lingu</w:t>
            </w:r>
            <w:r w:rsidRPr="00205F98">
              <w:rPr>
                <w:rFonts w:ascii="Calibri Light" w:hAnsi="Calibri Light"/>
                <w:i/>
                <w:color w:val="000000"/>
                <w:sz w:val="24"/>
                <w:szCs w:val="24"/>
                <w:u w:color="000000"/>
                <w:lang w:val="pt-PT" w:eastAsia="pt-BR"/>
              </w:rPr>
              <w:t>ística aplicada na era da globalização</w:t>
            </w:r>
            <w:r w:rsidRPr="00205F98">
              <w:rPr>
                <w:rFonts w:ascii="Calibri Light" w:hAnsi="Calibri Light"/>
                <w:color w:val="000000"/>
                <w:sz w:val="24"/>
                <w:szCs w:val="24"/>
                <w:u w:color="000000"/>
                <w:lang w:val="pt-PT" w:eastAsia="pt-BR"/>
              </w:rPr>
              <w:t xml:space="preserve">. In: MOITA LOPES, L. P. </w:t>
            </w:r>
            <w:proofErr w:type="gramStart"/>
            <w:r w:rsidRPr="00205F98">
              <w:rPr>
                <w:rFonts w:ascii="Calibri Light" w:hAnsi="Calibri Light"/>
                <w:color w:val="000000"/>
                <w:sz w:val="24"/>
                <w:szCs w:val="24"/>
                <w:u w:color="000000"/>
                <w:lang w:val="pt-PT" w:eastAsia="pt-BR"/>
              </w:rPr>
              <w:t>da.</w:t>
            </w:r>
            <w:proofErr w:type="gramEnd"/>
            <w:r w:rsidRPr="00205F98">
              <w:rPr>
                <w:rFonts w:ascii="Calibri Light" w:hAnsi="Calibri Light"/>
                <w:color w:val="000000"/>
                <w:sz w:val="24"/>
                <w:szCs w:val="24"/>
                <w:u w:color="000000"/>
                <w:lang w:val="pt-PT" w:eastAsia="pt-BR"/>
              </w:rPr>
              <w:t xml:space="preserve"> </w:t>
            </w:r>
            <w:r w:rsidRPr="00205F98">
              <w:rPr>
                <w:rFonts w:ascii="Calibri Light" w:hAnsi="Calibri Light"/>
                <w:color w:val="000000"/>
                <w:sz w:val="24"/>
                <w:szCs w:val="24"/>
                <w:u w:color="000000"/>
                <w:lang w:val="pt-PT" w:eastAsia="pt-BR"/>
              </w:rPr>
              <w:lastRenderedPageBreak/>
              <w:t>(Org.). Por uma linguí</w:t>
            </w:r>
            <w:r w:rsidRPr="00205F98">
              <w:rPr>
                <w:rFonts w:ascii="Calibri Light" w:hAnsi="Calibri Light"/>
                <w:color w:val="000000"/>
                <w:sz w:val="24"/>
                <w:szCs w:val="24"/>
                <w:u w:color="000000"/>
                <w:lang w:eastAsia="pt-BR"/>
              </w:rPr>
              <w:t xml:space="preserve">stica indisciplinar. </w:t>
            </w:r>
            <w:r w:rsidRPr="00205F98">
              <w:rPr>
                <w:rFonts w:ascii="Calibri Light" w:hAnsi="Calibri Light"/>
                <w:color w:val="000000"/>
                <w:sz w:val="24"/>
                <w:szCs w:val="24"/>
                <w:u w:color="000000"/>
                <w:lang w:val="it-IT" w:eastAsia="pt-BR"/>
              </w:rPr>
              <w:t>S</w:t>
            </w:r>
            <w:r w:rsidRPr="00205F98">
              <w:rPr>
                <w:rFonts w:ascii="Calibri Light" w:hAnsi="Calibri Light"/>
                <w:color w:val="000000"/>
                <w:sz w:val="24"/>
                <w:szCs w:val="24"/>
                <w:u w:color="000000"/>
                <w:lang w:val="pt-PT" w:eastAsia="pt-BR"/>
              </w:rPr>
              <w:t>ão Paulo: Pará</w:t>
            </w:r>
            <w:r w:rsidRPr="00205F98">
              <w:rPr>
                <w:rFonts w:ascii="Calibri Light" w:hAnsi="Calibri Light"/>
                <w:color w:val="000000"/>
                <w:sz w:val="24"/>
                <w:szCs w:val="24"/>
                <w:u w:color="000000"/>
                <w:lang w:eastAsia="pt-BR"/>
              </w:rPr>
              <w:t>bola, 2006, p. 129-147.</w:t>
            </w:r>
          </w:p>
          <w:p w:rsidR="00205F98" w:rsidRPr="00205F98" w:rsidRDefault="00205F98" w:rsidP="00205F98">
            <w:pPr>
              <w:widowControl w:val="0"/>
              <w:spacing w:after="0" w:line="240" w:lineRule="auto"/>
              <w:jc w:val="both"/>
              <w:rPr>
                <w:rFonts w:ascii="Calibri Light" w:eastAsia="Arial Unicode MS" w:hAnsi="Calibri Light"/>
                <w:sz w:val="24"/>
                <w:szCs w:val="24"/>
                <w:u w:color="000000"/>
                <w:lang w:eastAsia="pt-BR"/>
              </w:rPr>
            </w:pPr>
            <w:r w:rsidRPr="00205F98">
              <w:rPr>
                <w:rFonts w:ascii="Calibri Light" w:hAnsi="Calibri Light"/>
                <w:color w:val="000000"/>
                <w:sz w:val="24"/>
                <w:szCs w:val="24"/>
                <w:u w:color="000000"/>
                <w:lang w:val="pt-PT" w:eastAsia="pt-BR"/>
              </w:rPr>
              <w:t>CORACINI, Maria Jos</w:t>
            </w:r>
            <w:r w:rsidRPr="00205F98">
              <w:rPr>
                <w:rFonts w:ascii="Calibri Light" w:hAnsi="Calibri Light" w:cs="Calibri"/>
                <w:color w:val="000000"/>
                <w:sz w:val="24"/>
                <w:szCs w:val="24"/>
                <w:u w:color="000000"/>
                <w:lang w:val="pt-PT" w:eastAsia="pt-BR"/>
              </w:rPr>
              <w:t>é</w:t>
            </w:r>
            <w:r w:rsidRPr="00205F98">
              <w:rPr>
                <w:rFonts w:ascii="Calibri Light" w:hAnsi="Calibri Light"/>
                <w:color w:val="000000"/>
                <w:sz w:val="24"/>
                <w:szCs w:val="24"/>
                <w:u w:color="000000"/>
                <w:lang w:val="pt-PT" w:eastAsia="pt-BR"/>
              </w:rPr>
              <w:t xml:space="preserve">. </w:t>
            </w:r>
            <w:r w:rsidRPr="00205F98">
              <w:rPr>
                <w:rFonts w:ascii="Calibri Light" w:hAnsi="Calibri Light"/>
                <w:i/>
                <w:color w:val="000000"/>
                <w:sz w:val="24"/>
                <w:szCs w:val="24"/>
                <w:u w:color="000000"/>
                <w:lang w:val="pt-PT" w:eastAsia="pt-BR"/>
              </w:rPr>
              <w:t>Identidade e Discurso: (des</w:t>
            </w:r>
            <w:proofErr w:type="gramStart"/>
            <w:r w:rsidRPr="00205F98">
              <w:rPr>
                <w:rFonts w:ascii="Calibri Light" w:hAnsi="Calibri Light"/>
                <w:i/>
                <w:color w:val="000000"/>
                <w:sz w:val="24"/>
                <w:szCs w:val="24"/>
                <w:u w:color="000000"/>
                <w:lang w:val="pt-PT" w:eastAsia="pt-BR"/>
              </w:rPr>
              <w:t>)construindo</w:t>
            </w:r>
            <w:proofErr w:type="gramEnd"/>
            <w:r w:rsidRPr="00205F98">
              <w:rPr>
                <w:rFonts w:ascii="Calibri Light" w:hAnsi="Calibri Light"/>
                <w:i/>
                <w:color w:val="000000"/>
                <w:sz w:val="24"/>
                <w:szCs w:val="24"/>
                <w:u w:color="000000"/>
                <w:lang w:val="pt-PT" w:eastAsia="pt-BR"/>
              </w:rPr>
              <w:t xml:space="preserve"> subjetividades</w:t>
            </w:r>
            <w:r w:rsidRPr="00205F98">
              <w:rPr>
                <w:rFonts w:ascii="Calibri Light" w:hAnsi="Calibri Light"/>
                <w:color w:val="000000"/>
                <w:sz w:val="24"/>
                <w:szCs w:val="24"/>
                <w:u w:color="000000"/>
                <w:lang w:val="pt-PT" w:eastAsia="pt-BR"/>
              </w:rPr>
              <w:t>. CAMPINAS: UNICAMP, 2004.</w:t>
            </w:r>
          </w:p>
          <w:p w:rsidR="00205F98" w:rsidRPr="00205F98" w:rsidRDefault="00205F98" w:rsidP="00205F98">
            <w:pPr>
              <w:spacing w:after="0" w:line="240" w:lineRule="auto"/>
              <w:rPr>
                <w:rFonts w:ascii="Calibri Light" w:hAnsi="Calibri Light" w:cs="Arial"/>
                <w:b/>
                <w:sz w:val="24"/>
                <w:szCs w:val="24"/>
                <w:lang w:val="en-US"/>
              </w:rPr>
            </w:pPr>
          </w:p>
        </w:tc>
      </w:tr>
      <w:tr w:rsidR="00205F98" w:rsidRPr="00205F98" w:rsidTr="00205F98">
        <w:trPr>
          <w:trHeight w:val="92"/>
        </w:trPr>
        <w:tc>
          <w:tcPr>
            <w:tcW w:w="5000" w:type="pct"/>
            <w:tcBorders>
              <w:top w:val="single" w:sz="4" w:space="0" w:color="000000"/>
              <w:left w:val="single" w:sz="4" w:space="0" w:color="000000"/>
              <w:bottom w:val="single" w:sz="4" w:space="0" w:color="000000"/>
              <w:right w:val="single" w:sz="4" w:space="0" w:color="000000"/>
            </w:tcBorders>
            <w:hideMark/>
          </w:tcPr>
          <w:p w:rsidR="005B43DE" w:rsidRDefault="005B43DE" w:rsidP="005B43DE">
            <w:pPr>
              <w:spacing w:after="0" w:line="240" w:lineRule="auto"/>
              <w:jc w:val="both"/>
              <w:rPr>
                <w:rFonts w:ascii="Calibri Light" w:eastAsia="Times New Roman" w:hAnsi="Calibri Light" w:cs="Arial"/>
                <w:b/>
                <w:sz w:val="24"/>
                <w:szCs w:val="24"/>
              </w:rPr>
            </w:pPr>
            <w:r>
              <w:rPr>
                <w:rFonts w:ascii="Calibri Light" w:eastAsia="Times New Roman" w:hAnsi="Calibri Light" w:cs="Arial"/>
                <w:b/>
                <w:sz w:val="24"/>
                <w:szCs w:val="24"/>
              </w:rPr>
              <w:lastRenderedPageBreak/>
              <w:t>Bibliografia Complementar</w:t>
            </w:r>
          </w:p>
          <w:p w:rsidR="00205F98" w:rsidRPr="00205F98" w:rsidRDefault="00205F98" w:rsidP="005B43DE">
            <w:pPr>
              <w:spacing w:after="0" w:line="240" w:lineRule="auto"/>
              <w:jc w:val="both"/>
              <w:rPr>
                <w:rFonts w:ascii="Calibri Light" w:eastAsia="Arial Unicode MS" w:hAnsi="Calibri Light"/>
                <w:sz w:val="24"/>
                <w:szCs w:val="24"/>
                <w:u w:color="000000"/>
                <w:lang w:eastAsia="pt-BR"/>
              </w:rPr>
            </w:pPr>
            <w:r w:rsidRPr="00205F98">
              <w:rPr>
                <w:rFonts w:ascii="Calibri Light" w:hAnsi="Calibri Light"/>
                <w:color w:val="000000"/>
                <w:sz w:val="24"/>
                <w:szCs w:val="24"/>
                <w:u w:color="000000"/>
                <w:lang w:eastAsia="pt-BR"/>
              </w:rPr>
              <w:t>ALMEIDA FILHO, Jos</w:t>
            </w:r>
            <w:r w:rsidRPr="00205F98">
              <w:rPr>
                <w:rFonts w:ascii="Calibri Light" w:hAnsi="Calibri Light"/>
                <w:color w:val="000000"/>
                <w:sz w:val="24"/>
                <w:szCs w:val="24"/>
                <w:u w:color="000000"/>
                <w:lang w:val="pt-PT" w:eastAsia="pt-BR"/>
              </w:rPr>
              <w:t xml:space="preserve">é Carlos Paes de. </w:t>
            </w:r>
            <w:r w:rsidRPr="00205F98">
              <w:rPr>
                <w:rFonts w:ascii="Calibri Light" w:hAnsi="Calibri Light"/>
                <w:i/>
                <w:color w:val="000000"/>
                <w:sz w:val="24"/>
                <w:szCs w:val="24"/>
                <w:u w:color="000000"/>
                <w:lang w:val="pt-PT" w:eastAsia="pt-BR"/>
              </w:rPr>
              <w:t>Notas para uma política de ensino de línguas</w:t>
            </w:r>
            <w:r w:rsidRPr="00205F98">
              <w:rPr>
                <w:rFonts w:ascii="Calibri Light" w:hAnsi="Calibri Light"/>
                <w:color w:val="000000"/>
                <w:sz w:val="24"/>
                <w:szCs w:val="24"/>
                <w:u w:color="000000"/>
                <w:lang w:val="pt-PT" w:eastAsia="pt-BR"/>
              </w:rPr>
              <w:t xml:space="preserve">. Texto Livro: Linguagem e Tecnologia, v. 8, n. 1, 2015. </w:t>
            </w:r>
            <w:hyperlink r:id="rId37" w:history="1">
              <w:r w:rsidRPr="00205F98">
                <w:rPr>
                  <w:rFonts w:ascii="Calibri Light" w:hAnsi="Calibri Light"/>
                  <w:color w:val="000000"/>
                  <w:sz w:val="24"/>
                  <w:szCs w:val="24"/>
                  <w:u w:color="000000"/>
                  <w:lang w:val="pt-PT" w:eastAsia="pt-BR"/>
                </w:rPr>
                <w:t>http://www.periodicos.letras.ufmg.br/index.php/textolivre/article/view/8225</w:t>
              </w:r>
            </w:hyperlink>
          </w:p>
          <w:p w:rsidR="00205F98" w:rsidRPr="00205F98" w:rsidRDefault="00205F98" w:rsidP="00205F98">
            <w:pPr>
              <w:widowControl w:val="0"/>
              <w:spacing w:after="0" w:line="240" w:lineRule="auto"/>
              <w:jc w:val="both"/>
              <w:rPr>
                <w:rFonts w:ascii="Calibri Light" w:eastAsia="Arial Unicode MS" w:hAnsi="Calibri Light"/>
                <w:sz w:val="24"/>
                <w:szCs w:val="24"/>
                <w:u w:color="000000"/>
                <w:lang w:eastAsia="pt-BR"/>
              </w:rPr>
            </w:pPr>
            <w:r w:rsidRPr="00205F98">
              <w:rPr>
                <w:rFonts w:ascii="Calibri Light" w:hAnsi="Calibri Light"/>
                <w:color w:val="000000"/>
                <w:sz w:val="24"/>
                <w:szCs w:val="24"/>
                <w:u w:color="000000"/>
                <w:lang w:eastAsia="pt-BR"/>
              </w:rPr>
              <w:t xml:space="preserve">BARCELOS, </w:t>
            </w:r>
            <w:proofErr w:type="gramStart"/>
            <w:r w:rsidRPr="00205F98">
              <w:rPr>
                <w:rFonts w:ascii="Calibri Light" w:hAnsi="Calibri Light"/>
                <w:color w:val="000000"/>
                <w:sz w:val="24"/>
                <w:szCs w:val="24"/>
                <w:u w:color="000000"/>
                <w:lang w:eastAsia="pt-BR"/>
              </w:rPr>
              <w:t>AnaMaria</w:t>
            </w:r>
            <w:proofErr w:type="gramEnd"/>
            <w:r w:rsidRPr="00205F98">
              <w:rPr>
                <w:rFonts w:ascii="Calibri Light" w:hAnsi="Calibri Light"/>
                <w:color w:val="000000"/>
                <w:sz w:val="24"/>
                <w:szCs w:val="24"/>
                <w:u w:color="000000"/>
                <w:lang w:eastAsia="pt-BR"/>
              </w:rPr>
              <w:t xml:space="preserve">. </w:t>
            </w:r>
            <w:r w:rsidRPr="00205F98">
              <w:rPr>
                <w:rFonts w:ascii="Calibri Light" w:hAnsi="Calibri Light"/>
                <w:i/>
                <w:color w:val="000000"/>
                <w:sz w:val="24"/>
                <w:szCs w:val="24"/>
                <w:u w:color="000000"/>
                <w:lang w:eastAsia="pt-BR"/>
              </w:rPr>
              <w:t>Cren</w:t>
            </w:r>
            <w:r w:rsidRPr="00205F98">
              <w:rPr>
                <w:rFonts w:ascii="Calibri Light" w:hAnsi="Calibri Light" w:cs="Calibri"/>
                <w:i/>
                <w:color w:val="000000"/>
                <w:sz w:val="24"/>
                <w:szCs w:val="24"/>
                <w:u w:color="000000"/>
                <w:lang w:val="pt-PT" w:eastAsia="pt-BR"/>
              </w:rPr>
              <w:t>ç</w:t>
            </w:r>
            <w:r w:rsidRPr="00205F98">
              <w:rPr>
                <w:rFonts w:ascii="Calibri Light" w:hAnsi="Calibri Light"/>
                <w:i/>
                <w:color w:val="000000"/>
                <w:sz w:val="24"/>
                <w:szCs w:val="24"/>
                <w:u w:color="000000"/>
                <w:lang w:val="pt-PT" w:eastAsia="pt-BR"/>
              </w:rPr>
              <w:t>as sobre aprendizagem de l</w:t>
            </w:r>
            <w:r w:rsidRPr="00205F98">
              <w:rPr>
                <w:rFonts w:ascii="Calibri Light" w:hAnsi="Calibri Light" w:cs="Calibri"/>
                <w:i/>
                <w:color w:val="000000"/>
                <w:sz w:val="24"/>
                <w:szCs w:val="24"/>
                <w:u w:color="000000"/>
                <w:lang w:val="pt-PT" w:eastAsia="pt-BR"/>
              </w:rPr>
              <w:t>í</w:t>
            </w:r>
            <w:r w:rsidRPr="00205F98">
              <w:rPr>
                <w:rFonts w:ascii="Calibri Light" w:hAnsi="Calibri Light"/>
                <w:i/>
                <w:color w:val="000000"/>
                <w:sz w:val="24"/>
                <w:szCs w:val="24"/>
                <w:u w:color="000000"/>
                <w:lang w:val="pt-PT" w:eastAsia="pt-BR"/>
              </w:rPr>
              <w:t>nguas, Ling</w:t>
            </w:r>
            <w:r w:rsidRPr="00205F98">
              <w:rPr>
                <w:rFonts w:ascii="Calibri Light" w:hAnsi="Calibri Light" w:cs="Calibri"/>
                <w:i/>
                <w:color w:val="000000"/>
                <w:sz w:val="24"/>
                <w:szCs w:val="24"/>
                <w:u w:color="000000"/>
                <w:lang w:val="pt-PT" w:eastAsia="pt-BR"/>
              </w:rPr>
              <w:t>üí</w:t>
            </w:r>
            <w:r w:rsidRPr="00205F98">
              <w:rPr>
                <w:rFonts w:ascii="Calibri Light" w:hAnsi="Calibri Light"/>
                <w:i/>
                <w:color w:val="000000"/>
                <w:sz w:val="24"/>
                <w:szCs w:val="24"/>
                <w:u w:color="000000"/>
                <w:lang w:val="pt-PT" w:eastAsia="pt-BR"/>
              </w:rPr>
              <w:t>stica Aplicada e ensino de l</w:t>
            </w:r>
            <w:r w:rsidRPr="00205F98">
              <w:rPr>
                <w:rFonts w:ascii="Calibri Light" w:hAnsi="Calibri Light" w:cs="Calibri"/>
                <w:i/>
                <w:color w:val="000000"/>
                <w:sz w:val="24"/>
                <w:szCs w:val="24"/>
                <w:u w:color="000000"/>
                <w:lang w:val="pt-PT" w:eastAsia="pt-BR"/>
              </w:rPr>
              <w:t>í</w:t>
            </w:r>
            <w:r w:rsidRPr="00205F98">
              <w:rPr>
                <w:rFonts w:ascii="Calibri Light" w:hAnsi="Calibri Light"/>
                <w:i/>
                <w:color w:val="000000"/>
                <w:sz w:val="24"/>
                <w:szCs w:val="24"/>
                <w:u w:color="000000"/>
                <w:lang w:val="pt-PT" w:eastAsia="pt-BR"/>
              </w:rPr>
              <w:t>nguas</w:t>
            </w:r>
            <w:r w:rsidRPr="00205F98">
              <w:rPr>
                <w:rFonts w:ascii="Calibri Light" w:hAnsi="Calibri Light"/>
                <w:color w:val="000000"/>
                <w:sz w:val="24"/>
                <w:szCs w:val="24"/>
                <w:u w:color="000000"/>
                <w:lang w:val="pt-PT" w:eastAsia="pt-BR"/>
              </w:rPr>
              <w:t xml:space="preserve">. Linguagem &amp; Ensino, Vol. 7, No. </w:t>
            </w:r>
            <w:proofErr w:type="gramStart"/>
            <w:r w:rsidRPr="00205F98">
              <w:rPr>
                <w:rFonts w:ascii="Calibri Light" w:hAnsi="Calibri Light"/>
                <w:color w:val="000000"/>
                <w:sz w:val="24"/>
                <w:szCs w:val="24"/>
                <w:u w:color="000000"/>
                <w:lang w:val="pt-PT" w:eastAsia="pt-BR"/>
              </w:rPr>
              <w:t>1, 2004, p. 123-156)</w:t>
            </w:r>
            <w:proofErr w:type="gramEnd"/>
            <w:r w:rsidRPr="00205F98">
              <w:rPr>
                <w:rFonts w:ascii="Calibri Light" w:hAnsi="Calibri Light"/>
                <w:color w:val="000000"/>
                <w:sz w:val="24"/>
                <w:szCs w:val="24"/>
                <w:u w:color="000000"/>
                <w:lang w:val="pt-PT" w:eastAsia="pt-BR"/>
              </w:rPr>
              <w:t xml:space="preserve"> http://revistas.ucpel.edu.br/index.php/rle/article/viewFile/217/184</w:t>
            </w:r>
          </w:p>
          <w:p w:rsidR="00205F98" w:rsidRPr="00205F98" w:rsidRDefault="00205F98" w:rsidP="00205F98">
            <w:pPr>
              <w:widowControl w:val="0"/>
              <w:tabs>
                <w:tab w:val="left" w:pos="1450"/>
              </w:tabs>
              <w:spacing w:after="0" w:line="240" w:lineRule="auto"/>
              <w:jc w:val="both"/>
              <w:rPr>
                <w:rFonts w:ascii="Calibri Light" w:eastAsia="Arial Unicode MS" w:hAnsi="Calibri Light"/>
                <w:sz w:val="24"/>
                <w:szCs w:val="24"/>
                <w:u w:color="000000"/>
                <w:lang w:eastAsia="pt-BR"/>
              </w:rPr>
            </w:pPr>
            <w:r w:rsidRPr="00205F98">
              <w:rPr>
                <w:rFonts w:ascii="Calibri Light" w:hAnsi="Calibri Light"/>
                <w:color w:val="000000"/>
                <w:sz w:val="24"/>
                <w:szCs w:val="24"/>
                <w:u w:color="000000"/>
                <w:lang w:val="pt-PT" w:eastAsia="pt-BR"/>
              </w:rPr>
              <w:t xml:space="preserve">CORACINI, Maria Jose Rodrigues Faria (Org.). </w:t>
            </w:r>
            <w:r w:rsidRPr="00205F98">
              <w:rPr>
                <w:rFonts w:ascii="Calibri Light" w:hAnsi="Calibri Light"/>
                <w:i/>
                <w:color w:val="000000"/>
                <w:sz w:val="24"/>
                <w:szCs w:val="24"/>
                <w:u w:color="000000"/>
                <w:lang w:val="pt-PT" w:eastAsia="pt-BR"/>
              </w:rPr>
              <w:t>Interpreta</w:t>
            </w:r>
            <w:r w:rsidRPr="00205F98">
              <w:rPr>
                <w:rFonts w:ascii="Calibri Light" w:hAnsi="Calibri Light" w:cs="Calibri"/>
                <w:i/>
                <w:color w:val="000000"/>
                <w:sz w:val="24"/>
                <w:szCs w:val="24"/>
                <w:u w:color="000000"/>
                <w:lang w:val="pt-PT" w:eastAsia="pt-BR"/>
              </w:rPr>
              <w:t>çã</w:t>
            </w:r>
            <w:r w:rsidRPr="00205F98">
              <w:rPr>
                <w:rFonts w:ascii="Calibri Light" w:hAnsi="Calibri Light"/>
                <w:i/>
                <w:color w:val="000000"/>
                <w:sz w:val="24"/>
                <w:szCs w:val="24"/>
                <w:u w:color="000000"/>
                <w:lang w:eastAsia="pt-BR"/>
              </w:rPr>
              <w:t>o, autoria e legitima</w:t>
            </w:r>
            <w:r w:rsidRPr="00205F98">
              <w:rPr>
                <w:rFonts w:ascii="Calibri Light" w:hAnsi="Calibri Light" w:cs="Calibri"/>
                <w:i/>
                <w:color w:val="000000"/>
                <w:sz w:val="24"/>
                <w:szCs w:val="24"/>
                <w:u w:color="000000"/>
                <w:lang w:val="pt-PT" w:eastAsia="pt-BR"/>
              </w:rPr>
              <w:t>çã</w:t>
            </w:r>
            <w:r w:rsidRPr="00205F98">
              <w:rPr>
                <w:rFonts w:ascii="Calibri Light" w:hAnsi="Calibri Light"/>
                <w:i/>
                <w:color w:val="000000"/>
                <w:sz w:val="24"/>
                <w:szCs w:val="24"/>
                <w:u w:color="000000"/>
                <w:lang w:val="pt-PT" w:eastAsia="pt-BR"/>
              </w:rPr>
              <w:t>o do livro did</w:t>
            </w:r>
            <w:r w:rsidRPr="00205F98">
              <w:rPr>
                <w:rFonts w:ascii="Calibri Light" w:hAnsi="Calibri Light" w:cs="Calibri"/>
                <w:i/>
                <w:color w:val="000000"/>
                <w:sz w:val="24"/>
                <w:szCs w:val="24"/>
                <w:u w:color="000000"/>
                <w:lang w:val="pt-PT" w:eastAsia="pt-BR"/>
              </w:rPr>
              <w:t>á</w:t>
            </w:r>
            <w:r w:rsidRPr="00205F98">
              <w:rPr>
                <w:rFonts w:ascii="Calibri Light" w:hAnsi="Calibri Light"/>
                <w:i/>
                <w:color w:val="000000"/>
                <w:sz w:val="24"/>
                <w:szCs w:val="24"/>
                <w:u w:color="000000"/>
                <w:lang w:eastAsia="pt-BR"/>
              </w:rPr>
              <w:t>tico</w:t>
            </w:r>
            <w:r w:rsidRPr="00205F98">
              <w:rPr>
                <w:rFonts w:ascii="Calibri Light" w:hAnsi="Calibri Light"/>
                <w:color w:val="000000"/>
                <w:sz w:val="24"/>
                <w:szCs w:val="24"/>
                <w:u w:color="000000"/>
                <w:lang w:eastAsia="pt-BR"/>
              </w:rPr>
              <w:t xml:space="preserve">. </w:t>
            </w:r>
            <w:r w:rsidRPr="00205F98">
              <w:rPr>
                <w:rFonts w:ascii="Calibri Light" w:hAnsi="Calibri Light"/>
                <w:color w:val="000000"/>
                <w:sz w:val="24"/>
                <w:szCs w:val="24"/>
                <w:u w:color="000000"/>
                <w:lang w:val="it-IT" w:eastAsia="pt-BR"/>
              </w:rPr>
              <w:t>S</w:t>
            </w:r>
            <w:r w:rsidRPr="00205F98">
              <w:rPr>
                <w:rFonts w:ascii="Calibri Light" w:hAnsi="Calibri Light" w:cs="Calibri"/>
                <w:color w:val="000000"/>
                <w:sz w:val="24"/>
                <w:szCs w:val="24"/>
                <w:u w:color="000000"/>
                <w:lang w:val="pt-PT" w:eastAsia="pt-BR"/>
              </w:rPr>
              <w:t>ã</w:t>
            </w:r>
            <w:r w:rsidRPr="00205F98">
              <w:rPr>
                <w:rFonts w:ascii="Calibri Light" w:hAnsi="Calibri Light"/>
                <w:color w:val="000000"/>
                <w:sz w:val="24"/>
                <w:szCs w:val="24"/>
                <w:u w:color="000000"/>
                <w:lang w:val="pt-PT" w:eastAsia="pt-BR"/>
              </w:rPr>
              <w:t>o Paulo: Pontes, 2011. 175 p. ISBN 9788571131323 (</w:t>
            </w:r>
            <w:proofErr w:type="gramStart"/>
            <w:r w:rsidRPr="00205F98">
              <w:rPr>
                <w:rFonts w:ascii="Calibri Light" w:hAnsi="Calibri Light"/>
                <w:color w:val="000000"/>
                <w:sz w:val="24"/>
                <w:szCs w:val="24"/>
                <w:u w:color="000000"/>
                <w:lang w:val="pt-PT" w:eastAsia="pt-BR"/>
              </w:rPr>
              <w:t>5</w:t>
            </w:r>
            <w:proofErr w:type="gramEnd"/>
            <w:r w:rsidRPr="00205F98">
              <w:rPr>
                <w:rFonts w:ascii="Calibri Light" w:hAnsi="Calibri Light"/>
                <w:color w:val="000000"/>
                <w:sz w:val="24"/>
                <w:szCs w:val="24"/>
                <w:u w:color="000000"/>
                <w:lang w:val="pt-PT" w:eastAsia="pt-BR"/>
              </w:rPr>
              <w:t xml:space="preserve"> ex)</w:t>
            </w:r>
          </w:p>
          <w:p w:rsidR="00205F98" w:rsidRPr="00205F98" w:rsidRDefault="00205F98" w:rsidP="00205F98">
            <w:pPr>
              <w:spacing w:after="0" w:line="240" w:lineRule="auto"/>
              <w:contextualSpacing/>
              <w:rPr>
                <w:rFonts w:ascii="Calibri Light" w:hAnsi="Calibri Light" w:cs="Arial"/>
                <w:sz w:val="24"/>
                <w:szCs w:val="24"/>
                <w:lang w:val="en-US"/>
              </w:rPr>
            </w:pPr>
          </w:p>
        </w:tc>
      </w:tr>
    </w:tbl>
    <w:p w:rsidR="00205F98" w:rsidRPr="00205F98" w:rsidRDefault="00205F98" w:rsidP="00205F98">
      <w:pPr>
        <w:widowControl w:val="0"/>
        <w:tabs>
          <w:tab w:val="left" w:pos="1450"/>
        </w:tabs>
        <w:spacing w:after="0" w:line="240" w:lineRule="auto"/>
        <w:jc w:val="both"/>
        <w:rPr>
          <w:rFonts w:ascii="Calibri Light" w:eastAsia="Arial Unicode MS" w:hAnsi="Calibri Light"/>
          <w:sz w:val="24"/>
          <w:szCs w:val="24"/>
          <w:u w:color="000000"/>
          <w:lang w:eastAsia="pt-BR"/>
        </w:rPr>
      </w:pPr>
    </w:p>
    <w:p w:rsidR="00205F98" w:rsidRPr="00205F98" w:rsidRDefault="00205F98" w:rsidP="00205F98">
      <w:pPr>
        <w:widowControl w:val="0"/>
        <w:spacing w:after="0" w:line="240" w:lineRule="auto"/>
        <w:ind w:left="120"/>
        <w:jc w:val="both"/>
        <w:rPr>
          <w:rFonts w:ascii="Calibri Light" w:eastAsia="Arial Unicode MS" w:hAnsi="Calibri Light"/>
          <w:sz w:val="24"/>
          <w:szCs w:val="24"/>
          <w:u w:color="000000"/>
          <w:lang w:eastAsia="pt-B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w:t>
            </w:r>
            <w:r w:rsidRPr="00205F98">
              <w:rPr>
                <w:rFonts w:ascii="Calibri Light" w:eastAsiaTheme="minorHAnsi" w:hAnsi="Calibri Light" w:cstheme="minorBidi"/>
                <w:b/>
                <w:sz w:val="24"/>
                <w:szCs w:val="24"/>
              </w:rPr>
              <w:t>8560 Língua Italiana na Educação Básica de Santa Catarina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Pesquisa sobre direitos linguísticos e sobre políticas públicas de promoção linguística, especialmente no que se refere às línguas de imigração. Pesquisa sobre o contexto de inclusão da língua italiana no currículo da rede pública de alguns municípios de Santa Catarina. Planejamento de ações práticas, no âmbito da língua italiana, que permitam a articulação entre Educação Básica e Ensino Superior.</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 xml:space="preserve">BROCH, Ingrid Kuchenbecker. </w:t>
            </w:r>
            <w:r w:rsidRPr="00205F98">
              <w:rPr>
                <w:rFonts w:ascii="Calibri Light" w:eastAsiaTheme="minorHAnsi" w:hAnsi="Calibri Light" w:cstheme="minorBidi"/>
                <w:i/>
                <w:sz w:val="24"/>
                <w:szCs w:val="24"/>
              </w:rPr>
              <w:t>Ações de promoção da pluralidade linguística em contextos escolares</w:t>
            </w:r>
            <w:r w:rsidRPr="00205F98">
              <w:rPr>
                <w:rFonts w:ascii="Calibri Light" w:eastAsiaTheme="minorHAnsi" w:hAnsi="Calibri Light" w:cstheme="minorBidi"/>
                <w:sz w:val="24"/>
                <w:szCs w:val="24"/>
              </w:rPr>
              <w:t xml:space="preserve">. Tese de doutorado. Programa de Pós-Graduação em Letras. Universidade Federal do Rio Grande do Sul. Porto Alegre: UFRGS, 2014. Disponível em: </w:t>
            </w:r>
            <w:hyperlink r:id="rId38" w:history="1">
              <w:r w:rsidRPr="00205F98">
                <w:rPr>
                  <w:rFonts w:ascii="Calibri Light" w:eastAsiaTheme="minorHAnsi" w:hAnsi="Calibri Light" w:cstheme="minorBidi"/>
                  <w:color w:val="0000FF"/>
                  <w:sz w:val="24"/>
                  <w:szCs w:val="24"/>
                  <w:u w:val="single"/>
                </w:rPr>
                <w:t>http://hdl.handle.net/10183/102190</w:t>
              </w:r>
            </w:hyperlink>
          </w:p>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eastAsiaTheme="minorHAnsi" w:hAnsi="Calibri Light" w:cstheme="minorBidi"/>
                <w:sz w:val="24"/>
                <w:szCs w:val="24"/>
              </w:rPr>
              <w:t xml:space="preserve">CAMBRUSSI, Morgana. </w:t>
            </w:r>
            <w:r w:rsidRPr="00205F98">
              <w:rPr>
                <w:rFonts w:ascii="Calibri Light" w:eastAsiaTheme="minorHAnsi" w:hAnsi="Calibri Light" w:cstheme="minorBidi"/>
                <w:i/>
                <w:sz w:val="24"/>
                <w:szCs w:val="24"/>
              </w:rPr>
              <w:t>O efeito das políticas de promoção linguística para as línguas de imigração: o caso do talian e do italiano</w:t>
            </w:r>
            <w:r w:rsidRPr="00205F98">
              <w:rPr>
                <w:rFonts w:ascii="Calibri Light" w:eastAsiaTheme="minorHAnsi" w:hAnsi="Calibri Light" w:cstheme="minorBidi"/>
                <w:sz w:val="24"/>
                <w:szCs w:val="24"/>
              </w:rPr>
              <w:t xml:space="preserve">. In: Revista Língua &amp; Literatura, v. 9, n. 13, 2007. Disponível em: </w:t>
            </w:r>
            <w:proofErr w:type="gramStart"/>
            <w:r w:rsidRPr="00205F98">
              <w:rPr>
                <w:rFonts w:ascii="Calibri Light" w:eastAsiaTheme="minorHAnsi" w:hAnsi="Calibri Light" w:cstheme="minorBidi"/>
                <w:sz w:val="24"/>
                <w:szCs w:val="24"/>
              </w:rPr>
              <w:t>http://revistas.fw.uri.br/index.</w:t>
            </w:r>
            <w:proofErr w:type="gramEnd"/>
            <w:r w:rsidRPr="00205F98">
              <w:rPr>
                <w:rFonts w:ascii="Calibri Light" w:eastAsiaTheme="minorHAnsi" w:hAnsi="Calibri Light" w:cstheme="minorBidi"/>
                <w:sz w:val="24"/>
                <w:szCs w:val="24"/>
              </w:rPr>
              <w:t>php/revistalinguaeliteratura/article/view/68</w:t>
            </w:r>
          </w:p>
          <w:p w:rsidR="00205F98" w:rsidRPr="00205F98" w:rsidRDefault="00205F98" w:rsidP="00205F98">
            <w:pPr>
              <w:spacing w:after="0" w:line="240" w:lineRule="auto"/>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 xml:space="preserve">CORACINI, Maria José. </w:t>
            </w:r>
            <w:r w:rsidRPr="00205F98">
              <w:rPr>
                <w:rFonts w:ascii="Calibri Light" w:eastAsiaTheme="minorHAnsi" w:hAnsi="Calibri Light" w:cstheme="minorBidi"/>
                <w:i/>
                <w:sz w:val="24"/>
                <w:szCs w:val="24"/>
              </w:rPr>
              <w:t>A celebração do outro: arquivo, memória e identidade</w:t>
            </w:r>
            <w:r w:rsidRPr="00205F98">
              <w:rPr>
                <w:rFonts w:ascii="Calibri Light" w:eastAsiaTheme="minorHAnsi" w:hAnsi="Calibri Light" w:cstheme="minorBidi"/>
                <w:sz w:val="24"/>
                <w:szCs w:val="24"/>
              </w:rPr>
              <w:t>. Campinas: Mercado de Letras, 2007.</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rPr>
                <w:rFonts w:ascii="Calibri Light" w:eastAsiaTheme="minorHAnsi" w:hAnsi="Calibri Light" w:cstheme="minorBidi"/>
                <w:sz w:val="24"/>
                <w:szCs w:val="24"/>
              </w:rPr>
            </w:pPr>
            <w:r w:rsidRPr="00205F98">
              <w:rPr>
                <w:rFonts w:ascii="Calibri Light" w:eastAsiaTheme="minorHAnsi" w:hAnsi="Calibri Light" w:cstheme="minorBidi"/>
                <w:sz w:val="24"/>
                <w:szCs w:val="24"/>
              </w:rPr>
              <w:t xml:space="preserve">BOTELHO, André; SCHWARCZ, Lilia Moritz (Orgs.). </w:t>
            </w:r>
            <w:r w:rsidRPr="00205F98">
              <w:rPr>
                <w:rFonts w:ascii="Calibri Light" w:eastAsiaTheme="minorHAnsi" w:hAnsi="Calibri Light" w:cstheme="minorBidi"/>
                <w:i/>
                <w:sz w:val="24"/>
                <w:szCs w:val="24"/>
              </w:rPr>
              <w:t>Cidadania, um projeto em construção: minorias, justiça e direitos.</w:t>
            </w:r>
            <w:r w:rsidRPr="00205F98">
              <w:rPr>
                <w:rFonts w:ascii="Calibri Light" w:eastAsiaTheme="minorHAnsi" w:hAnsi="Calibri Light" w:cstheme="minorBidi"/>
                <w:sz w:val="24"/>
                <w:szCs w:val="24"/>
              </w:rPr>
              <w:t xml:space="preserve"> São Paulo: Claro Enigma, 2012. </w:t>
            </w:r>
          </w:p>
          <w:p w:rsidR="00205F98" w:rsidRPr="00205F98" w:rsidRDefault="00205F98" w:rsidP="00205F98">
            <w:pPr>
              <w:spacing w:after="0" w:line="240" w:lineRule="auto"/>
              <w:rPr>
                <w:rFonts w:ascii="Calibri Light" w:eastAsiaTheme="minorHAnsi" w:hAnsi="Calibri Light" w:cstheme="minorBidi"/>
                <w:color w:val="000000" w:themeColor="text1"/>
                <w:sz w:val="24"/>
                <w:szCs w:val="24"/>
              </w:rPr>
            </w:pPr>
            <w:r w:rsidRPr="00205F98">
              <w:rPr>
                <w:rFonts w:ascii="Calibri Light" w:eastAsiaTheme="minorHAnsi" w:hAnsi="Calibri Light" w:cstheme="minorBidi"/>
                <w:sz w:val="24"/>
                <w:szCs w:val="24"/>
              </w:rPr>
              <w:t xml:space="preserve">BUENO, Alexandre Marcelo. </w:t>
            </w:r>
            <w:r w:rsidRPr="00205F98">
              <w:rPr>
                <w:rFonts w:ascii="Calibri Light" w:eastAsiaTheme="minorHAnsi" w:hAnsi="Calibri Light" w:cstheme="minorBidi"/>
                <w:i/>
                <w:sz w:val="24"/>
                <w:szCs w:val="24"/>
              </w:rPr>
              <w:t xml:space="preserve">Língua, imigração e identidade nacional: </w:t>
            </w:r>
            <w:r w:rsidRPr="00205F98">
              <w:rPr>
                <w:rFonts w:ascii="Calibri Light" w:eastAsiaTheme="minorHAnsi" w:hAnsi="Calibri Light" w:cstheme="minorBidi"/>
                <w:i/>
                <w:color w:val="000000" w:themeColor="text1"/>
                <w:sz w:val="24"/>
                <w:szCs w:val="24"/>
              </w:rPr>
              <w:t>análise de um discurso a respeito da imigração no Brasil da Era Vargas</w:t>
            </w:r>
            <w:r w:rsidRPr="00205F98">
              <w:rPr>
                <w:rFonts w:ascii="Calibri Light" w:eastAsiaTheme="minorHAnsi" w:hAnsi="Calibri Light" w:cstheme="minorBidi"/>
                <w:color w:val="000000" w:themeColor="text1"/>
                <w:sz w:val="24"/>
                <w:szCs w:val="24"/>
              </w:rPr>
              <w:t xml:space="preserve">. In: Estudos Semióticos, v. 9, n. 2, 2013. Disponível em: </w:t>
            </w:r>
            <w:hyperlink r:id="rId39" w:history="1">
              <w:r w:rsidRPr="00205F98">
                <w:rPr>
                  <w:rFonts w:ascii="Calibri Light" w:eastAsiaTheme="minorHAnsi" w:hAnsi="Calibri Light" w:cstheme="minorBidi"/>
                  <w:color w:val="000000" w:themeColor="text1"/>
                  <w:sz w:val="24"/>
                  <w:szCs w:val="24"/>
                  <w:u w:val="single"/>
                </w:rPr>
                <w:t>http://www.revistas.usp.br/esse/article/view/69531</w:t>
              </w:r>
            </w:hyperlink>
          </w:p>
          <w:p w:rsidR="00205F98" w:rsidRPr="00205F98" w:rsidRDefault="00205F98" w:rsidP="00205F98">
            <w:pPr>
              <w:spacing w:after="0" w:line="240" w:lineRule="auto"/>
              <w:rPr>
                <w:rFonts w:ascii="Calibri Light" w:eastAsiaTheme="minorHAnsi" w:hAnsi="Calibri Light" w:cstheme="minorBidi"/>
                <w:color w:val="000000" w:themeColor="text1"/>
                <w:sz w:val="24"/>
                <w:szCs w:val="24"/>
              </w:rPr>
            </w:pPr>
            <w:r w:rsidRPr="00205F98">
              <w:rPr>
                <w:rFonts w:ascii="Calibri Light" w:eastAsiaTheme="minorHAnsi" w:hAnsi="Calibri Light" w:cstheme="minorBidi"/>
                <w:color w:val="000000" w:themeColor="text1"/>
                <w:sz w:val="24"/>
                <w:szCs w:val="24"/>
                <w:lang w:val="it-IT"/>
              </w:rPr>
              <w:t xml:space="preserve">MARCATO, Carla. </w:t>
            </w:r>
            <w:r w:rsidRPr="00205F98">
              <w:rPr>
                <w:rFonts w:ascii="Calibri Light" w:eastAsiaTheme="minorHAnsi" w:hAnsi="Calibri Light" w:cstheme="minorBidi"/>
                <w:i/>
                <w:color w:val="000000" w:themeColor="text1"/>
                <w:sz w:val="24"/>
                <w:szCs w:val="24"/>
                <w:lang w:val="it-IT"/>
              </w:rPr>
              <w:t>Dialetto, dialetti e italiano</w:t>
            </w:r>
            <w:r w:rsidRPr="00205F98">
              <w:rPr>
                <w:rFonts w:ascii="Calibri Light" w:eastAsiaTheme="minorHAnsi" w:hAnsi="Calibri Light" w:cstheme="minorBidi"/>
                <w:color w:val="000000" w:themeColor="text1"/>
                <w:sz w:val="24"/>
                <w:szCs w:val="24"/>
                <w:lang w:val="it-IT"/>
              </w:rPr>
              <w:t xml:space="preserve">. </w:t>
            </w:r>
            <w:r w:rsidRPr="00205F98">
              <w:rPr>
                <w:rFonts w:ascii="Calibri Light" w:eastAsiaTheme="minorHAnsi" w:hAnsi="Calibri Light" w:cstheme="minorBidi"/>
                <w:color w:val="000000" w:themeColor="text1"/>
                <w:sz w:val="24"/>
                <w:szCs w:val="24"/>
              </w:rPr>
              <w:t xml:space="preserve">Bologna: </w:t>
            </w:r>
            <w:proofErr w:type="gramStart"/>
            <w:r w:rsidRPr="00205F98">
              <w:rPr>
                <w:rFonts w:ascii="Calibri Light" w:eastAsiaTheme="minorHAnsi" w:hAnsi="Calibri Light" w:cstheme="minorBidi"/>
                <w:color w:val="000000" w:themeColor="text1"/>
                <w:sz w:val="24"/>
                <w:szCs w:val="24"/>
              </w:rPr>
              <w:t>il</w:t>
            </w:r>
            <w:proofErr w:type="gramEnd"/>
            <w:r w:rsidRPr="00205F98">
              <w:rPr>
                <w:rFonts w:ascii="Calibri Light" w:eastAsiaTheme="minorHAnsi" w:hAnsi="Calibri Light" w:cstheme="minorBidi"/>
                <w:color w:val="000000" w:themeColor="text1"/>
                <w:sz w:val="24"/>
                <w:szCs w:val="24"/>
              </w:rPr>
              <w:t xml:space="preserve"> Mulino, 2007. </w:t>
            </w:r>
          </w:p>
          <w:p w:rsidR="00205F98" w:rsidRPr="00205F98" w:rsidRDefault="00205F98" w:rsidP="00205F98">
            <w:pPr>
              <w:spacing w:after="0" w:line="240" w:lineRule="auto"/>
              <w:rPr>
                <w:rFonts w:ascii="Calibri Light" w:eastAsiaTheme="minorHAnsi" w:hAnsi="Calibri Light" w:cstheme="minorBidi"/>
                <w:sz w:val="24"/>
                <w:szCs w:val="24"/>
              </w:rPr>
            </w:pPr>
            <w:r w:rsidRPr="00205F98">
              <w:rPr>
                <w:rFonts w:ascii="Calibri Light" w:eastAsiaTheme="minorHAnsi" w:hAnsi="Calibri Light" w:cstheme="minorBidi"/>
                <w:sz w:val="24"/>
                <w:szCs w:val="24"/>
              </w:rPr>
              <w:t xml:space="preserve">SILVA, Fábio Lopes </w:t>
            </w:r>
            <w:proofErr w:type="gramStart"/>
            <w:r w:rsidRPr="00205F98">
              <w:rPr>
                <w:rFonts w:ascii="Calibri Light" w:eastAsiaTheme="minorHAnsi" w:hAnsi="Calibri Light" w:cstheme="minorBidi"/>
                <w:sz w:val="24"/>
                <w:szCs w:val="24"/>
              </w:rPr>
              <w:t>da;</w:t>
            </w:r>
            <w:proofErr w:type="gramEnd"/>
            <w:r w:rsidRPr="00205F98">
              <w:rPr>
                <w:rFonts w:ascii="Calibri Light" w:eastAsiaTheme="minorHAnsi" w:hAnsi="Calibri Light" w:cstheme="minorBidi"/>
                <w:sz w:val="24"/>
                <w:szCs w:val="24"/>
              </w:rPr>
              <w:t xml:space="preserve"> MOURA, Heronides Maurílio de Melo (Orgs.). </w:t>
            </w:r>
            <w:r w:rsidRPr="00205F98">
              <w:rPr>
                <w:rFonts w:ascii="Calibri Light" w:eastAsiaTheme="minorHAnsi" w:hAnsi="Calibri Light" w:cstheme="minorBidi"/>
                <w:i/>
                <w:sz w:val="24"/>
                <w:szCs w:val="24"/>
              </w:rPr>
              <w:t>O direito à fala</w:t>
            </w:r>
            <w:r w:rsidRPr="00205F98">
              <w:rPr>
                <w:rFonts w:ascii="Calibri Light" w:eastAsiaTheme="minorHAnsi" w:hAnsi="Calibri Light" w:cstheme="minorBidi"/>
                <w:sz w:val="24"/>
                <w:szCs w:val="24"/>
              </w:rPr>
              <w:t xml:space="preserve">. 2. Ed. Florianópolis: Editora Insular, 2002. </w:t>
            </w:r>
          </w:p>
          <w:p w:rsidR="00205F98" w:rsidRPr="00205F98" w:rsidRDefault="00205F98" w:rsidP="0077125E">
            <w:pPr>
              <w:spacing w:after="0" w:line="240" w:lineRule="auto"/>
              <w:rPr>
                <w:rFonts w:ascii="Calibri Light" w:hAnsi="Calibri Light" w:cs="Calibri"/>
                <w:b/>
                <w:sz w:val="24"/>
                <w:szCs w:val="24"/>
              </w:rPr>
            </w:pPr>
            <w:r w:rsidRPr="00205F98">
              <w:rPr>
                <w:rFonts w:ascii="Calibri Light" w:eastAsiaTheme="minorHAnsi" w:hAnsi="Calibri Light" w:cstheme="minorBidi"/>
                <w:sz w:val="24"/>
                <w:szCs w:val="24"/>
              </w:rPr>
              <w:t xml:space="preserve">SEYFERTH, Giralda. </w:t>
            </w:r>
            <w:r w:rsidRPr="00205F98">
              <w:rPr>
                <w:rFonts w:ascii="Calibri Light" w:eastAsiaTheme="minorHAnsi" w:hAnsi="Calibri Light" w:cstheme="minorBidi"/>
                <w:i/>
                <w:sz w:val="24"/>
                <w:szCs w:val="24"/>
              </w:rPr>
              <w:t>A assimilação dos imigrantes como questão nacional</w:t>
            </w:r>
            <w:r w:rsidRPr="00205F98">
              <w:rPr>
                <w:rFonts w:ascii="Calibri Light" w:eastAsiaTheme="minorHAnsi" w:hAnsi="Calibri Light" w:cstheme="minorBidi"/>
                <w:sz w:val="24"/>
                <w:szCs w:val="24"/>
              </w:rPr>
              <w:t xml:space="preserve">. In: Mana, v. 3, n. 1, 1997. Disponível em: </w:t>
            </w:r>
            <w:proofErr w:type="gramStart"/>
            <w:r w:rsidRPr="00205F98">
              <w:rPr>
                <w:rFonts w:ascii="Calibri Light" w:eastAsiaTheme="minorHAnsi" w:hAnsi="Calibri Light" w:cstheme="minorBidi"/>
                <w:sz w:val="24"/>
                <w:szCs w:val="24"/>
              </w:rPr>
              <w:t>http://www.scielo.br/scielo.</w:t>
            </w:r>
            <w:proofErr w:type="gramEnd"/>
            <w:r w:rsidRPr="00205F98">
              <w:rPr>
                <w:rFonts w:ascii="Calibri Light" w:eastAsiaTheme="minorHAnsi" w:hAnsi="Calibri Light" w:cstheme="minorBidi"/>
                <w:sz w:val="24"/>
                <w:szCs w:val="24"/>
              </w:rPr>
              <w:t>php?</w:t>
            </w:r>
            <w:proofErr w:type="gramStart"/>
            <w:r w:rsidRPr="00205F98">
              <w:rPr>
                <w:rFonts w:ascii="Calibri Light" w:eastAsiaTheme="minorHAnsi" w:hAnsi="Calibri Light" w:cstheme="minorBidi"/>
                <w:sz w:val="24"/>
                <w:szCs w:val="24"/>
              </w:rPr>
              <w:t>script</w:t>
            </w:r>
            <w:proofErr w:type="gramEnd"/>
            <w:r w:rsidRPr="00205F98">
              <w:rPr>
                <w:rFonts w:ascii="Calibri Light" w:eastAsiaTheme="minorHAnsi" w:hAnsi="Calibri Light" w:cstheme="minorBidi"/>
                <w:sz w:val="24"/>
                <w:szCs w:val="24"/>
              </w:rPr>
              <w:t>=sci_arttext&amp;pid=S0104- 93131997000100004&amp;lng=pt&amp;nrm=iso&amp;tlng=pt</w:t>
            </w: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 </w:t>
            </w:r>
            <w:r w:rsidRPr="00205F98">
              <w:rPr>
                <w:rFonts w:ascii="Calibri Light" w:hAnsi="Calibri Light"/>
                <w:b/>
                <w:sz w:val="24"/>
                <w:szCs w:val="24"/>
              </w:rPr>
              <w:t>Cultura Italiana e ensino</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Reflexões de aspectos históricos, artísticos relativos à língua e cultura italianas, dando particular atenção aos diálogos com a cultura brasileira. Discussão sobre o ensino de aspectos da cultura italiana. Planejamento de ações práticas, no âmbito da língua italiana, que permitam a articulação entre Educação Básica e Ensino Superior.  </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rPr>
                <w:rFonts w:ascii="Calibri Light" w:hAnsi="Calibri Light"/>
                <w:sz w:val="24"/>
                <w:szCs w:val="24"/>
              </w:rPr>
            </w:pPr>
            <w:r w:rsidRPr="00205F98">
              <w:rPr>
                <w:rFonts w:ascii="Calibri Light" w:hAnsi="Calibri Light"/>
                <w:sz w:val="24"/>
                <w:szCs w:val="24"/>
              </w:rPr>
              <w:t xml:space="preserve">CENNI, Franco. </w:t>
            </w:r>
            <w:r w:rsidRPr="00205F98">
              <w:rPr>
                <w:rFonts w:ascii="Calibri Light" w:hAnsi="Calibri Light"/>
                <w:i/>
                <w:sz w:val="24"/>
                <w:szCs w:val="24"/>
              </w:rPr>
              <w:t>Italianos no Brasil</w:t>
            </w:r>
            <w:r w:rsidRPr="00205F98">
              <w:rPr>
                <w:rFonts w:ascii="Calibri Light" w:hAnsi="Calibri Light"/>
                <w:sz w:val="24"/>
                <w:szCs w:val="24"/>
              </w:rPr>
              <w:t>. São Paulo: EDUSP, 2003.</w:t>
            </w:r>
          </w:p>
          <w:p w:rsidR="00205F98" w:rsidRPr="00205F98" w:rsidRDefault="00205F98" w:rsidP="00205F98">
            <w:pPr>
              <w:spacing w:after="0" w:line="240" w:lineRule="auto"/>
              <w:rPr>
                <w:rFonts w:ascii="Calibri Light" w:hAnsi="Calibri Light"/>
                <w:sz w:val="24"/>
                <w:szCs w:val="24"/>
              </w:rPr>
            </w:pPr>
            <w:r w:rsidRPr="00205F98">
              <w:rPr>
                <w:rFonts w:ascii="Calibri Light" w:hAnsi="Calibri Light"/>
                <w:sz w:val="24"/>
                <w:szCs w:val="24"/>
              </w:rPr>
              <w:t>BERNARDINI, Aurora B. In</w:t>
            </w:r>
            <w:r w:rsidR="00BD3C4D">
              <w:rPr>
                <w:rFonts w:ascii="Calibri Light" w:hAnsi="Calibri Light"/>
                <w:sz w:val="24"/>
                <w:szCs w:val="24"/>
              </w:rPr>
              <w:t>:</w:t>
            </w:r>
            <w:r w:rsidRPr="00205F98">
              <w:rPr>
                <w:rFonts w:ascii="Calibri Light" w:hAnsi="Calibri Light"/>
                <w:sz w:val="24"/>
                <w:szCs w:val="24"/>
              </w:rPr>
              <w:t xml:space="preserve"> PETERLE, P</w:t>
            </w:r>
            <w:r w:rsidR="00BD3C4D">
              <w:rPr>
                <w:rFonts w:ascii="Calibri Light" w:hAnsi="Calibri Light"/>
                <w:sz w:val="24"/>
                <w:szCs w:val="24"/>
              </w:rPr>
              <w:t>atricia</w:t>
            </w:r>
            <w:r w:rsidRPr="00205F98">
              <w:rPr>
                <w:rFonts w:ascii="Calibri Light" w:hAnsi="Calibri Light"/>
                <w:sz w:val="24"/>
                <w:szCs w:val="24"/>
              </w:rPr>
              <w:t>, SANTURBANO, A</w:t>
            </w:r>
            <w:r w:rsidR="00BD3C4D">
              <w:rPr>
                <w:rFonts w:ascii="Calibri Light" w:hAnsi="Calibri Light"/>
                <w:sz w:val="24"/>
                <w:szCs w:val="24"/>
              </w:rPr>
              <w:t>ndrea,</w:t>
            </w:r>
            <w:r w:rsidRPr="00205F98">
              <w:rPr>
                <w:rFonts w:ascii="Calibri Light" w:hAnsi="Calibri Light"/>
                <w:sz w:val="24"/>
                <w:szCs w:val="24"/>
              </w:rPr>
              <w:t xml:space="preserve"> WATAGHIN, L</w:t>
            </w:r>
            <w:r w:rsidR="00BD3C4D">
              <w:rPr>
                <w:rFonts w:ascii="Calibri Light" w:hAnsi="Calibri Light"/>
                <w:sz w:val="24"/>
                <w:szCs w:val="24"/>
              </w:rPr>
              <w:t>ucia</w:t>
            </w:r>
            <w:r w:rsidRPr="00205F98">
              <w:rPr>
                <w:rFonts w:ascii="Calibri Light" w:hAnsi="Calibri Light"/>
                <w:sz w:val="24"/>
                <w:szCs w:val="24"/>
              </w:rPr>
              <w:t xml:space="preserve">. </w:t>
            </w:r>
            <w:r w:rsidRPr="00205F98">
              <w:rPr>
                <w:rFonts w:ascii="Calibri Light" w:hAnsi="Calibri Light"/>
                <w:i/>
                <w:sz w:val="24"/>
                <w:szCs w:val="24"/>
              </w:rPr>
              <w:t>A literatura italiana traduzida no Brasil de 1900-1950</w:t>
            </w:r>
            <w:r w:rsidRPr="00205F98">
              <w:rPr>
                <w:rFonts w:ascii="Calibri Light" w:hAnsi="Calibri Light"/>
                <w:sz w:val="24"/>
                <w:szCs w:val="24"/>
              </w:rPr>
              <w:t>. Rio de Janeiro: Comunità, 2012.</w:t>
            </w:r>
          </w:p>
          <w:p w:rsidR="00205F98" w:rsidRPr="00205F98" w:rsidRDefault="00205F98" w:rsidP="00205F98">
            <w:pPr>
              <w:spacing w:after="0" w:line="240" w:lineRule="auto"/>
              <w:rPr>
                <w:rFonts w:ascii="Calibri Light" w:hAnsi="Calibri Light"/>
                <w:sz w:val="24"/>
                <w:szCs w:val="24"/>
              </w:rPr>
            </w:pPr>
            <w:r w:rsidRPr="00205F98">
              <w:rPr>
                <w:rFonts w:ascii="Calibri Light" w:hAnsi="Calibri Light"/>
                <w:sz w:val="24"/>
                <w:szCs w:val="24"/>
              </w:rPr>
              <w:t>BOURDIEU, P</w:t>
            </w:r>
            <w:r w:rsidR="00BD3C4D">
              <w:rPr>
                <w:rFonts w:ascii="Calibri Light" w:hAnsi="Calibri Light"/>
                <w:sz w:val="24"/>
                <w:szCs w:val="24"/>
              </w:rPr>
              <w:t>ierre</w:t>
            </w:r>
            <w:r w:rsidRPr="00205F98">
              <w:rPr>
                <w:rFonts w:ascii="Calibri Light" w:hAnsi="Calibri Light"/>
                <w:sz w:val="24"/>
                <w:szCs w:val="24"/>
              </w:rPr>
              <w:t xml:space="preserve">. </w:t>
            </w:r>
            <w:r w:rsidRPr="00205F98">
              <w:rPr>
                <w:rFonts w:ascii="Calibri Light" w:hAnsi="Calibri Light"/>
                <w:i/>
                <w:sz w:val="24"/>
                <w:szCs w:val="24"/>
              </w:rPr>
              <w:t>Lições de aula</w:t>
            </w:r>
            <w:r w:rsidRPr="00205F98">
              <w:rPr>
                <w:rFonts w:ascii="Calibri Light" w:hAnsi="Calibri Light"/>
                <w:sz w:val="24"/>
                <w:szCs w:val="24"/>
              </w:rPr>
              <w:t>. São Paulo: Ática, 1998.</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pBdr>
                <w:bottom w:val="single" w:sz="6" w:space="2" w:color="auto"/>
              </w:pBdr>
              <w:spacing w:after="0" w:line="240" w:lineRule="auto"/>
              <w:jc w:val="both"/>
              <w:rPr>
                <w:rFonts w:ascii="Calibri Light" w:hAnsi="Calibri Light"/>
                <w:sz w:val="24"/>
                <w:szCs w:val="24"/>
              </w:rPr>
            </w:pPr>
            <w:r w:rsidRPr="00205F98">
              <w:rPr>
                <w:rFonts w:ascii="Calibri Light" w:hAnsi="Calibri Light"/>
                <w:sz w:val="24"/>
                <w:szCs w:val="24"/>
              </w:rPr>
              <w:t xml:space="preserve">CARPEAUX, Otto Maria. </w:t>
            </w:r>
            <w:r w:rsidRPr="00205F98">
              <w:rPr>
                <w:rFonts w:ascii="Calibri Light" w:hAnsi="Calibri Light"/>
                <w:i/>
                <w:sz w:val="24"/>
                <w:szCs w:val="24"/>
              </w:rPr>
              <w:t xml:space="preserve">Ensaios reunidos 1942 – </w:t>
            </w:r>
            <w:proofErr w:type="gramStart"/>
            <w:r w:rsidRPr="00205F98">
              <w:rPr>
                <w:rFonts w:ascii="Calibri Light" w:hAnsi="Calibri Light"/>
                <w:i/>
                <w:sz w:val="24"/>
                <w:szCs w:val="24"/>
              </w:rPr>
              <w:t>1978</w:t>
            </w:r>
            <w:r w:rsidRPr="00205F98">
              <w:rPr>
                <w:rFonts w:ascii="Calibri Light" w:hAnsi="Calibri Light"/>
                <w:sz w:val="24"/>
                <w:szCs w:val="24"/>
              </w:rPr>
              <w:t>, vol.</w:t>
            </w:r>
            <w:proofErr w:type="gramEnd"/>
            <w:r w:rsidRPr="00205F98">
              <w:rPr>
                <w:rFonts w:ascii="Calibri Light" w:hAnsi="Calibri Light"/>
                <w:sz w:val="24"/>
                <w:szCs w:val="24"/>
              </w:rPr>
              <w:t xml:space="preserve">1. Rio de Janeiro: </w:t>
            </w:r>
            <w:proofErr w:type="gramStart"/>
            <w:r w:rsidRPr="00205F98">
              <w:rPr>
                <w:rFonts w:ascii="Calibri Light" w:hAnsi="Calibri Light"/>
                <w:sz w:val="24"/>
                <w:szCs w:val="24"/>
              </w:rPr>
              <w:t>UniverCidade</w:t>
            </w:r>
            <w:proofErr w:type="gramEnd"/>
            <w:r w:rsidRPr="00205F98">
              <w:rPr>
                <w:rFonts w:ascii="Calibri Light" w:hAnsi="Calibri Light"/>
                <w:sz w:val="24"/>
                <w:szCs w:val="24"/>
              </w:rPr>
              <w:t xml:space="preserve"> Editora e TopBooks, 1999. </w:t>
            </w:r>
          </w:p>
          <w:p w:rsidR="00205F98" w:rsidRPr="00205F98" w:rsidRDefault="00205F98" w:rsidP="00205F98">
            <w:pPr>
              <w:pBdr>
                <w:bottom w:val="single" w:sz="6" w:space="2" w:color="auto"/>
              </w:pBdr>
              <w:spacing w:after="0" w:line="240" w:lineRule="auto"/>
              <w:jc w:val="both"/>
              <w:rPr>
                <w:rFonts w:ascii="Calibri Light" w:hAnsi="Calibri Light"/>
                <w:sz w:val="24"/>
                <w:szCs w:val="24"/>
              </w:rPr>
            </w:pPr>
            <w:r w:rsidRPr="00205F98">
              <w:rPr>
                <w:rFonts w:ascii="Calibri Light" w:hAnsi="Calibri Light"/>
                <w:sz w:val="24"/>
                <w:szCs w:val="24"/>
              </w:rPr>
              <w:t xml:space="preserve">FREIRE, Paulo. </w:t>
            </w:r>
            <w:r w:rsidRPr="00205F98">
              <w:rPr>
                <w:rFonts w:ascii="Calibri Light" w:hAnsi="Calibri Light"/>
                <w:i/>
                <w:sz w:val="24"/>
                <w:szCs w:val="24"/>
              </w:rPr>
              <w:t>Pedagogia da autonomia: saberes necessários à prática educativa</w:t>
            </w:r>
            <w:r w:rsidRPr="00205F98">
              <w:rPr>
                <w:rFonts w:ascii="Calibri Light" w:hAnsi="Calibri Light"/>
                <w:sz w:val="24"/>
                <w:szCs w:val="24"/>
              </w:rPr>
              <w:t>. São</w:t>
            </w:r>
          </w:p>
          <w:p w:rsidR="00205F98" w:rsidRPr="00205F98" w:rsidRDefault="00205F98" w:rsidP="00205F98">
            <w:pPr>
              <w:pBdr>
                <w:bottom w:val="single" w:sz="6" w:space="2" w:color="auto"/>
              </w:pBdr>
              <w:spacing w:after="0" w:line="240" w:lineRule="auto"/>
              <w:jc w:val="both"/>
              <w:rPr>
                <w:rFonts w:ascii="Calibri Light" w:hAnsi="Calibri Light"/>
                <w:sz w:val="24"/>
                <w:szCs w:val="24"/>
              </w:rPr>
            </w:pPr>
            <w:r w:rsidRPr="00205F98">
              <w:rPr>
                <w:rFonts w:ascii="Calibri Light" w:hAnsi="Calibri Light"/>
                <w:sz w:val="24"/>
                <w:szCs w:val="24"/>
              </w:rPr>
              <w:t>Paulo: Paz na terra, 1997.</w:t>
            </w:r>
          </w:p>
          <w:p w:rsidR="00205F98" w:rsidRPr="00205F98" w:rsidRDefault="00205F98" w:rsidP="00205F98">
            <w:pPr>
              <w:pBdr>
                <w:bottom w:val="single" w:sz="6" w:space="2" w:color="auto"/>
              </w:pBdr>
              <w:spacing w:after="0" w:line="240" w:lineRule="auto"/>
              <w:jc w:val="both"/>
              <w:rPr>
                <w:rFonts w:ascii="Calibri Light" w:hAnsi="Calibri Light"/>
                <w:sz w:val="24"/>
                <w:szCs w:val="24"/>
              </w:rPr>
            </w:pPr>
            <w:r w:rsidRPr="00205F98">
              <w:rPr>
                <w:rFonts w:ascii="Calibri Light" w:hAnsi="Calibri Light"/>
                <w:sz w:val="24"/>
                <w:szCs w:val="24"/>
              </w:rPr>
              <w:t xml:space="preserve">GEERTZ, Clifford. </w:t>
            </w:r>
            <w:r w:rsidRPr="00205F98">
              <w:rPr>
                <w:rFonts w:ascii="Calibri Light" w:hAnsi="Calibri Light"/>
                <w:i/>
                <w:sz w:val="24"/>
                <w:szCs w:val="24"/>
              </w:rPr>
              <w:t>A interpretação das culturas</w:t>
            </w:r>
            <w:r w:rsidRPr="00205F98">
              <w:rPr>
                <w:rFonts w:ascii="Calibri Light" w:hAnsi="Calibri Light"/>
                <w:sz w:val="24"/>
                <w:szCs w:val="24"/>
              </w:rPr>
              <w:t xml:space="preserve">. Rio de Janeiro: Livros Técnicos e Científicos Editora, 1989.  </w:t>
            </w:r>
          </w:p>
          <w:p w:rsidR="00205F98" w:rsidRPr="00205F98" w:rsidRDefault="00205F98" w:rsidP="00205F98">
            <w:pPr>
              <w:pBdr>
                <w:bottom w:val="single" w:sz="6" w:space="2" w:color="auto"/>
              </w:pBdr>
              <w:spacing w:after="0" w:line="240" w:lineRule="auto"/>
              <w:jc w:val="both"/>
              <w:rPr>
                <w:rFonts w:ascii="Calibri Light" w:hAnsi="Calibri Light"/>
                <w:sz w:val="24"/>
                <w:szCs w:val="24"/>
              </w:rPr>
            </w:pPr>
            <w:r w:rsidRPr="00205F98">
              <w:rPr>
                <w:rFonts w:ascii="Calibri Light" w:hAnsi="Calibri Light"/>
                <w:sz w:val="24"/>
                <w:szCs w:val="24"/>
              </w:rPr>
              <w:t xml:space="preserve">PERRENOUD, Philippe. </w:t>
            </w:r>
            <w:r w:rsidRPr="00205F98">
              <w:rPr>
                <w:rFonts w:ascii="Calibri Light" w:hAnsi="Calibri Light"/>
                <w:i/>
                <w:sz w:val="24"/>
                <w:szCs w:val="24"/>
              </w:rPr>
              <w:t xml:space="preserve">A prática reflexiva no ofício do professor: profissionalização e </w:t>
            </w:r>
            <w:proofErr w:type="gramStart"/>
            <w:r w:rsidRPr="00205F98">
              <w:rPr>
                <w:rFonts w:ascii="Calibri Light" w:hAnsi="Calibri Light"/>
                <w:i/>
                <w:sz w:val="24"/>
                <w:szCs w:val="24"/>
              </w:rPr>
              <w:t>ac</w:t>
            </w:r>
            <w:proofErr w:type="gramEnd"/>
            <w:r w:rsidRPr="00205F98">
              <w:rPr>
                <w:rFonts w:ascii="Calibri Light" w:hAnsi="Calibri Light"/>
                <w:i/>
                <w:sz w:val="24"/>
                <w:szCs w:val="24"/>
              </w:rPr>
              <w:t>̧ão pedagógica</w:t>
            </w:r>
            <w:r w:rsidRPr="00205F98">
              <w:rPr>
                <w:rFonts w:ascii="Calibri Light" w:hAnsi="Calibri Light"/>
                <w:sz w:val="24"/>
                <w:szCs w:val="24"/>
              </w:rPr>
              <w:t>. Trad. Cláudia Schilling. Porto Alegre: Artmed, 2002.</w:t>
            </w:r>
          </w:p>
          <w:p w:rsidR="00205F98" w:rsidRPr="00205F98" w:rsidRDefault="00205F98" w:rsidP="00205F98">
            <w:pPr>
              <w:pBdr>
                <w:bottom w:val="single" w:sz="6" w:space="2" w:color="auto"/>
              </w:pBdr>
              <w:spacing w:after="0" w:line="240" w:lineRule="auto"/>
              <w:jc w:val="both"/>
              <w:rPr>
                <w:rFonts w:ascii="Calibri Light" w:hAnsi="Calibri Light" w:cs="Calibri"/>
                <w:b/>
                <w:sz w:val="24"/>
                <w:szCs w:val="24"/>
              </w:rPr>
            </w:pPr>
            <w:r w:rsidRPr="00205F98">
              <w:rPr>
                <w:rFonts w:ascii="Calibri Light" w:hAnsi="Calibri Light"/>
                <w:sz w:val="24"/>
                <w:szCs w:val="24"/>
              </w:rPr>
              <w:t xml:space="preserve">ZILBERMAN, Regina. </w:t>
            </w:r>
            <w:r w:rsidRPr="00205F98">
              <w:rPr>
                <w:rFonts w:ascii="Calibri Light" w:hAnsi="Calibri Light"/>
                <w:i/>
                <w:sz w:val="24"/>
                <w:szCs w:val="24"/>
              </w:rPr>
              <w:t>A leitura e o ensino da literatura</w:t>
            </w:r>
            <w:r w:rsidRPr="00205F98">
              <w:rPr>
                <w:rFonts w:ascii="Calibri Light" w:hAnsi="Calibri Light"/>
                <w:sz w:val="24"/>
                <w:szCs w:val="24"/>
              </w:rPr>
              <w:t>. São Paulo: Contexto, 1991.</w:t>
            </w:r>
          </w:p>
        </w:tc>
      </w:tr>
    </w:tbl>
    <w:p w:rsidR="00205F98" w:rsidRPr="00205F98" w:rsidRDefault="00205F98" w:rsidP="00205F98">
      <w:pPr>
        <w:spacing w:after="0" w:line="240" w:lineRule="auto"/>
        <w:jc w:val="both"/>
        <w:rPr>
          <w:rFonts w:ascii="Calibri Light" w:hAnsi="Calibri Light" w:cs="Arial"/>
          <w:sz w:val="24"/>
          <w:szCs w:val="24"/>
        </w:rPr>
      </w:pPr>
    </w:p>
    <w:p w:rsidR="00205F98" w:rsidRPr="00205F98" w:rsidRDefault="00205F98" w:rsidP="00205F98">
      <w:pPr>
        <w:spacing w:after="0" w:line="240" w:lineRule="auto"/>
        <w:jc w:val="both"/>
        <w:rPr>
          <w:rFonts w:ascii="Calibri Light" w:hAnsi="Calibri Light" w:cs="Arial"/>
          <w:sz w:val="24"/>
          <w:szCs w:val="24"/>
        </w:rPr>
      </w:pPr>
    </w:p>
    <w:p w:rsidR="00751320" w:rsidRPr="00225E17" w:rsidRDefault="00751320" w:rsidP="005F2BFB">
      <w:pPr>
        <w:numPr>
          <w:ilvl w:val="0"/>
          <w:numId w:val="14"/>
        </w:numPr>
        <w:spacing w:after="0" w:line="240" w:lineRule="auto"/>
        <w:jc w:val="both"/>
        <w:rPr>
          <w:rFonts w:ascii="Calibri Light" w:hAnsi="Calibri Light"/>
          <w:b/>
          <w:sz w:val="24"/>
          <w:szCs w:val="24"/>
        </w:rPr>
      </w:pPr>
      <w:r w:rsidRPr="00225E17">
        <w:rPr>
          <w:rFonts w:ascii="Calibri Light" w:hAnsi="Calibri Light"/>
          <w:b/>
          <w:sz w:val="24"/>
          <w:szCs w:val="24"/>
        </w:rPr>
        <w:t>APOIO AO DISCENTE</w:t>
      </w: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O plano de ensino de cada disciplina informa o horário de atendimento do/a professor/a da respectiva disciplina. A função desse horário de atendimento é a de reservar um momento semanal para as dúvidas e perguntas individuais do/a aluno/a. Nesse sentido, o horário de atendimento é importante não apenas para o corpo discente, mas também para os professores e professoras, que têm a oportunidade de compreender melhor as eventuais lacunas do processo de ensino-aprendizagem. De fato, as conversas individuais e menos protocolares do atendimento costumam ter um tom mais autêntico do que uma avaliação em sala de aula.</w:t>
      </w:r>
    </w:p>
    <w:p w:rsidR="00C564B4" w:rsidRPr="00225E17" w:rsidRDefault="00C564B4"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Além do horário de atendimento oferecido pelos/as professores/as das disciplinas ministradas, a coordenação de área de Italiano disponibiliza semanalmente duas horas de atendimento a todos/as os/as alunos/as do curso, para tratar de questões vinculadas não apenas às disciplinas, mas ao curso como um todo. Esse atendimento mostra-se importante</w:t>
      </w:r>
      <w:r w:rsidR="00C564B4" w:rsidRPr="00225E17">
        <w:rPr>
          <w:rFonts w:ascii="Calibri Light" w:hAnsi="Calibri Light"/>
          <w:sz w:val="24"/>
          <w:szCs w:val="24"/>
        </w:rPr>
        <w:t>,</w:t>
      </w:r>
      <w:r w:rsidRPr="00225E17">
        <w:rPr>
          <w:rFonts w:ascii="Calibri Light" w:hAnsi="Calibri Light"/>
          <w:sz w:val="24"/>
          <w:szCs w:val="24"/>
        </w:rPr>
        <w:t xml:space="preserve"> sobretudo</w:t>
      </w:r>
      <w:r w:rsidR="00C564B4" w:rsidRPr="00225E17">
        <w:rPr>
          <w:rFonts w:ascii="Calibri Light" w:hAnsi="Calibri Light"/>
          <w:sz w:val="24"/>
          <w:szCs w:val="24"/>
        </w:rPr>
        <w:t>,</w:t>
      </w:r>
      <w:r w:rsidRPr="00225E17">
        <w:rPr>
          <w:rFonts w:ascii="Calibri Light" w:hAnsi="Calibri Light"/>
          <w:sz w:val="24"/>
          <w:szCs w:val="24"/>
        </w:rPr>
        <w:t xml:space="preserve"> no tratamento de questões que ultrapassam as dúvidas relacionadas ao conteúdo e/ou ao acompanhamento das disciplinas, podendo-se tratar de uma orientação na formação do/a aluno/a.</w:t>
      </w:r>
    </w:p>
    <w:p w:rsidR="00C564B4" w:rsidRPr="00225E17" w:rsidRDefault="00C564B4"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Além do apoio e do atendimento oferecido pelos/as professores/as do curso, os/as alunos/as podem contar também com a figura do/a monitor/a, ou seja, do/a aluno/a de uma fase mais avançada que recebe bolsa e oferece, em horário fixo e divulgado ao público, apoio aos/às </w:t>
      </w:r>
      <w:r w:rsidRPr="00225E17">
        <w:rPr>
          <w:rFonts w:ascii="Calibri Light" w:hAnsi="Calibri Light"/>
          <w:sz w:val="24"/>
          <w:szCs w:val="24"/>
        </w:rPr>
        <w:lastRenderedPageBreak/>
        <w:t>alunos/as de uma determinada disciplina do curso. Em geral, o/a monitor/a fica responsável por auxiliar o/a docente que atua nas fases iniciais do estudo da língua italiana; não é sua função ministrar aulas, mas acompanhar o desenvolvimento de atividades (exercícios, oficinas, atividades de reforço) como orientadas pelo/a docente. O/a monitor/a, portanto, constitui uma importante contribuição para a eficiência do processo de ensino-aprendizagem.</w:t>
      </w:r>
    </w:p>
    <w:p w:rsidR="0004315A" w:rsidRPr="00225E17" w:rsidRDefault="0004315A"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Vale ressaltar também a existência de um apoio psicológico institucionalizado: o </w:t>
      </w:r>
      <w:r w:rsidRPr="00225E17">
        <w:rPr>
          <w:rStyle w:val="Forte"/>
          <w:rFonts w:ascii="Calibri Light" w:hAnsi="Calibri Light"/>
          <w:b w:val="0"/>
          <w:sz w:val="24"/>
          <w:szCs w:val="24"/>
        </w:rPr>
        <w:t>Projeto de Atenção em Psicologia</w:t>
      </w:r>
      <w:r w:rsidRPr="00225E17">
        <w:rPr>
          <w:rFonts w:ascii="Calibri Light" w:hAnsi="Calibri Light"/>
          <w:sz w:val="24"/>
          <w:szCs w:val="24"/>
        </w:rPr>
        <w:t xml:space="preserve"> tem por objetivo atender a/o estudante da Universidade Federal de Santa Catarina em situação de risco psicossocial</w:t>
      </w:r>
      <w:r w:rsidRPr="00225E17">
        <w:rPr>
          <w:rStyle w:val="Forte"/>
          <w:rFonts w:ascii="Calibri Light" w:hAnsi="Calibri Light"/>
          <w:sz w:val="24"/>
          <w:szCs w:val="24"/>
        </w:rPr>
        <w:t xml:space="preserve"> – </w:t>
      </w:r>
      <w:r w:rsidRPr="00225E17">
        <w:rPr>
          <w:rFonts w:ascii="Calibri Light" w:hAnsi="Calibri Light"/>
          <w:sz w:val="24"/>
          <w:szCs w:val="24"/>
        </w:rPr>
        <w:t>vulnerável a resultados negativos no seu desenvolvimento e no alcance de seus objetivos pelo enfrentamento de obstáculos individuais ou ambientais –, através de ações de prevenção, promoção e recuperação da saúde, também em articulação com as demais estruturas universitárias.</w:t>
      </w:r>
    </w:p>
    <w:p w:rsidR="00C564B4" w:rsidRPr="00225E17" w:rsidRDefault="00C564B4"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Vale mencionar, ainda, o sistema abrangente de bolsas oferecidas pela instituição, que também é uma forma de apoio aos alunos e alunas. Um </w:t>
      </w:r>
      <w:r w:rsidR="00C564B4" w:rsidRPr="00225E17">
        <w:rPr>
          <w:rFonts w:ascii="Calibri Light" w:hAnsi="Calibri Light"/>
          <w:sz w:val="24"/>
          <w:szCs w:val="24"/>
        </w:rPr>
        <w:t>notávelcontingente</w:t>
      </w:r>
      <w:r w:rsidRPr="00225E17">
        <w:rPr>
          <w:rFonts w:ascii="Calibri Light" w:hAnsi="Calibri Light"/>
          <w:sz w:val="24"/>
          <w:szCs w:val="24"/>
        </w:rPr>
        <w:t xml:space="preserve"> de alunos/as tem a chance da formação superior exclusivamente por causa da existência de bolsas (de permanência, ou de outras modalidades).</w:t>
      </w:r>
    </w:p>
    <w:p w:rsidR="00C564B4" w:rsidRPr="00225E17" w:rsidRDefault="00C564B4" w:rsidP="00751320">
      <w:pPr>
        <w:spacing w:after="0" w:line="240" w:lineRule="auto"/>
        <w:jc w:val="both"/>
        <w:rPr>
          <w:rFonts w:ascii="Calibri Light" w:hAnsi="Calibri Light"/>
          <w:sz w:val="24"/>
          <w:szCs w:val="24"/>
        </w:rPr>
      </w:pPr>
    </w:p>
    <w:p w:rsidR="00751320" w:rsidRPr="009C01A9" w:rsidRDefault="00751320" w:rsidP="00751320">
      <w:pPr>
        <w:spacing w:after="0" w:line="240" w:lineRule="auto"/>
        <w:jc w:val="both"/>
        <w:rPr>
          <w:rFonts w:ascii="Calibri Light" w:eastAsia="Times New Roman" w:hAnsi="Calibri Light"/>
          <w:color w:val="000000"/>
          <w:spacing w:val="-4"/>
          <w:sz w:val="24"/>
          <w:szCs w:val="24"/>
          <w:lang w:eastAsia="pt-BR"/>
        </w:rPr>
      </w:pPr>
      <w:r w:rsidRPr="009C01A9">
        <w:rPr>
          <w:rFonts w:ascii="Calibri Light" w:hAnsi="Calibri Light"/>
          <w:spacing w:val="-4"/>
          <w:sz w:val="24"/>
          <w:szCs w:val="24"/>
        </w:rPr>
        <w:t xml:space="preserve">Além </w:t>
      </w:r>
      <w:r w:rsidR="00C564B4" w:rsidRPr="009C01A9">
        <w:rPr>
          <w:rFonts w:ascii="Calibri Light" w:hAnsi="Calibri Light"/>
          <w:spacing w:val="-4"/>
          <w:sz w:val="24"/>
          <w:szCs w:val="24"/>
        </w:rPr>
        <w:t>das</w:t>
      </w:r>
      <w:r w:rsidRPr="009C01A9">
        <w:rPr>
          <w:rFonts w:ascii="Calibri Light" w:hAnsi="Calibri Light"/>
          <w:spacing w:val="-4"/>
          <w:sz w:val="24"/>
          <w:szCs w:val="24"/>
        </w:rPr>
        <w:t xml:space="preserve"> modalidades de apoio acima descritas, o Curso de LETRAS ITALIANO – LICENCIATURA conta com a figura de um/a representante discente, em caráter informal – isto é, não oficialmente institucionalizado, uma vez que o Curso é subordinado, de um lado, ao Colegiado do Departamento de Língua e Literatura Estrangeiras e, de outro, à Coordenadoria de Letras Estrangeiras. Esse/a representante discente tem a função de participar das reuniões docentes do Curso de LETRAS ITALIANO e de mediar o diálogo entre o corpo docente e o corpo discente, no sentido de procurar aprimorar continuamente o curso. Nesse sentido, a iniciativa do curso oferece aos/às alunos/as a oportunidade de desenvolver uma postura problematizadora, a partir da reflexão crítica sobre o curso e da participação ativa sobre as decisões que incidem diretamente na formação acadêmica dos/as alunos/as. Compreende-se, portanto, que essa iniciativa vem ao encontro das disposições das </w:t>
      </w:r>
      <w:r w:rsidRPr="009C01A9">
        <w:rPr>
          <w:rFonts w:ascii="Calibri Light" w:eastAsia="Times New Roman" w:hAnsi="Calibri Light"/>
          <w:color w:val="000000"/>
          <w:spacing w:val="-4"/>
          <w:sz w:val="24"/>
          <w:szCs w:val="24"/>
          <w:lang w:eastAsia="pt-BR"/>
        </w:rPr>
        <w:t>Diretrizes Curriculares Nacionais do curso (segundo Parecer CNE/CES 492/2001, do Ministério da Educação), por permitir que o corpo discente vivencie a responsabilidade social e educacional de sua própria formação.</w:t>
      </w:r>
    </w:p>
    <w:p w:rsidR="00751320" w:rsidRDefault="00751320" w:rsidP="00751320">
      <w:pPr>
        <w:spacing w:after="0" w:line="240" w:lineRule="auto"/>
        <w:jc w:val="both"/>
        <w:rPr>
          <w:rFonts w:ascii="Calibri Light" w:hAnsi="Calibri Light"/>
          <w:sz w:val="24"/>
          <w:szCs w:val="24"/>
        </w:rPr>
      </w:pPr>
    </w:p>
    <w:p w:rsidR="00436E57" w:rsidRDefault="00436E57" w:rsidP="00751320">
      <w:pPr>
        <w:spacing w:after="0" w:line="240" w:lineRule="auto"/>
        <w:jc w:val="both"/>
        <w:rPr>
          <w:rFonts w:ascii="Calibri Light" w:hAnsi="Calibri Light"/>
          <w:sz w:val="24"/>
          <w:szCs w:val="24"/>
        </w:rPr>
      </w:pPr>
    </w:p>
    <w:p w:rsidR="00751320" w:rsidRPr="00225E17" w:rsidRDefault="00751320" w:rsidP="005F2BFB">
      <w:pPr>
        <w:pStyle w:val="PargrafodaLista"/>
        <w:numPr>
          <w:ilvl w:val="0"/>
          <w:numId w:val="14"/>
        </w:numPr>
        <w:spacing w:after="0" w:line="240" w:lineRule="auto"/>
        <w:jc w:val="both"/>
        <w:rPr>
          <w:rFonts w:ascii="Calibri Light" w:hAnsi="Calibri Light"/>
          <w:b/>
          <w:sz w:val="24"/>
          <w:szCs w:val="24"/>
        </w:rPr>
      </w:pPr>
      <w:r w:rsidRPr="00225E17">
        <w:rPr>
          <w:rFonts w:ascii="Calibri Light" w:hAnsi="Calibri Light"/>
          <w:b/>
          <w:sz w:val="24"/>
          <w:szCs w:val="24"/>
        </w:rPr>
        <w:t>AÇÕES DECORRENTES DOS PROCESSOS DE AVALIAÇÃO DO CURSO</w:t>
      </w:r>
    </w:p>
    <w:p w:rsidR="00751320" w:rsidRPr="00E15F8D" w:rsidRDefault="00751320" w:rsidP="00E15F8D">
      <w:pPr>
        <w:tabs>
          <w:tab w:val="left" w:pos="4515"/>
        </w:tabs>
        <w:spacing w:after="0" w:line="240" w:lineRule="auto"/>
        <w:jc w:val="both"/>
        <w:rPr>
          <w:rFonts w:ascii="Calibri Light" w:eastAsia="Times New Roman" w:hAnsi="Calibri Light"/>
          <w:color w:val="000000"/>
          <w:sz w:val="24"/>
          <w:szCs w:val="24"/>
          <w:lang w:eastAsia="pt-BR"/>
        </w:rPr>
      </w:pPr>
      <w:r w:rsidRPr="00E15F8D">
        <w:rPr>
          <w:rFonts w:ascii="Calibri Light" w:eastAsia="Times New Roman" w:hAnsi="Calibri Light"/>
          <w:color w:val="000000"/>
          <w:sz w:val="24"/>
          <w:szCs w:val="24"/>
          <w:lang w:eastAsia="pt-BR"/>
        </w:rPr>
        <w:t xml:space="preserve">A avaliação do Curso de </w:t>
      </w:r>
      <w:r w:rsidRPr="00E15F8D">
        <w:rPr>
          <w:rFonts w:ascii="Calibri Light" w:hAnsi="Calibri Light"/>
          <w:sz w:val="24"/>
          <w:szCs w:val="24"/>
        </w:rPr>
        <w:t xml:space="preserve">LETRAS ITALIANO – LICENCIATURA </w:t>
      </w:r>
      <w:r w:rsidRPr="00E15F8D">
        <w:rPr>
          <w:rFonts w:ascii="Calibri Light" w:eastAsia="Times New Roman" w:hAnsi="Calibri Light"/>
          <w:sz w:val="24"/>
          <w:szCs w:val="24"/>
          <w:lang w:eastAsia="pt-BR"/>
        </w:rPr>
        <w:t xml:space="preserve">deve levar em conta aspectos qualitativos e quantitativos, e ser aplicada como um processo formal </w:t>
      </w:r>
      <w:r w:rsidRPr="00E15F8D">
        <w:rPr>
          <w:rFonts w:ascii="Calibri Light" w:eastAsia="Times New Roman" w:hAnsi="Calibri Light"/>
          <w:color w:val="000000"/>
          <w:sz w:val="24"/>
          <w:szCs w:val="24"/>
          <w:lang w:eastAsia="pt-BR"/>
        </w:rPr>
        <w:t>de acompanhamento imparcial, contínuo, dinâmico e cumulativo, com a participação efetiva dos segmentos envolvidos, devendo, de acordo com as Diretrizes Curriculares Nacionais (como disposto no Parecer CNE/CES 492/2001, do Ministério da Educação), pautar-se:</w:t>
      </w:r>
    </w:p>
    <w:p w:rsidR="00C564B4" w:rsidRPr="00225E17" w:rsidRDefault="00C564B4" w:rsidP="00751320">
      <w:pPr>
        <w:spacing w:after="0" w:line="240" w:lineRule="auto"/>
        <w:jc w:val="both"/>
        <w:rPr>
          <w:rFonts w:ascii="Calibri Light" w:eastAsia="Times New Roman" w:hAnsi="Calibri Light"/>
          <w:sz w:val="24"/>
          <w:szCs w:val="24"/>
          <w:lang w:eastAsia="pt-BR"/>
        </w:rPr>
      </w:pPr>
    </w:p>
    <w:p w:rsidR="00751320" w:rsidRPr="00225E17" w:rsidRDefault="00751320" w:rsidP="00751320">
      <w:pPr>
        <w:numPr>
          <w:ilvl w:val="0"/>
          <w:numId w:val="1"/>
        </w:numPr>
        <w:spacing w:after="0" w:line="240" w:lineRule="auto"/>
        <w:jc w:val="both"/>
        <w:rPr>
          <w:rFonts w:ascii="Calibri Light" w:eastAsia="Times New Roman" w:hAnsi="Calibri Light"/>
          <w:sz w:val="24"/>
          <w:szCs w:val="24"/>
          <w:lang w:eastAsia="pt-BR"/>
        </w:rPr>
      </w:pPr>
      <w:proofErr w:type="gramStart"/>
      <w:r w:rsidRPr="00225E17">
        <w:rPr>
          <w:rFonts w:ascii="Calibri Light" w:eastAsia="Times New Roman" w:hAnsi="Calibri Light"/>
          <w:sz w:val="24"/>
          <w:szCs w:val="24"/>
          <w:lang w:eastAsia="pt-BR"/>
        </w:rPr>
        <w:t>pela</w:t>
      </w:r>
      <w:proofErr w:type="gramEnd"/>
      <w:r w:rsidRPr="00225E17">
        <w:rPr>
          <w:rFonts w:ascii="Calibri Light" w:eastAsia="Times New Roman" w:hAnsi="Calibri Light"/>
          <w:sz w:val="24"/>
          <w:szCs w:val="24"/>
          <w:lang w:eastAsia="pt-BR"/>
        </w:rPr>
        <w:t xml:space="preserve"> coerência das atividades quanto à concepção e aos objetivos do projeto pedagógico e quanto ao perfil do profissional formado pelo curso de Letras; </w:t>
      </w:r>
    </w:p>
    <w:p w:rsidR="00751320" w:rsidRPr="00225E17" w:rsidRDefault="00751320" w:rsidP="00751320">
      <w:pPr>
        <w:numPr>
          <w:ilvl w:val="0"/>
          <w:numId w:val="1"/>
        </w:numPr>
        <w:spacing w:after="0" w:line="240" w:lineRule="auto"/>
        <w:jc w:val="both"/>
        <w:rPr>
          <w:rFonts w:ascii="Calibri Light" w:eastAsia="Times New Roman" w:hAnsi="Calibri Light"/>
          <w:sz w:val="24"/>
          <w:szCs w:val="24"/>
          <w:lang w:eastAsia="pt-BR"/>
        </w:rPr>
      </w:pPr>
      <w:proofErr w:type="gramStart"/>
      <w:r w:rsidRPr="00225E17">
        <w:rPr>
          <w:rFonts w:ascii="Calibri Light" w:eastAsia="Times New Roman" w:hAnsi="Calibri Light"/>
          <w:sz w:val="24"/>
          <w:szCs w:val="24"/>
          <w:lang w:eastAsia="pt-BR"/>
        </w:rPr>
        <w:t>pela</w:t>
      </w:r>
      <w:proofErr w:type="gramEnd"/>
      <w:r w:rsidRPr="00225E17">
        <w:rPr>
          <w:rFonts w:ascii="Calibri Light" w:eastAsia="Times New Roman" w:hAnsi="Calibri Light"/>
          <w:sz w:val="24"/>
          <w:szCs w:val="24"/>
          <w:lang w:eastAsia="pt-BR"/>
        </w:rPr>
        <w:t xml:space="preserve"> validação das atividades acadêmicas por colegiados competentes; </w:t>
      </w:r>
    </w:p>
    <w:p w:rsidR="00751320" w:rsidRPr="00225E17" w:rsidRDefault="00751320" w:rsidP="00751320">
      <w:pPr>
        <w:numPr>
          <w:ilvl w:val="0"/>
          <w:numId w:val="1"/>
        </w:numPr>
        <w:spacing w:after="0" w:line="240" w:lineRule="auto"/>
        <w:jc w:val="both"/>
        <w:rPr>
          <w:rFonts w:ascii="Calibri Light" w:eastAsia="Times New Roman" w:hAnsi="Calibri Light"/>
          <w:sz w:val="24"/>
          <w:szCs w:val="24"/>
          <w:lang w:eastAsia="pt-BR"/>
        </w:rPr>
      </w:pPr>
      <w:proofErr w:type="gramStart"/>
      <w:r w:rsidRPr="00225E17">
        <w:rPr>
          <w:rFonts w:ascii="Calibri Light" w:eastAsia="Times New Roman" w:hAnsi="Calibri Light"/>
          <w:sz w:val="24"/>
          <w:szCs w:val="24"/>
          <w:lang w:eastAsia="pt-BR"/>
        </w:rPr>
        <w:t>pela</w:t>
      </w:r>
      <w:proofErr w:type="gramEnd"/>
      <w:r w:rsidRPr="00225E17">
        <w:rPr>
          <w:rFonts w:ascii="Calibri Light" w:eastAsia="Times New Roman" w:hAnsi="Calibri Light"/>
          <w:sz w:val="24"/>
          <w:szCs w:val="24"/>
          <w:lang w:eastAsia="pt-BR"/>
        </w:rPr>
        <w:t xml:space="preserve"> orientação acadêmica individualizada; </w:t>
      </w:r>
    </w:p>
    <w:p w:rsidR="00751320" w:rsidRPr="00225E17" w:rsidRDefault="00751320" w:rsidP="00751320">
      <w:pPr>
        <w:numPr>
          <w:ilvl w:val="0"/>
          <w:numId w:val="1"/>
        </w:numPr>
        <w:spacing w:after="0" w:line="240" w:lineRule="auto"/>
        <w:jc w:val="both"/>
        <w:rPr>
          <w:rFonts w:ascii="Calibri Light" w:eastAsia="Times New Roman" w:hAnsi="Calibri Light"/>
          <w:sz w:val="24"/>
          <w:szCs w:val="24"/>
          <w:lang w:eastAsia="pt-BR"/>
        </w:rPr>
      </w:pPr>
      <w:proofErr w:type="gramStart"/>
      <w:r w:rsidRPr="00225E17">
        <w:rPr>
          <w:rFonts w:ascii="Calibri Light" w:eastAsia="Times New Roman" w:hAnsi="Calibri Light"/>
          <w:sz w:val="24"/>
          <w:szCs w:val="24"/>
          <w:lang w:eastAsia="pt-BR"/>
        </w:rPr>
        <w:t>pela</w:t>
      </w:r>
      <w:proofErr w:type="gramEnd"/>
      <w:r w:rsidRPr="00225E17">
        <w:rPr>
          <w:rFonts w:ascii="Calibri Light" w:eastAsia="Times New Roman" w:hAnsi="Calibri Light"/>
          <w:sz w:val="24"/>
          <w:szCs w:val="24"/>
          <w:lang w:eastAsia="pt-BR"/>
        </w:rPr>
        <w:t xml:space="preserve"> adoção de instrumentos variados de avaliação interna; </w:t>
      </w:r>
    </w:p>
    <w:p w:rsidR="00751320" w:rsidRPr="00225E17" w:rsidRDefault="00751320" w:rsidP="00751320">
      <w:pPr>
        <w:numPr>
          <w:ilvl w:val="0"/>
          <w:numId w:val="1"/>
        </w:numPr>
        <w:spacing w:after="0" w:line="240" w:lineRule="auto"/>
        <w:jc w:val="both"/>
        <w:rPr>
          <w:rFonts w:ascii="Calibri Light" w:eastAsia="Times New Roman" w:hAnsi="Calibri Light"/>
          <w:sz w:val="24"/>
          <w:szCs w:val="24"/>
          <w:lang w:eastAsia="pt-BR"/>
        </w:rPr>
      </w:pPr>
      <w:proofErr w:type="gramStart"/>
      <w:r w:rsidRPr="00225E17">
        <w:rPr>
          <w:rFonts w:ascii="Calibri Light" w:eastAsia="Times New Roman" w:hAnsi="Calibri Light"/>
          <w:sz w:val="24"/>
          <w:szCs w:val="24"/>
          <w:lang w:eastAsia="pt-BR"/>
        </w:rPr>
        <w:t>pela</w:t>
      </w:r>
      <w:proofErr w:type="gramEnd"/>
      <w:r w:rsidRPr="00225E17">
        <w:rPr>
          <w:rFonts w:ascii="Calibri Light" w:eastAsia="Times New Roman" w:hAnsi="Calibri Light"/>
          <w:sz w:val="24"/>
          <w:szCs w:val="24"/>
          <w:lang w:eastAsia="pt-BR"/>
        </w:rPr>
        <w:t xml:space="preserve"> disposição permanente de participar de avaliação externa.</w:t>
      </w:r>
    </w:p>
    <w:p w:rsidR="00C564B4" w:rsidRPr="00225E17" w:rsidRDefault="00C564B4" w:rsidP="00C564B4">
      <w:pPr>
        <w:spacing w:after="0" w:line="240" w:lineRule="auto"/>
        <w:ind w:left="720"/>
        <w:jc w:val="both"/>
        <w:rPr>
          <w:rFonts w:ascii="Calibri Light" w:eastAsia="Times New Roman" w:hAnsi="Calibri Light"/>
          <w:sz w:val="24"/>
          <w:szCs w:val="24"/>
          <w:lang w:eastAsia="pt-BR"/>
        </w:rPr>
      </w:pPr>
    </w:p>
    <w:p w:rsidR="00751320" w:rsidRPr="00225E17" w:rsidRDefault="00751320" w:rsidP="00751320">
      <w:pPr>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lastRenderedPageBreak/>
        <w:t>Assim, uma avaliação ideal de um curso se torna um fórum permanente de discussões que se materializará em reuniões semestrais de comissões específicas e de reuniões anuais, abertas ao corpo docente e ao corpo discente.</w:t>
      </w:r>
    </w:p>
    <w:p w:rsidR="00C564B4" w:rsidRPr="00225E17" w:rsidRDefault="00C564B4" w:rsidP="00751320">
      <w:pPr>
        <w:spacing w:after="0" w:line="240" w:lineRule="auto"/>
        <w:jc w:val="both"/>
        <w:rPr>
          <w:rFonts w:ascii="Calibri Light" w:eastAsia="Times New Roman" w:hAnsi="Calibri Light"/>
          <w:color w:val="000000"/>
          <w:sz w:val="24"/>
          <w:szCs w:val="24"/>
          <w:lang w:eastAsia="pt-BR"/>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O Departamento de Língua e Literatura Estrangeiras e a Coordenadoria do Curso de Letras Estrangeiras, responsáveis pelo curso de LETRAS ITALIANO – LICENCIATURA, através do envolvimento de seus dirigentes e integrantes, </w:t>
      </w:r>
      <w:proofErr w:type="gramStart"/>
      <w:r w:rsidRPr="00225E17">
        <w:rPr>
          <w:rFonts w:ascii="Calibri Light" w:hAnsi="Calibri Light"/>
          <w:sz w:val="24"/>
          <w:szCs w:val="24"/>
        </w:rPr>
        <w:t>atuam</w:t>
      </w:r>
      <w:proofErr w:type="gramEnd"/>
      <w:r w:rsidRPr="00225E17">
        <w:rPr>
          <w:rFonts w:ascii="Calibri Light" w:hAnsi="Calibri Light"/>
          <w:sz w:val="24"/>
          <w:szCs w:val="24"/>
        </w:rPr>
        <w:t xml:space="preserve"> no sentido de orientar os/as alunos/as, visando desenvolver no corpo discente um comportamento crítico diante da universidade e da própria sociedade. </w:t>
      </w:r>
    </w:p>
    <w:p w:rsidR="00C564B4" w:rsidRPr="00225E17" w:rsidRDefault="00C564B4"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proofErr w:type="gramStart"/>
      <w:r w:rsidRPr="00225E17">
        <w:rPr>
          <w:rFonts w:ascii="Calibri Light" w:hAnsi="Calibri Light"/>
          <w:sz w:val="24"/>
          <w:szCs w:val="24"/>
        </w:rPr>
        <w:t>O Curso LETRAS ITALIANO</w:t>
      </w:r>
      <w:proofErr w:type="gramEnd"/>
      <w:r w:rsidRPr="00225E17">
        <w:rPr>
          <w:rFonts w:ascii="Calibri Light" w:hAnsi="Calibri Light"/>
          <w:sz w:val="24"/>
          <w:szCs w:val="24"/>
        </w:rPr>
        <w:t xml:space="preserve"> – LICENCIATURA teve seu currículo significativamente modificado a partir de questionamentos e discussões do corpo docente e discente. Para tanto, foi criada uma comissão para elaborar um projeto de reformulação do referido curso, o que resultou na implantação, em 2007, do novo currículo atualmente em vigor. Tal currículo contemplou o desejo de modificações que trouxessem mais qualidade ao curso, adequando-o também ao mercado de trabalho.</w:t>
      </w: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Entre 2007 e 2009, uma comissão de avaliação da implantação deste currículo foi criada, resultando em pequenas modificações e ajustes que foram integrados a este novo currículo. Entre 2010 e 2011, por orientação do Ministério da Educação, foi criado o Núcleo Docente Estruturante, que, a partir de debates e reuniões, gerou igualmente modificações para aprimorar o currículo do curso de</w:t>
      </w:r>
      <w:r w:rsidR="00F67C1F" w:rsidRPr="00225E17">
        <w:rPr>
          <w:rFonts w:ascii="Calibri Light" w:hAnsi="Calibri Light"/>
          <w:sz w:val="24"/>
          <w:szCs w:val="24"/>
        </w:rPr>
        <w:t xml:space="preserve"> LETRAS ITALIANO – LICENCIATURA. As discussões no âmbito dos NDEs se desenvolveram ao longo dos anos, até o momento atual, sempre com o objetivo de aprimorar o currículo do curso em prol de uma maior integração entre o conhecimento produzido/ apreendido na universidade e a atuação do/a profissional em </w:t>
      </w:r>
      <w:proofErr w:type="gramStart"/>
      <w:r w:rsidR="00F67C1F" w:rsidRPr="00225E17">
        <w:rPr>
          <w:rFonts w:ascii="Calibri Light" w:hAnsi="Calibri Light"/>
          <w:sz w:val="24"/>
          <w:szCs w:val="24"/>
        </w:rPr>
        <w:t>LETRAS ITALIANO</w:t>
      </w:r>
      <w:proofErr w:type="gramEnd"/>
      <w:r w:rsidR="00F67C1F" w:rsidRPr="00225E17">
        <w:rPr>
          <w:rFonts w:ascii="Calibri Light" w:hAnsi="Calibri Light"/>
          <w:sz w:val="24"/>
          <w:szCs w:val="24"/>
        </w:rPr>
        <w:t>- LICENCIATURA. E</w:t>
      </w:r>
      <w:r w:rsidRPr="00225E17">
        <w:rPr>
          <w:rFonts w:ascii="Calibri Light" w:hAnsi="Calibri Light"/>
          <w:sz w:val="24"/>
          <w:szCs w:val="24"/>
        </w:rPr>
        <w:t xml:space="preserve">ntre as ações </w:t>
      </w:r>
      <w:proofErr w:type="gramStart"/>
      <w:r w:rsidRPr="00225E17">
        <w:rPr>
          <w:rFonts w:ascii="Calibri Light" w:hAnsi="Calibri Light"/>
          <w:sz w:val="24"/>
          <w:szCs w:val="24"/>
        </w:rPr>
        <w:t>implementadas</w:t>
      </w:r>
      <w:proofErr w:type="gramEnd"/>
      <w:r w:rsidRPr="00225E17">
        <w:rPr>
          <w:rFonts w:ascii="Calibri Light" w:hAnsi="Calibri Light"/>
          <w:sz w:val="24"/>
          <w:szCs w:val="24"/>
        </w:rPr>
        <w:t xml:space="preserve"> para avaliar o curso, encontra-se a realização da Semana de Letras, evento promovido anualmente (e realizado, geralmente, no primeiro semestre). Um dos objetivos desse evento é proporcionar aos/às alunos/as oportunidades de manifestação em relação aos componentes do curso, tais como currículo, carga horária, corpo docente, infraestrutura, entre outros.</w:t>
      </w:r>
    </w:p>
    <w:p w:rsidR="00751320" w:rsidRPr="00225E17" w:rsidRDefault="00751320" w:rsidP="00751320">
      <w:pPr>
        <w:spacing w:after="0" w:line="240" w:lineRule="auto"/>
        <w:jc w:val="both"/>
        <w:rPr>
          <w:rFonts w:ascii="Calibri Light" w:hAnsi="Calibri Light"/>
          <w:sz w:val="24"/>
          <w:szCs w:val="24"/>
        </w:rPr>
      </w:pPr>
    </w:p>
    <w:p w:rsidR="00751320" w:rsidRPr="00225E17" w:rsidRDefault="0077125E" w:rsidP="0077125E">
      <w:pPr>
        <w:tabs>
          <w:tab w:val="left" w:pos="2573"/>
        </w:tabs>
        <w:spacing w:after="0" w:line="240" w:lineRule="auto"/>
        <w:jc w:val="both"/>
        <w:rPr>
          <w:rFonts w:ascii="Calibri Light" w:hAnsi="Calibri Light"/>
          <w:sz w:val="24"/>
          <w:szCs w:val="24"/>
        </w:rPr>
      </w:pPr>
      <w:r>
        <w:rPr>
          <w:rFonts w:ascii="Calibri Light" w:hAnsi="Calibri Light"/>
          <w:sz w:val="24"/>
          <w:szCs w:val="24"/>
        </w:rPr>
        <w:tab/>
      </w:r>
    </w:p>
    <w:p w:rsidR="00751320" w:rsidRPr="00225E17" w:rsidRDefault="00751320" w:rsidP="005F2BFB">
      <w:pPr>
        <w:pStyle w:val="PargrafodaLista"/>
        <w:numPr>
          <w:ilvl w:val="0"/>
          <w:numId w:val="14"/>
        </w:numPr>
        <w:spacing w:after="0" w:line="240" w:lineRule="auto"/>
        <w:jc w:val="both"/>
        <w:rPr>
          <w:rFonts w:ascii="Calibri Light" w:hAnsi="Calibri Light"/>
          <w:b/>
          <w:sz w:val="24"/>
          <w:szCs w:val="24"/>
        </w:rPr>
      </w:pPr>
      <w:r w:rsidRPr="00225E17">
        <w:rPr>
          <w:rFonts w:ascii="Calibri Light" w:hAnsi="Calibri Light"/>
          <w:b/>
          <w:sz w:val="24"/>
          <w:szCs w:val="24"/>
        </w:rPr>
        <w:t>TECNOLOGIAS DE INFORMAÇÃO E COMUNICAÇÃO (TICs) NO PROCESSO DE ENSINO-APRENDIZAGEM</w:t>
      </w: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Todas as salas de aula do curso foram equipadas com importantes recursos tecnológicos no que concerne a informação e a comunicação. As salas de aula contam com projetores multimídia e com a conexão de internet wifi oferecida pela UFSC. Vale lembrar também que os/as aluno/as têm a oportunidade de usar a conexão wifi da UFSC em seus aparelhos, dentro e fora das salas de aula.</w:t>
      </w:r>
    </w:p>
    <w:p w:rsidR="00751320" w:rsidRPr="00225E17" w:rsidRDefault="00751320" w:rsidP="00751320">
      <w:pPr>
        <w:spacing w:after="0" w:line="240" w:lineRule="auto"/>
        <w:jc w:val="both"/>
        <w:rPr>
          <w:rFonts w:ascii="Calibri Light" w:hAnsi="Calibri Light"/>
          <w:sz w:val="24"/>
          <w:szCs w:val="24"/>
        </w:rPr>
      </w:pPr>
      <w:proofErr w:type="gramStart"/>
      <w:r w:rsidRPr="00225E17">
        <w:rPr>
          <w:rFonts w:ascii="Calibri Light" w:hAnsi="Calibri Light"/>
          <w:sz w:val="24"/>
          <w:szCs w:val="24"/>
        </w:rPr>
        <w:t>Um outro</w:t>
      </w:r>
      <w:proofErr w:type="gramEnd"/>
      <w:r w:rsidRPr="00225E17">
        <w:rPr>
          <w:rFonts w:ascii="Calibri Light" w:hAnsi="Calibri Light"/>
          <w:sz w:val="24"/>
          <w:szCs w:val="24"/>
        </w:rPr>
        <w:t xml:space="preserve"> dado relevante é a possibilidade de utilizar a plataforma Moodle </w:t>
      </w:r>
      <w:r w:rsidR="008D3681">
        <w:rPr>
          <w:rFonts w:ascii="Calibri Light" w:hAnsi="Calibri Light"/>
          <w:sz w:val="24"/>
          <w:szCs w:val="24"/>
        </w:rPr>
        <w:t>como ferramenta de ensino-aprendizagem. (</w:t>
      </w:r>
      <w:hyperlink r:id="rId40" w:history="1">
        <w:r w:rsidR="008D3681" w:rsidRPr="00397AFA">
          <w:rPr>
            <w:rStyle w:val="Hyperlink"/>
            <w:rFonts w:ascii="Calibri Light" w:hAnsi="Calibri Light"/>
            <w:sz w:val="24"/>
            <w:szCs w:val="24"/>
          </w:rPr>
          <w:t>https://moodle.ufsc.br/</w:t>
        </w:r>
      </w:hyperlink>
      <w:proofErr w:type="gramStart"/>
      <w:r w:rsidR="008D3681">
        <w:rPr>
          <w:rFonts w:ascii="Calibri Light" w:hAnsi="Calibri Light"/>
          <w:sz w:val="24"/>
          <w:szCs w:val="24"/>
        </w:rPr>
        <w:t>)</w:t>
      </w:r>
      <w:proofErr w:type="gramEnd"/>
      <w:r w:rsidR="008D3681">
        <w:rPr>
          <w:rFonts w:ascii="Calibri Light" w:hAnsi="Calibri Light"/>
          <w:sz w:val="24"/>
          <w:szCs w:val="24"/>
        </w:rPr>
        <w:t xml:space="preserve"> </w:t>
      </w:r>
    </w:p>
    <w:p w:rsidR="00C564B4" w:rsidRPr="00225E17" w:rsidRDefault="00C564B4"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Em “A auto-heteroecoformação tecnológica</w:t>
      </w:r>
      <w:proofErr w:type="gramStart"/>
      <w:r w:rsidRPr="00225E17">
        <w:rPr>
          <w:rFonts w:ascii="Calibri Light" w:hAnsi="Calibri Light"/>
          <w:sz w:val="24"/>
          <w:szCs w:val="24"/>
        </w:rPr>
        <w:t>”</w:t>
      </w:r>
      <w:proofErr w:type="gramEnd"/>
      <w:r w:rsidRPr="00225E17">
        <w:rPr>
          <w:rStyle w:val="Refdenotaderodap"/>
          <w:rFonts w:ascii="Calibri Light" w:hAnsi="Calibri Light"/>
          <w:sz w:val="24"/>
          <w:szCs w:val="24"/>
        </w:rPr>
        <w:footnoteReference w:id="4"/>
      </w:r>
      <w:r w:rsidRPr="00225E17">
        <w:rPr>
          <w:rFonts w:ascii="Calibri Light" w:hAnsi="Calibri Light"/>
          <w:sz w:val="24"/>
          <w:szCs w:val="24"/>
        </w:rPr>
        <w:t xml:space="preserve">, Maximina Freire e Vilson Leffa alertam para uma contradição existente em muitos cursos de Letras ofertados no Brasil: </w:t>
      </w:r>
    </w:p>
    <w:p w:rsidR="00751320" w:rsidRPr="00225E17" w:rsidRDefault="00751320" w:rsidP="00751320">
      <w:pPr>
        <w:spacing w:after="0" w:line="240" w:lineRule="auto"/>
        <w:jc w:val="both"/>
        <w:rPr>
          <w:rFonts w:ascii="Calibri Light" w:hAnsi="Calibri Light"/>
          <w:sz w:val="24"/>
          <w:szCs w:val="24"/>
        </w:rPr>
      </w:pPr>
    </w:p>
    <w:p w:rsidR="00751320" w:rsidRPr="00436E57" w:rsidRDefault="00751320" w:rsidP="00751320">
      <w:pPr>
        <w:spacing w:after="0" w:line="240" w:lineRule="auto"/>
        <w:ind w:left="1701"/>
        <w:jc w:val="both"/>
        <w:rPr>
          <w:rFonts w:ascii="Calibri Light" w:hAnsi="Calibri Light"/>
          <w:sz w:val="20"/>
          <w:szCs w:val="20"/>
        </w:rPr>
      </w:pPr>
      <w:proofErr w:type="gramStart"/>
      <w:r w:rsidRPr="00436E57">
        <w:rPr>
          <w:rFonts w:ascii="Calibri Light" w:hAnsi="Calibri Light"/>
          <w:sz w:val="20"/>
          <w:szCs w:val="20"/>
        </w:rPr>
        <w:t>em</w:t>
      </w:r>
      <w:proofErr w:type="gramEnd"/>
      <w:r w:rsidRPr="00436E57">
        <w:rPr>
          <w:rFonts w:ascii="Calibri Light" w:hAnsi="Calibri Light"/>
          <w:sz w:val="20"/>
          <w:szCs w:val="20"/>
        </w:rPr>
        <w:t xml:space="preserve"> termos da formação proporcionada nos cursos de Letras, preparamos para o mercado de trabalho profissionais predominantemente analógicos que, como indíviduos, agem digitalmente em suas atividades de lazer e de entretenimento, mas não exploram o universo virtual em suas aulas com seus alunos e, portanto, atuam profissionalmente no mundo analógico […]. Ainda </w:t>
      </w:r>
      <w:r w:rsidRPr="00436E57">
        <w:rPr>
          <w:rFonts w:ascii="Calibri Light" w:hAnsi="Calibri Light"/>
          <w:sz w:val="20"/>
          <w:szCs w:val="20"/>
        </w:rPr>
        <w:lastRenderedPageBreak/>
        <w:t>precisamos fazer muito em termos de formação tecnológica do professor, ou melhor, em termos de auto-heteroecoformação tecnológica, para que esse profissional passe a lidar com os recursos tecnológicos para propósitos educacionais que permitam a ligação/religação desaberes (p. 78).</w:t>
      </w: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O currículo de LETRAS ITALIANO – LICENCIATURA não oferece uma disciplina específica que habilite para o uso das TICs, por compreender que a inclusão das TICs deve permear todos os conteúdos da formação acadêmica. </w:t>
      </w:r>
    </w:p>
    <w:p w:rsidR="00C564B4" w:rsidRPr="00225E17" w:rsidRDefault="00C564B4" w:rsidP="00751320">
      <w:pPr>
        <w:spacing w:after="0" w:line="240" w:lineRule="auto"/>
        <w:jc w:val="both"/>
        <w:rPr>
          <w:rFonts w:ascii="Calibri Light" w:hAnsi="Calibri Light"/>
          <w:sz w:val="24"/>
          <w:szCs w:val="24"/>
        </w:rPr>
      </w:pPr>
    </w:p>
    <w:p w:rsidR="00751320" w:rsidRPr="009C01A9" w:rsidRDefault="00751320" w:rsidP="00751320">
      <w:pPr>
        <w:spacing w:after="0" w:line="240" w:lineRule="auto"/>
        <w:jc w:val="both"/>
        <w:rPr>
          <w:rFonts w:ascii="Calibri Light" w:hAnsi="Calibri Light"/>
          <w:spacing w:val="-4"/>
          <w:sz w:val="24"/>
          <w:szCs w:val="24"/>
        </w:rPr>
      </w:pPr>
      <w:r w:rsidRPr="009C01A9">
        <w:rPr>
          <w:rFonts w:ascii="Calibri Light" w:hAnsi="Calibri Light"/>
          <w:spacing w:val="-4"/>
          <w:sz w:val="24"/>
          <w:szCs w:val="24"/>
        </w:rPr>
        <w:t xml:space="preserve">Com efeito, em se tratando de um curso que deve formar “profissionais interculturalmente competentes, capazes de lidar, de forma crítica, com as linguagens” (como previsto pelas </w:t>
      </w:r>
      <w:r w:rsidRPr="009C01A9">
        <w:rPr>
          <w:rFonts w:ascii="Calibri Light" w:eastAsia="Times New Roman" w:hAnsi="Calibri Light"/>
          <w:color w:val="000000"/>
          <w:spacing w:val="-4"/>
          <w:sz w:val="24"/>
          <w:szCs w:val="24"/>
          <w:lang w:eastAsia="pt-BR"/>
        </w:rPr>
        <w:t>Diretrizes Curriculares Nacionais, no Parecer CNE/CES 492/2001, do Ministério da Educação</w:t>
      </w:r>
      <w:r w:rsidRPr="009C01A9">
        <w:rPr>
          <w:rFonts w:ascii="Calibri Light" w:hAnsi="Calibri Light"/>
          <w:spacing w:val="-4"/>
          <w:sz w:val="24"/>
          <w:szCs w:val="24"/>
        </w:rPr>
        <w:t>), considera-se a inclusão das TICs essencial em termos de formação, como instrumento de democratização do acesso aos bens culturais. Assim, as TICs fazem parte dos letramentos múltiplos necessários para a formação acadêmica e para uma atuação crítica e autônoma na profissão docente e na realidade social.</w:t>
      </w: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5F2BFB">
      <w:pPr>
        <w:pStyle w:val="PargrafodaLista"/>
        <w:numPr>
          <w:ilvl w:val="0"/>
          <w:numId w:val="14"/>
        </w:numPr>
        <w:spacing w:after="0" w:line="240" w:lineRule="auto"/>
        <w:jc w:val="both"/>
        <w:rPr>
          <w:rFonts w:ascii="Calibri Light" w:hAnsi="Calibri Light"/>
          <w:b/>
          <w:sz w:val="24"/>
          <w:szCs w:val="24"/>
        </w:rPr>
      </w:pPr>
      <w:r w:rsidRPr="00225E17">
        <w:rPr>
          <w:rFonts w:ascii="Calibri Light" w:hAnsi="Calibri Light"/>
          <w:b/>
          <w:sz w:val="24"/>
          <w:szCs w:val="24"/>
        </w:rPr>
        <w:t xml:space="preserve">INTEGRAÇÃO COM AS REDES PÚBLICAS DE ENSINO </w:t>
      </w:r>
    </w:p>
    <w:p w:rsidR="00751320" w:rsidRPr="00225E17" w:rsidRDefault="00751320" w:rsidP="00751320">
      <w:pPr>
        <w:pStyle w:val="PargrafodaLista"/>
        <w:spacing w:after="0" w:line="240" w:lineRule="auto"/>
        <w:ind w:left="0"/>
        <w:jc w:val="both"/>
        <w:rPr>
          <w:rFonts w:ascii="Calibri Light" w:hAnsi="Calibri Light"/>
          <w:sz w:val="24"/>
          <w:szCs w:val="24"/>
        </w:rPr>
      </w:pPr>
      <w:r w:rsidRPr="00225E17">
        <w:rPr>
          <w:rFonts w:ascii="Calibri Light" w:hAnsi="Calibri Light"/>
          <w:sz w:val="24"/>
          <w:szCs w:val="24"/>
        </w:rPr>
        <w:t>A língua italiana não faz parte da grade curricular das redes públicas de ensino de Florianópolis, onde a UFSC oferece o curso de LETRAS ITALIANO – LICENCIATURA. Entretanto, o italiano é oferecido como parte integrante do currículo de dezenas de escolas públicas do interior do estado de Santa Catarina, sobretudo em municípios de colonização italiana. Em outros estados brasileiros, sobretudo das regiões Sul e Sudeste, também há escolas públicas (municipais ou estaduais) nas quais o italiano é oferecido como parte integrante do currículo.</w:t>
      </w:r>
    </w:p>
    <w:p w:rsidR="00857AF7" w:rsidRPr="00225E17" w:rsidRDefault="00857AF7" w:rsidP="00751320">
      <w:pPr>
        <w:pStyle w:val="PargrafodaLista"/>
        <w:spacing w:after="0" w:line="240" w:lineRule="auto"/>
        <w:ind w:left="0"/>
        <w:jc w:val="both"/>
        <w:rPr>
          <w:rFonts w:ascii="Calibri Light" w:hAnsi="Calibri Light"/>
          <w:sz w:val="24"/>
          <w:szCs w:val="24"/>
        </w:rPr>
      </w:pPr>
    </w:p>
    <w:p w:rsidR="00751320" w:rsidRPr="00225E17" w:rsidRDefault="00751320" w:rsidP="00751320">
      <w:pPr>
        <w:pStyle w:val="PargrafodaLista"/>
        <w:spacing w:after="0" w:line="240" w:lineRule="auto"/>
        <w:ind w:left="0"/>
        <w:jc w:val="both"/>
        <w:rPr>
          <w:rFonts w:ascii="Calibri Light" w:hAnsi="Calibri Light"/>
          <w:sz w:val="24"/>
          <w:szCs w:val="24"/>
        </w:rPr>
      </w:pPr>
      <w:r w:rsidRPr="00225E17">
        <w:rPr>
          <w:rFonts w:ascii="Calibri Light" w:hAnsi="Calibri Light"/>
          <w:sz w:val="24"/>
          <w:szCs w:val="24"/>
        </w:rPr>
        <w:t xml:space="preserve">É um dos objetivos do curso de LETRAS ITALIANO – LICENCIATURA, portanto, formar profissionais competentes, capazes de atuar nas escolas públicas catarinenses e brasileiras onde a língua italiana é oferecida. </w:t>
      </w:r>
      <w:r w:rsidR="00857AF7" w:rsidRPr="00225E17">
        <w:rPr>
          <w:rFonts w:ascii="Calibri Light" w:hAnsi="Calibri Light"/>
          <w:sz w:val="24"/>
          <w:szCs w:val="24"/>
        </w:rPr>
        <w:t>Outro</w:t>
      </w:r>
      <w:r w:rsidRPr="00225E17">
        <w:rPr>
          <w:rFonts w:ascii="Calibri Light" w:hAnsi="Calibri Light"/>
          <w:sz w:val="24"/>
          <w:szCs w:val="24"/>
        </w:rPr>
        <w:t xml:space="preserve"> objetivo do curso é o de colaborar para a ampliação do ensino da língua italiana nas escolas da rede pública de ensino, especialmente no estado de Santa Catarina, contexto no qual se insere o curso de LETRAS ITALIANO – </w:t>
      </w:r>
      <w:proofErr w:type="gramStart"/>
      <w:r w:rsidRPr="00225E17">
        <w:rPr>
          <w:rFonts w:ascii="Calibri Light" w:hAnsi="Calibri Light"/>
          <w:sz w:val="24"/>
          <w:szCs w:val="24"/>
        </w:rPr>
        <w:t>LICENCIATURA oferecido pela UFSC</w:t>
      </w:r>
      <w:proofErr w:type="gramEnd"/>
      <w:r w:rsidRPr="00225E17">
        <w:rPr>
          <w:rFonts w:ascii="Calibri Light" w:hAnsi="Calibri Light"/>
          <w:sz w:val="24"/>
          <w:szCs w:val="24"/>
        </w:rPr>
        <w:t>.</w:t>
      </w: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5F2BFB">
      <w:pPr>
        <w:pStyle w:val="PargrafodaLista"/>
        <w:numPr>
          <w:ilvl w:val="0"/>
          <w:numId w:val="14"/>
        </w:numPr>
        <w:spacing w:after="0" w:line="240" w:lineRule="auto"/>
        <w:jc w:val="both"/>
        <w:rPr>
          <w:rFonts w:ascii="Calibri Light" w:hAnsi="Calibri Light"/>
          <w:b/>
          <w:sz w:val="24"/>
          <w:szCs w:val="24"/>
        </w:rPr>
      </w:pPr>
      <w:r w:rsidRPr="00225E17">
        <w:rPr>
          <w:rFonts w:ascii="Calibri Light" w:hAnsi="Calibri Light"/>
          <w:b/>
          <w:sz w:val="24"/>
          <w:szCs w:val="24"/>
        </w:rPr>
        <w:t>ATIVIDADES PRÁTICAS DE ENSINO</w:t>
      </w:r>
    </w:p>
    <w:p w:rsidR="00751320" w:rsidRPr="009C01A9" w:rsidRDefault="00751320" w:rsidP="00E15F8D">
      <w:pPr>
        <w:tabs>
          <w:tab w:val="left" w:pos="1613"/>
        </w:tabs>
        <w:spacing w:after="0" w:line="240" w:lineRule="auto"/>
        <w:jc w:val="both"/>
        <w:rPr>
          <w:rStyle w:val="apple-converted-space"/>
          <w:rFonts w:ascii="Calibri Light" w:hAnsi="Calibri Light"/>
          <w:spacing w:val="-2"/>
          <w:sz w:val="24"/>
          <w:szCs w:val="24"/>
          <w:shd w:val="clear" w:color="auto" w:fill="FFFFFF"/>
        </w:rPr>
      </w:pPr>
      <w:r w:rsidRPr="009C01A9">
        <w:rPr>
          <w:rFonts w:ascii="Calibri Light" w:eastAsia="Times New Roman" w:hAnsi="Calibri Light"/>
          <w:color w:val="000000"/>
          <w:spacing w:val="-2"/>
          <w:sz w:val="24"/>
          <w:szCs w:val="24"/>
          <w:lang w:eastAsia="pt-BR"/>
        </w:rPr>
        <w:t xml:space="preserve">No estágio supervisionado, os/as alunos/as de </w:t>
      </w:r>
      <w:r w:rsidRPr="009C01A9">
        <w:rPr>
          <w:rFonts w:ascii="Calibri Light" w:hAnsi="Calibri Light"/>
          <w:spacing w:val="-2"/>
          <w:sz w:val="24"/>
          <w:szCs w:val="24"/>
        </w:rPr>
        <w:t xml:space="preserve">LETRAS ITALIANO – </w:t>
      </w:r>
      <w:proofErr w:type="gramStart"/>
      <w:r w:rsidRPr="009C01A9">
        <w:rPr>
          <w:rFonts w:ascii="Calibri Light" w:hAnsi="Calibri Light"/>
          <w:spacing w:val="-2"/>
          <w:sz w:val="24"/>
          <w:szCs w:val="24"/>
        </w:rPr>
        <w:t>LICENCIATURA</w:t>
      </w:r>
      <w:r w:rsidRPr="009C01A9">
        <w:rPr>
          <w:rFonts w:ascii="Calibri Light" w:eastAsia="Times New Roman" w:hAnsi="Calibri Light"/>
          <w:color w:val="000000"/>
          <w:spacing w:val="-2"/>
          <w:sz w:val="24"/>
          <w:szCs w:val="24"/>
          <w:lang w:eastAsia="pt-BR"/>
        </w:rPr>
        <w:t xml:space="preserve"> têm</w:t>
      </w:r>
      <w:proofErr w:type="gramEnd"/>
      <w:r w:rsidRPr="009C01A9">
        <w:rPr>
          <w:rFonts w:ascii="Calibri Light" w:eastAsia="Times New Roman" w:hAnsi="Calibri Light"/>
          <w:color w:val="000000"/>
          <w:spacing w:val="-2"/>
          <w:sz w:val="24"/>
          <w:szCs w:val="24"/>
          <w:lang w:eastAsia="pt-BR"/>
        </w:rPr>
        <w:t xml:space="preserve"> a oportunidade de vivenciar atividades práticas de ensino de italiano, desde o planejamento e a elaboração de atividades didáticas e de material didático, até a avaliação. De fato, depois de frequentar disciplinas de didática, metodologia do ensino de italiano, organização escolar e psicologia educacional entre a quinta e a sexta fase, os/as alunos/as de </w:t>
      </w:r>
      <w:proofErr w:type="gramStart"/>
      <w:r w:rsidRPr="009C01A9">
        <w:rPr>
          <w:rFonts w:ascii="Calibri Light" w:hAnsi="Calibri Light"/>
          <w:spacing w:val="-2"/>
          <w:sz w:val="24"/>
          <w:szCs w:val="24"/>
        </w:rPr>
        <w:t>LETRAS ITALIANO</w:t>
      </w:r>
      <w:proofErr w:type="gramEnd"/>
      <w:r w:rsidRPr="009C01A9">
        <w:rPr>
          <w:rFonts w:ascii="Calibri Light" w:hAnsi="Calibri Light"/>
          <w:spacing w:val="-2"/>
          <w:sz w:val="24"/>
          <w:szCs w:val="24"/>
        </w:rPr>
        <w:t xml:space="preserve"> – LICENCIATURA</w:t>
      </w:r>
      <w:r w:rsidRPr="009C01A9">
        <w:rPr>
          <w:rFonts w:ascii="Calibri Light" w:eastAsia="Times New Roman" w:hAnsi="Calibri Light"/>
          <w:color w:val="000000"/>
          <w:spacing w:val="-2"/>
          <w:sz w:val="24"/>
          <w:szCs w:val="24"/>
          <w:lang w:eastAsia="pt-BR"/>
        </w:rPr>
        <w:t xml:space="preserve"> iniciam o estágio supervisionado na sétima fase do curso. O estágio se divide em duas disciplinas, uma na sétima e outra na oitava e última fase do curso. Na primeira disciplina de estágio, os/as alunos/as têm a oportunidade de vivenciar a experiência docente no que diz respeito ao planejamento, à produção de materiais didáticos e ao projeto de ensino, participando inclusive da discussão pedagógica. Na segunda disciplina de estágio supervisionado, os/as alunos/as de </w:t>
      </w:r>
      <w:r w:rsidRPr="009C01A9">
        <w:rPr>
          <w:rFonts w:ascii="Calibri Light" w:hAnsi="Calibri Light"/>
          <w:spacing w:val="-2"/>
          <w:sz w:val="24"/>
          <w:szCs w:val="24"/>
        </w:rPr>
        <w:t xml:space="preserve">LETRAS ITALIANO – </w:t>
      </w:r>
      <w:proofErr w:type="gramStart"/>
      <w:r w:rsidRPr="009C01A9">
        <w:rPr>
          <w:rFonts w:ascii="Calibri Light" w:hAnsi="Calibri Light"/>
          <w:spacing w:val="-2"/>
          <w:sz w:val="24"/>
          <w:szCs w:val="24"/>
        </w:rPr>
        <w:t xml:space="preserve">LICENCIATURA </w:t>
      </w:r>
      <w:r w:rsidRPr="009C01A9">
        <w:rPr>
          <w:rFonts w:ascii="Calibri Light" w:eastAsia="Times New Roman" w:hAnsi="Calibri Light"/>
          <w:color w:val="000000"/>
          <w:spacing w:val="-2"/>
          <w:sz w:val="24"/>
          <w:szCs w:val="24"/>
          <w:lang w:eastAsia="pt-BR"/>
        </w:rPr>
        <w:t>têm</w:t>
      </w:r>
      <w:proofErr w:type="gramEnd"/>
      <w:r w:rsidRPr="009C01A9">
        <w:rPr>
          <w:rFonts w:ascii="Calibri Light" w:eastAsia="Times New Roman" w:hAnsi="Calibri Light"/>
          <w:color w:val="000000"/>
          <w:spacing w:val="-2"/>
          <w:sz w:val="24"/>
          <w:szCs w:val="24"/>
          <w:lang w:eastAsia="pt-BR"/>
        </w:rPr>
        <w:t xml:space="preserve"> a e</w:t>
      </w:r>
      <w:r w:rsidRPr="009C01A9">
        <w:rPr>
          <w:rFonts w:ascii="Calibri Light" w:hAnsi="Calibri Light"/>
          <w:color w:val="000000"/>
          <w:spacing w:val="-2"/>
          <w:sz w:val="24"/>
          <w:szCs w:val="24"/>
          <w:shd w:val="clear" w:color="auto" w:fill="FFFFFF"/>
        </w:rPr>
        <w:t>xperiência integral de docência – do planejamento à avaliação - em salas de aula de italiano, elaborando inclusive planos de aula e atividades de ensino-</w:t>
      </w:r>
      <w:r w:rsidRPr="009C01A9">
        <w:rPr>
          <w:rFonts w:ascii="Calibri Light" w:hAnsi="Calibri Light"/>
          <w:spacing w:val="-2"/>
          <w:sz w:val="24"/>
          <w:szCs w:val="24"/>
          <w:shd w:val="clear" w:color="auto" w:fill="FFFFFF"/>
        </w:rPr>
        <w:t>aprendizagem.</w:t>
      </w:r>
      <w:r w:rsidRPr="009C01A9">
        <w:rPr>
          <w:rStyle w:val="apple-converted-space"/>
          <w:rFonts w:ascii="Calibri Light" w:hAnsi="Calibri Light"/>
          <w:spacing w:val="-2"/>
          <w:sz w:val="24"/>
          <w:szCs w:val="24"/>
          <w:shd w:val="clear" w:color="auto" w:fill="FFFFFF"/>
        </w:rPr>
        <w:t> </w:t>
      </w:r>
    </w:p>
    <w:p w:rsidR="00751320" w:rsidRDefault="00751320" w:rsidP="00751320">
      <w:pPr>
        <w:spacing w:after="0" w:line="240" w:lineRule="auto"/>
        <w:jc w:val="both"/>
        <w:rPr>
          <w:rStyle w:val="apple-converted-space"/>
          <w:rFonts w:ascii="Calibri Light" w:hAnsi="Calibri Light"/>
          <w:sz w:val="24"/>
          <w:szCs w:val="24"/>
          <w:shd w:val="clear" w:color="auto" w:fill="FFFFFF"/>
        </w:rPr>
      </w:pPr>
    </w:p>
    <w:p w:rsidR="00E15F8D" w:rsidRPr="00262ABE" w:rsidRDefault="00E15F8D" w:rsidP="00751320">
      <w:pPr>
        <w:spacing w:after="0" w:line="240" w:lineRule="auto"/>
        <w:jc w:val="both"/>
        <w:rPr>
          <w:rStyle w:val="apple-converted-space"/>
          <w:rFonts w:ascii="Calibri Light" w:hAnsi="Calibri Light"/>
          <w:sz w:val="24"/>
          <w:szCs w:val="24"/>
          <w:shd w:val="clear" w:color="auto" w:fill="FFFFFF"/>
        </w:rPr>
      </w:pPr>
    </w:p>
    <w:p w:rsidR="001703D2" w:rsidRPr="00262ABE" w:rsidRDefault="00F67C1F" w:rsidP="005F2BFB">
      <w:pPr>
        <w:pStyle w:val="Ttulo1"/>
        <w:numPr>
          <w:ilvl w:val="0"/>
          <w:numId w:val="14"/>
        </w:numPr>
        <w:spacing w:before="0" w:after="0"/>
        <w:rPr>
          <w:rStyle w:val="apple-converted-space"/>
          <w:rFonts w:ascii="Calibri Light" w:hAnsi="Calibri Light"/>
          <w:sz w:val="24"/>
          <w:szCs w:val="24"/>
          <w:shd w:val="clear" w:color="auto" w:fill="FFFFFF"/>
        </w:rPr>
      </w:pPr>
      <w:r w:rsidRPr="00262ABE">
        <w:rPr>
          <w:rStyle w:val="apple-converted-space"/>
          <w:rFonts w:ascii="Calibri Light" w:hAnsi="Calibri Light"/>
          <w:sz w:val="24"/>
          <w:szCs w:val="24"/>
          <w:shd w:val="clear" w:color="auto" w:fill="FFFFFF"/>
        </w:rPr>
        <w:lastRenderedPageBreak/>
        <w:t xml:space="preserve">ARTICULAÇÃO ENTRE ENSINO, PESQUISA E </w:t>
      </w:r>
      <w:proofErr w:type="gramStart"/>
      <w:r w:rsidRPr="00262ABE">
        <w:rPr>
          <w:rStyle w:val="apple-converted-space"/>
          <w:rFonts w:ascii="Calibri Light" w:hAnsi="Calibri Light"/>
          <w:sz w:val="24"/>
          <w:szCs w:val="24"/>
          <w:shd w:val="clear" w:color="auto" w:fill="FFFFFF"/>
        </w:rPr>
        <w:t>EXTENSÃO</w:t>
      </w:r>
      <w:proofErr w:type="gramEnd"/>
    </w:p>
    <w:p w:rsidR="001703D2" w:rsidRPr="00E15F8D" w:rsidRDefault="001703D2" w:rsidP="00E15F8D">
      <w:pPr>
        <w:shd w:val="clear" w:color="auto" w:fill="FFFFFF"/>
        <w:tabs>
          <w:tab w:val="left" w:pos="915"/>
        </w:tabs>
        <w:spacing w:after="0" w:line="240" w:lineRule="auto"/>
        <w:jc w:val="both"/>
        <w:rPr>
          <w:rFonts w:ascii="Calibri Light" w:eastAsia="Times New Roman" w:hAnsi="Calibri Light" w:cs="Arial"/>
          <w:sz w:val="24"/>
          <w:szCs w:val="24"/>
          <w:lang w:eastAsia="pt-BR"/>
        </w:rPr>
      </w:pPr>
      <w:r w:rsidRPr="00E15F8D">
        <w:rPr>
          <w:rFonts w:ascii="Calibri Light" w:eastAsia="Times New Roman" w:hAnsi="Calibri Light" w:cs="Arial"/>
          <w:sz w:val="24"/>
          <w:szCs w:val="24"/>
          <w:lang w:eastAsia="pt-BR"/>
        </w:rPr>
        <w:t xml:space="preserve">Os eixos ensino, pesquisa e extensão estão articulados de modo a ampliar a visão crítica dos estudantes quer no que tange às práticas docentes (ensino), quer na pesquisa, sendo constantemente estimulada a sua participação como voluntários ou como bolsistas, na modalidade PIBIC, dos projetos individuais dos docentes, quer na participação de atividades de extensão, com a organização de eventos e de publicações (livros, revistas, anais, manuais), que pode ser o resultado de uma atividade de pesquisa, de extensão ou de </w:t>
      </w:r>
      <w:proofErr w:type="gramStart"/>
      <w:r w:rsidRPr="00E15F8D">
        <w:rPr>
          <w:rFonts w:ascii="Calibri Light" w:eastAsia="Times New Roman" w:hAnsi="Calibri Light" w:cs="Arial"/>
          <w:sz w:val="24"/>
          <w:szCs w:val="24"/>
          <w:lang w:eastAsia="pt-BR"/>
        </w:rPr>
        <w:t>ensino.</w:t>
      </w:r>
      <w:proofErr w:type="gramEnd"/>
      <w:r w:rsidRPr="00E15F8D">
        <w:rPr>
          <w:rFonts w:ascii="Calibri Light" w:eastAsia="Times New Roman" w:hAnsi="Calibri Light" w:cs="Arial"/>
          <w:sz w:val="24"/>
          <w:szCs w:val="24"/>
          <w:lang w:eastAsia="pt-BR"/>
        </w:rPr>
        <w:t>O resultado mais amplo dessa articulação pode ser visto na Semana de Ensino, Pesquisa e Extensão, promovida anualmente pela Universidade Federal de Santa Catarina.</w:t>
      </w:r>
    </w:p>
    <w:p w:rsidR="005F2BFB" w:rsidRDefault="005F2BFB" w:rsidP="00E15F8D">
      <w:pPr>
        <w:pStyle w:val="PargrafodaLista"/>
        <w:shd w:val="clear" w:color="auto" w:fill="FFFFFF"/>
        <w:spacing w:after="0" w:line="240" w:lineRule="auto"/>
        <w:ind w:left="360"/>
        <w:rPr>
          <w:rFonts w:ascii="Calibri Light" w:eastAsia="Times New Roman" w:hAnsi="Calibri Light" w:cs="Arial"/>
          <w:sz w:val="24"/>
          <w:szCs w:val="24"/>
          <w:lang w:eastAsia="pt-BR"/>
        </w:rPr>
      </w:pPr>
    </w:p>
    <w:p w:rsidR="005F2BFB" w:rsidRPr="00262ABE" w:rsidRDefault="005F2BFB" w:rsidP="00E15F8D">
      <w:pPr>
        <w:pStyle w:val="PargrafodaLista"/>
        <w:shd w:val="clear" w:color="auto" w:fill="FFFFFF"/>
        <w:spacing w:after="0" w:line="240" w:lineRule="auto"/>
        <w:ind w:left="360"/>
        <w:rPr>
          <w:rFonts w:ascii="Calibri Light" w:eastAsia="Times New Roman" w:hAnsi="Calibri Light" w:cs="Arial"/>
          <w:sz w:val="24"/>
          <w:szCs w:val="24"/>
          <w:lang w:eastAsia="pt-BR"/>
        </w:rPr>
      </w:pPr>
    </w:p>
    <w:p w:rsidR="001703D2" w:rsidRPr="00262ABE" w:rsidRDefault="00262ABE" w:rsidP="005F2BFB">
      <w:pPr>
        <w:pStyle w:val="PargrafodaLista"/>
        <w:numPr>
          <w:ilvl w:val="0"/>
          <w:numId w:val="14"/>
        </w:numPr>
        <w:shd w:val="clear" w:color="auto" w:fill="FFFFFF"/>
        <w:spacing w:after="0" w:line="240" w:lineRule="auto"/>
        <w:rPr>
          <w:rFonts w:ascii="Calibri Light" w:eastAsia="Times New Roman" w:hAnsi="Calibri Light" w:cs="Arial"/>
          <w:b/>
          <w:sz w:val="24"/>
          <w:szCs w:val="24"/>
          <w:lang w:eastAsia="pt-BR"/>
        </w:rPr>
      </w:pPr>
      <w:r w:rsidRPr="00262ABE">
        <w:rPr>
          <w:rFonts w:ascii="Calibri Light" w:eastAsia="Times New Roman" w:hAnsi="Calibri Light" w:cs="Arial"/>
          <w:b/>
          <w:sz w:val="24"/>
          <w:szCs w:val="24"/>
          <w:lang w:eastAsia="pt-BR"/>
        </w:rPr>
        <w:t>POLÍTICA DE EXTENSÃO</w:t>
      </w:r>
    </w:p>
    <w:p w:rsidR="001703D2" w:rsidRPr="00E15F8D" w:rsidRDefault="001703D2" w:rsidP="00E15F8D">
      <w:pPr>
        <w:shd w:val="clear" w:color="auto" w:fill="FFFFFF"/>
        <w:spacing w:after="0" w:line="240" w:lineRule="auto"/>
        <w:jc w:val="both"/>
        <w:rPr>
          <w:rFonts w:ascii="Calibri Light" w:eastAsia="Times New Roman" w:hAnsi="Calibri Light" w:cs="Arial"/>
          <w:sz w:val="24"/>
          <w:szCs w:val="24"/>
          <w:lang w:eastAsia="pt-BR"/>
        </w:rPr>
      </w:pPr>
      <w:r w:rsidRPr="00E15F8D">
        <w:rPr>
          <w:rFonts w:ascii="Calibri Light" w:eastAsia="Times New Roman" w:hAnsi="Calibri Light" w:cs="Arial"/>
          <w:sz w:val="24"/>
          <w:szCs w:val="24"/>
          <w:lang w:eastAsia="pt-BR"/>
        </w:rPr>
        <w:t>Para ampliar a visão crítica (teórica e prática) dos estudantes, o curso de Letras Italiano - Licenciatura oferece uma ampla variedade de atividades de extensão, como: 1) palestras organizadas em diferentes períodos do ano por seus docentes, contando com a presença de convidados locais, nacionais e internacionais; 2) Semana Acadêmica de Letras; 3) Semana da Língua Italiana no Mundo e</w:t>
      </w:r>
      <w:proofErr w:type="gramStart"/>
      <w:r w:rsidRPr="00E15F8D">
        <w:rPr>
          <w:rFonts w:ascii="Calibri Light" w:eastAsia="Times New Roman" w:hAnsi="Calibri Light" w:cs="Arial"/>
          <w:sz w:val="24"/>
          <w:szCs w:val="24"/>
          <w:lang w:eastAsia="pt-BR"/>
        </w:rPr>
        <w:t xml:space="preserve">  </w:t>
      </w:r>
      <w:proofErr w:type="gramEnd"/>
      <w:r w:rsidRPr="00E15F8D">
        <w:rPr>
          <w:rFonts w:ascii="Calibri Light" w:eastAsia="Times New Roman" w:hAnsi="Calibri Light" w:cs="Arial"/>
          <w:sz w:val="24"/>
          <w:szCs w:val="24"/>
          <w:lang w:eastAsia="pt-BR"/>
        </w:rPr>
        <w:t xml:space="preserve">4) Semana de Ensino, Pesquisa e Extensão da UFSC. Todas essas atividades são oferecidas anualmente, fazem parte do calendário acadêmico e envolvem alunos, professores e comunidade. Além disso, o curso de Letras Italiano - Licenciatura incentiva </w:t>
      </w:r>
      <w:proofErr w:type="gramStart"/>
      <w:r w:rsidRPr="00E15F8D">
        <w:rPr>
          <w:rFonts w:ascii="Calibri Light" w:eastAsia="Times New Roman" w:hAnsi="Calibri Light" w:cs="Arial"/>
          <w:sz w:val="24"/>
          <w:szCs w:val="24"/>
          <w:lang w:eastAsia="pt-BR"/>
        </w:rPr>
        <w:t>a</w:t>
      </w:r>
      <w:proofErr w:type="gramEnd"/>
      <w:r w:rsidRPr="00E15F8D">
        <w:rPr>
          <w:rFonts w:ascii="Calibri Light" w:eastAsia="Times New Roman" w:hAnsi="Calibri Light" w:cs="Arial"/>
          <w:sz w:val="24"/>
          <w:szCs w:val="24"/>
          <w:lang w:eastAsia="pt-BR"/>
        </w:rPr>
        <w:t xml:space="preserve"> participação de alunos nos projetos de extensão dos professores, em atividades que envolvem a organização de eventos, de publicações e participação em atividades nas escolas da rede pública municipal e estadual.</w:t>
      </w:r>
    </w:p>
    <w:p w:rsidR="00262ABE" w:rsidRPr="00262ABE" w:rsidRDefault="00262ABE">
      <w:pPr>
        <w:rPr>
          <w:rFonts w:ascii="Calibri Light" w:eastAsia="Times New Roman" w:hAnsi="Calibri Light"/>
          <w:b/>
          <w:bCs/>
          <w:kern w:val="32"/>
          <w:sz w:val="32"/>
          <w:szCs w:val="32"/>
        </w:rPr>
      </w:pPr>
      <w:bookmarkStart w:id="35" w:name="_Toc386228419"/>
      <w:r w:rsidRPr="00262ABE">
        <w:rPr>
          <w:rFonts w:ascii="Calibri Light" w:hAnsi="Calibri Light"/>
        </w:rPr>
        <w:br w:type="page"/>
      </w:r>
    </w:p>
    <w:p w:rsidR="00751320" w:rsidRPr="00436E57" w:rsidRDefault="000D5C5A" w:rsidP="00751320">
      <w:pPr>
        <w:pStyle w:val="Ttulo1"/>
        <w:rPr>
          <w:rFonts w:asciiTheme="majorHAnsi" w:hAnsiTheme="majorHAnsi"/>
        </w:rPr>
      </w:pPr>
      <w:r w:rsidRPr="00436E57">
        <w:rPr>
          <w:rFonts w:asciiTheme="majorHAnsi" w:hAnsiTheme="majorHAnsi"/>
        </w:rPr>
        <w:lastRenderedPageBreak/>
        <w:t>III – C</w:t>
      </w:r>
      <w:r w:rsidR="00751320" w:rsidRPr="00436E57">
        <w:rPr>
          <w:rFonts w:asciiTheme="majorHAnsi" w:hAnsiTheme="majorHAnsi"/>
        </w:rPr>
        <w:t>ORPO DOCENTE</w:t>
      </w:r>
      <w:bookmarkEnd w:id="35"/>
    </w:p>
    <w:p w:rsidR="00751320" w:rsidRPr="00225E17" w:rsidRDefault="00751320" w:rsidP="00751320">
      <w:pPr>
        <w:spacing w:after="0" w:line="240" w:lineRule="auto"/>
        <w:jc w:val="both"/>
        <w:rPr>
          <w:rFonts w:ascii="Calibri Light" w:hAnsi="Calibri Light" w:cs="Arial"/>
          <w:sz w:val="24"/>
          <w:szCs w:val="24"/>
        </w:rPr>
      </w:pPr>
    </w:p>
    <w:p w:rsidR="00751320" w:rsidRPr="00884EA8" w:rsidRDefault="00751320" w:rsidP="005F2BFB">
      <w:pPr>
        <w:pStyle w:val="PargrafodaLista"/>
        <w:numPr>
          <w:ilvl w:val="0"/>
          <w:numId w:val="31"/>
        </w:numPr>
        <w:spacing w:after="0" w:line="240" w:lineRule="auto"/>
        <w:ind w:left="284" w:hanging="284"/>
        <w:jc w:val="both"/>
        <w:rPr>
          <w:rFonts w:ascii="Calibri Light" w:hAnsi="Calibri Light" w:cs="Arial"/>
          <w:b/>
          <w:sz w:val="24"/>
          <w:szCs w:val="24"/>
        </w:rPr>
      </w:pPr>
      <w:r w:rsidRPr="00884EA8">
        <w:rPr>
          <w:rFonts w:ascii="Calibri Light" w:hAnsi="Calibri Light" w:cs="Arial"/>
          <w:b/>
          <w:sz w:val="24"/>
          <w:szCs w:val="24"/>
        </w:rPr>
        <w:t>ATUAÇÃO DO NÚCLEO DOCENTE ESTRUTURANTE – NDE</w:t>
      </w:r>
    </w:p>
    <w:p w:rsidR="0004315A" w:rsidRDefault="0004315A" w:rsidP="0004315A">
      <w:pPr>
        <w:autoSpaceDE w:val="0"/>
        <w:autoSpaceDN w:val="0"/>
        <w:adjustRightInd w:val="0"/>
        <w:spacing w:after="0" w:line="240" w:lineRule="auto"/>
        <w:jc w:val="both"/>
        <w:rPr>
          <w:rFonts w:ascii="Calibri Light" w:eastAsiaTheme="minorHAnsi" w:hAnsi="Calibri Light"/>
          <w:bCs/>
          <w:color w:val="000000"/>
          <w:sz w:val="24"/>
          <w:szCs w:val="24"/>
        </w:rPr>
      </w:pPr>
      <w:r w:rsidRPr="00225E17">
        <w:rPr>
          <w:rFonts w:ascii="Calibri Light" w:eastAsiaTheme="minorHAnsi" w:hAnsi="Calibri Light"/>
          <w:bCs/>
          <w:color w:val="000000"/>
          <w:sz w:val="24"/>
          <w:szCs w:val="24"/>
        </w:rPr>
        <w:t xml:space="preserve">O Núcleo Docente Estruturante do curso de LETRAS ITALIANO – LICENCIATURA atua em caráter consultivo, propositivo e deliberativo no acompanhamento e aperfeiçoamento das atividades didáticas e acadêmicas em andamento, garantindo o cumprimento dos objetivos do curso em seus fundamentos através de reuniões periódicas regulares e do desempenho de suas diversas atribuições, entre as quais se destacam a condução dos trabalhos de avaliação e reestruturação do Plano Pedagógico e da Estrutura Curricular, a supervisão dos planos de ensino das disciplinas e sua aplicação, e a promoção da integração vertical e horizontal do curso, respeitando os eixos propostos pelo Projeto Pedagógico. </w:t>
      </w:r>
    </w:p>
    <w:p w:rsidR="0077125E" w:rsidRDefault="0077125E" w:rsidP="0004315A">
      <w:pPr>
        <w:autoSpaceDE w:val="0"/>
        <w:autoSpaceDN w:val="0"/>
        <w:adjustRightInd w:val="0"/>
        <w:spacing w:after="0" w:line="240" w:lineRule="auto"/>
        <w:jc w:val="both"/>
        <w:rPr>
          <w:rFonts w:ascii="Calibri Light" w:eastAsiaTheme="minorHAnsi" w:hAnsi="Calibri Light"/>
          <w:bCs/>
          <w:color w:val="000000"/>
          <w:sz w:val="24"/>
          <w:szCs w:val="24"/>
        </w:rPr>
      </w:pPr>
    </w:p>
    <w:p w:rsidR="0004315A" w:rsidRPr="00225E17" w:rsidRDefault="0004315A" w:rsidP="0004315A">
      <w:pPr>
        <w:autoSpaceDE w:val="0"/>
        <w:autoSpaceDN w:val="0"/>
        <w:adjustRightInd w:val="0"/>
        <w:spacing w:after="0" w:line="240" w:lineRule="auto"/>
        <w:jc w:val="both"/>
        <w:rPr>
          <w:rFonts w:ascii="Calibri Light" w:eastAsiaTheme="minorHAnsi" w:hAnsi="Calibri Light"/>
          <w:bCs/>
          <w:color w:val="000000"/>
          <w:sz w:val="24"/>
          <w:szCs w:val="24"/>
        </w:rPr>
      </w:pPr>
      <w:r w:rsidRPr="00225E17">
        <w:rPr>
          <w:rFonts w:ascii="Calibri Light" w:eastAsiaTheme="minorHAnsi" w:hAnsi="Calibri Light"/>
          <w:bCs/>
          <w:color w:val="000000"/>
          <w:sz w:val="24"/>
          <w:szCs w:val="24"/>
        </w:rPr>
        <w:t>A portaria que rege o NDE do curso de LETRAS ITALIANO é a seguinte:</w:t>
      </w:r>
    </w:p>
    <w:p w:rsidR="0004315A" w:rsidRPr="00225E17" w:rsidRDefault="0004315A" w:rsidP="0004315A">
      <w:pPr>
        <w:spacing w:after="0" w:line="240" w:lineRule="auto"/>
        <w:jc w:val="both"/>
        <w:rPr>
          <w:rFonts w:ascii="Calibri Light" w:hAnsi="Calibri Light" w:cs="Arial"/>
          <w:b/>
          <w:sz w:val="24"/>
          <w:szCs w:val="24"/>
        </w:rPr>
      </w:pP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PORTARIA N.º 233, de 25 de agosto de 2010.</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A Pró-Reitora de Ensino de Graduação da Universidade Federal de Santa Catarina, usando da competência que lhe foi delegada pela Portaria n° 649/GR/96 de 20/05/96, e conforme deliberação da Câmara de Ensino de Graduação em reunião realizada em 23 de junho de 2010,</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RESOLVE:</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Art. 1.º</w:t>
      </w:r>
      <w:r w:rsidRPr="00225E17">
        <w:rPr>
          <w:rFonts w:ascii="Calibri Light" w:hAnsi="Calibri Light"/>
          <w:sz w:val="24"/>
          <w:szCs w:val="24"/>
        </w:rPr>
        <w:t>Instituir o Núcleo Docente Estruturante (NDE) no âmbito dos Cursos de Graduação da Universidade e estabelecer as normas de seu funcionamento.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Art. 2.º</w:t>
      </w:r>
      <w:r w:rsidRPr="00225E17">
        <w:rPr>
          <w:rFonts w:ascii="Calibri Light" w:hAnsi="Calibri Light"/>
          <w:sz w:val="24"/>
          <w:szCs w:val="24"/>
        </w:rPr>
        <w:t xml:space="preserve">O Núcleo Docente Estruturante de cada Curso de Graduação será responsável pela formulação, </w:t>
      </w:r>
      <w:proofErr w:type="gramStart"/>
      <w:r w:rsidRPr="00225E17">
        <w:rPr>
          <w:rFonts w:ascii="Calibri Light" w:hAnsi="Calibri Light"/>
          <w:sz w:val="24"/>
          <w:szCs w:val="24"/>
        </w:rPr>
        <w:t>implementação</w:t>
      </w:r>
      <w:proofErr w:type="gramEnd"/>
      <w:r w:rsidRPr="00225E17">
        <w:rPr>
          <w:rFonts w:ascii="Calibri Light" w:hAnsi="Calibri Light"/>
          <w:sz w:val="24"/>
          <w:szCs w:val="24"/>
        </w:rPr>
        <w:t>, avaliação e pelo desenvolvimento do respectivo projeto pedagógico.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 xml:space="preserve">Art. 3.º </w:t>
      </w:r>
      <w:r w:rsidRPr="00225E17">
        <w:rPr>
          <w:rFonts w:ascii="Calibri Light" w:hAnsi="Calibri Light"/>
          <w:sz w:val="24"/>
          <w:szCs w:val="24"/>
        </w:rPr>
        <w:t>O Núcleo Docente Estruturante, de caráter consultivo, propositivo e executivo em matéria acadêmica, terá as seguintes atribuições: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 - elaborar o projeto pedagógico do curso definindo sua concepção e fundamentos;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II - estabelecer o perfil profissional do egresso do curso;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III - avaliar e atualizar periodicamente o projeto pedagógico do curso;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IV - conduzir os trabalhos de reestruturação curricular, para aprovação no Colegiado de Curso, sempre que necessário;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V - supervisionar as formas de avaliação e acompanhamento do curso definidas pelo Colegiado;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VI - analisar e avaliar os planos de ensino das disciplinas e sua articulação com o projeto pedagógico do curso;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VII - promover a integração horizontal e vertical do curso, respeitando os eixos estabelecidos pelo projeto pedagógico.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Parágrafo único. As proposições do Núcleo Estruturante serão submetidas à apreciação e deliberação do Colegiado do Curso.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Art. 4.º</w:t>
      </w:r>
      <w:r w:rsidRPr="00225E17">
        <w:rPr>
          <w:rFonts w:ascii="Calibri Light" w:hAnsi="Calibri Light"/>
          <w:sz w:val="24"/>
          <w:szCs w:val="24"/>
        </w:rPr>
        <w:t>O Núcleo Docente Estruturante será composto por docentes indicados pelo Colegiado do Curso que:</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 - integrem o Colegiado do Curso e/ou;</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II - ministrem, com regularidade, aulas no curso.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Parágrafo único. A composição do Núcleo Docente Estruturante deverá observar as seguintes proporções: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 - o número de docentes será equivalente a, no mínimo, 15% do número total de disciplinas obrigatórias da matriz curricular do curso;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II - pelo menos 80% dos docentes deverão ser portadores do título de doutor.</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lastRenderedPageBreak/>
        <w:t>Art. 5.º</w:t>
      </w:r>
      <w:r w:rsidRPr="00225E17">
        <w:rPr>
          <w:rFonts w:ascii="Calibri Light" w:hAnsi="Calibri Light"/>
          <w:sz w:val="24"/>
          <w:szCs w:val="24"/>
        </w:rPr>
        <w:t>Os membros do Núcleo Docente Estruturante serão designados pelo Diretor da Unidade Universitária à qual o curso de graduação é vinculado, para um mandato de dois anos, podendo ocorrer recondução de mais um mandato para até 1/3 dos membros.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 xml:space="preserve">§ 1.º No ato de designação a que se refere o </w:t>
      </w:r>
      <w:r w:rsidRPr="00225E17">
        <w:rPr>
          <w:rFonts w:ascii="Calibri Light" w:hAnsi="Calibri Light"/>
          <w:i/>
          <w:iCs/>
          <w:sz w:val="24"/>
          <w:szCs w:val="24"/>
        </w:rPr>
        <w:t xml:space="preserve">caput </w:t>
      </w:r>
      <w:r w:rsidRPr="00225E17">
        <w:rPr>
          <w:rFonts w:ascii="Calibri Light" w:hAnsi="Calibri Light"/>
          <w:sz w:val="24"/>
          <w:szCs w:val="24"/>
        </w:rPr>
        <w:t>deste artigo será atribuída uma hora de trabalho semanal a cada membro do Núcleo para o desempenho de suas atribuições.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 2.º O Diretor da Unidade Universitária deverá encaminhar cópia da portaria de constituição do Núcleo à Pró-Reitoria de Ensino de Graduação.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Art. 6.º</w:t>
      </w:r>
      <w:r w:rsidRPr="00225E17">
        <w:rPr>
          <w:rFonts w:ascii="Calibri Light" w:hAnsi="Calibri Light"/>
          <w:sz w:val="24"/>
          <w:szCs w:val="24"/>
        </w:rPr>
        <w:t>O presidente do Núcleo Docente Estruturante será escolhido pelos seus pares, para um mandato de dois anos.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Art. 7.º</w:t>
      </w:r>
      <w:r w:rsidRPr="00225E17">
        <w:rPr>
          <w:rFonts w:ascii="Calibri Light" w:hAnsi="Calibri Light"/>
          <w:sz w:val="24"/>
          <w:szCs w:val="24"/>
        </w:rPr>
        <w:t>O Núcleo Docente Estruturante reunir-se-á uma vez por semestre, preferencialmente no início do semestre letivo e, extraordinariamente, sempre que convocado pelo seu Presidente ou por solicitação da maioria de seus membros.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Art. 8.º</w:t>
      </w:r>
      <w:r w:rsidRPr="00225E17">
        <w:rPr>
          <w:rFonts w:ascii="Calibri Light" w:hAnsi="Calibri Light"/>
          <w:sz w:val="24"/>
          <w:szCs w:val="24"/>
        </w:rPr>
        <w:t>No prazo de 60 dias, a partir da data de publicação da presente Portaria, os Núcleos Docentes Estruturantes de todos os cursos de graduação deverão estar implantados.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Art. 9.º</w:t>
      </w:r>
      <w:r w:rsidRPr="00225E17">
        <w:rPr>
          <w:rFonts w:ascii="Calibri Light" w:hAnsi="Calibri Light"/>
          <w:sz w:val="24"/>
          <w:szCs w:val="24"/>
        </w:rPr>
        <w:t>Esta Portaria entrará em vigor a contar da data da sua publicação no Boletim Oficial da Universidade.</w:t>
      </w:r>
    </w:p>
    <w:p w:rsidR="00751320" w:rsidRPr="00225E17" w:rsidRDefault="00751320" w:rsidP="00751320">
      <w:pPr>
        <w:spacing w:after="0" w:line="240" w:lineRule="auto"/>
        <w:jc w:val="both"/>
        <w:rPr>
          <w:rFonts w:ascii="Calibri Light" w:hAnsi="Calibri Light" w:cs="Arial"/>
          <w:sz w:val="24"/>
          <w:szCs w:val="24"/>
        </w:rPr>
      </w:pPr>
    </w:p>
    <w:p w:rsidR="0004315A" w:rsidRPr="00225E17" w:rsidRDefault="0004315A" w:rsidP="0004315A">
      <w:pPr>
        <w:spacing w:after="0" w:line="240" w:lineRule="auto"/>
        <w:jc w:val="both"/>
        <w:rPr>
          <w:rFonts w:ascii="Calibri Light" w:hAnsi="Calibri Light"/>
          <w:bCs/>
          <w:sz w:val="24"/>
          <w:szCs w:val="24"/>
        </w:rPr>
      </w:pPr>
      <w:r w:rsidRPr="00225E17">
        <w:rPr>
          <w:rFonts w:ascii="Calibri Light" w:hAnsi="Calibri Light"/>
          <w:sz w:val="24"/>
          <w:szCs w:val="24"/>
        </w:rPr>
        <w:t>São documentadas através de ata as reuniões do Núcleo Docente Estruturante do Curso de LETRAS ITALIANO – LICENCIATURA dos dias 01 de junho de 2011, 10 de outubro de 2011, 28 de novembro de 2011, 03 de setembro de 2012</w:t>
      </w:r>
      <w:r w:rsidR="00D1502B" w:rsidRPr="00225E17">
        <w:rPr>
          <w:rFonts w:ascii="Calibri Light" w:hAnsi="Calibri Light"/>
          <w:sz w:val="24"/>
          <w:szCs w:val="24"/>
        </w:rPr>
        <w:t>, 15 de agosto de 2016</w:t>
      </w:r>
      <w:r w:rsidR="00927A7A">
        <w:rPr>
          <w:rFonts w:ascii="Calibri Light" w:hAnsi="Calibri Light"/>
          <w:sz w:val="24"/>
          <w:szCs w:val="24"/>
        </w:rPr>
        <w:t>,</w:t>
      </w:r>
      <w:r w:rsidRPr="00225E17">
        <w:rPr>
          <w:rFonts w:ascii="Calibri Light" w:hAnsi="Calibri Light"/>
          <w:sz w:val="24"/>
          <w:szCs w:val="24"/>
        </w:rPr>
        <w:t xml:space="preserve"> 11 de abril de 2017</w:t>
      </w:r>
      <w:r w:rsidR="00927A7A">
        <w:rPr>
          <w:rFonts w:ascii="Calibri Light" w:hAnsi="Calibri Light"/>
          <w:sz w:val="24"/>
          <w:szCs w:val="24"/>
        </w:rPr>
        <w:t xml:space="preserve">, </w:t>
      </w:r>
      <w:r w:rsidR="004D7B27">
        <w:rPr>
          <w:rFonts w:ascii="Calibri Light" w:hAnsi="Calibri Light"/>
          <w:sz w:val="24"/>
          <w:szCs w:val="24"/>
        </w:rPr>
        <w:t xml:space="preserve">10 de outubro de 2017 e </w:t>
      </w:r>
      <w:r w:rsidR="00927A7A">
        <w:rPr>
          <w:rFonts w:ascii="Calibri Light" w:hAnsi="Calibri Light"/>
          <w:sz w:val="24"/>
          <w:szCs w:val="24"/>
        </w:rPr>
        <w:t>06 de novembro de 2017</w:t>
      </w:r>
      <w:r w:rsidRPr="00225E17">
        <w:rPr>
          <w:rFonts w:ascii="Calibri Light" w:hAnsi="Calibri Light"/>
          <w:sz w:val="24"/>
          <w:szCs w:val="24"/>
        </w:rPr>
        <w:t xml:space="preserve">. </w:t>
      </w:r>
      <w:r w:rsidRPr="00225E17">
        <w:rPr>
          <w:rFonts w:ascii="Calibri Light" w:hAnsi="Calibri Light"/>
          <w:bCs/>
          <w:sz w:val="24"/>
          <w:szCs w:val="24"/>
        </w:rPr>
        <w:t>Atualmente o NDE é formado pelos/as professores/as doutores/as Andrea Peterle Figueiredo Santurbano, Carolina Pizzolo Torquato, Karine Simoni, Sergio Romanelli e Silvana de Gaspari, constituído pela Portaria 32/2017/CCE, de 17 de abril de 2017.</w:t>
      </w:r>
    </w:p>
    <w:p w:rsidR="0077125E" w:rsidRPr="00225E17" w:rsidRDefault="0077125E" w:rsidP="0077125E">
      <w:pPr>
        <w:autoSpaceDE w:val="0"/>
        <w:autoSpaceDN w:val="0"/>
        <w:adjustRightInd w:val="0"/>
        <w:spacing w:after="0" w:line="240" w:lineRule="auto"/>
        <w:jc w:val="both"/>
        <w:rPr>
          <w:rFonts w:ascii="Calibri Light" w:eastAsiaTheme="minorHAnsi" w:hAnsi="Calibri Light"/>
          <w:bCs/>
          <w:color w:val="000000"/>
          <w:sz w:val="24"/>
          <w:szCs w:val="24"/>
        </w:rPr>
      </w:pPr>
    </w:p>
    <w:p w:rsidR="0077125E" w:rsidRPr="00225E17" w:rsidRDefault="0077125E" w:rsidP="0077125E">
      <w:pPr>
        <w:autoSpaceDE w:val="0"/>
        <w:autoSpaceDN w:val="0"/>
        <w:adjustRightInd w:val="0"/>
        <w:spacing w:after="0" w:line="240" w:lineRule="auto"/>
        <w:jc w:val="both"/>
        <w:rPr>
          <w:rFonts w:ascii="Calibri Light" w:eastAsiaTheme="minorHAnsi" w:hAnsi="Calibri Light" w:cstheme="minorBidi"/>
          <w:bCs/>
          <w:color w:val="000000"/>
          <w:sz w:val="24"/>
          <w:szCs w:val="24"/>
        </w:rPr>
      </w:pPr>
      <w:r w:rsidRPr="00225E17">
        <w:rPr>
          <w:rFonts w:ascii="Calibri Light" w:eastAsiaTheme="minorHAnsi" w:hAnsi="Calibri Light" w:cstheme="minorBidi"/>
          <w:color w:val="000000"/>
          <w:sz w:val="24"/>
          <w:szCs w:val="24"/>
          <w:shd w:val="clear" w:color="auto" w:fill="FFFFFF"/>
        </w:rPr>
        <w:t xml:space="preserve">Atualmente os currículos dos cursos de Licenciatura em Letras Línguas Estrangeiras estão sendo reformulados para acolher as novas orientações da Resolução Nº 2, DE 1º DE JULHO DE 2015 – CNE. Para este fim, cada um dos cinco cursos do departamento tem organizado reuniões regulares do NDE desde 2015 para cada área. Além disso, tem-se promovido reuniões dos NDEs de todas as áreas visando </w:t>
      </w:r>
      <w:proofErr w:type="gramStart"/>
      <w:r w:rsidRPr="00225E17">
        <w:rPr>
          <w:rFonts w:ascii="Calibri Light" w:eastAsiaTheme="minorHAnsi" w:hAnsi="Calibri Light" w:cstheme="minorBidi"/>
          <w:color w:val="000000"/>
          <w:sz w:val="24"/>
          <w:szCs w:val="24"/>
          <w:shd w:val="clear" w:color="auto" w:fill="FFFFFF"/>
        </w:rPr>
        <w:t>a</w:t>
      </w:r>
      <w:proofErr w:type="gramEnd"/>
      <w:r w:rsidRPr="00225E17">
        <w:rPr>
          <w:rFonts w:ascii="Calibri Light" w:eastAsiaTheme="minorHAnsi" w:hAnsi="Calibri Light" w:cstheme="minorBidi"/>
          <w:color w:val="000000"/>
          <w:sz w:val="24"/>
          <w:szCs w:val="24"/>
          <w:shd w:val="clear" w:color="auto" w:fill="FFFFFF"/>
        </w:rPr>
        <w:t xml:space="preserve"> integração das ações dos cursos, especialmente nos programas das disciplinas de Tronco Comum.</w:t>
      </w:r>
    </w:p>
    <w:p w:rsidR="00751320" w:rsidRPr="00225E17" w:rsidRDefault="0077125E" w:rsidP="0077125E">
      <w:pPr>
        <w:tabs>
          <w:tab w:val="left" w:pos="2175"/>
        </w:tabs>
        <w:spacing w:after="0" w:line="240" w:lineRule="auto"/>
        <w:ind w:left="709"/>
        <w:rPr>
          <w:rFonts w:ascii="Calibri Light" w:hAnsi="Calibri Light" w:cs="Arial"/>
          <w:sz w:val="24"/>
          <w:szCs w:val="24"/>
        </w:rPr>
      </w:pPr>
      <w:r>
        <w:rPr>
          <w:rFonts w:ascii="Calibri Light" w:eastAsiaTheme="minorHAnsi" w:hAnsi="Calibri Light"/>
          <w:sz w:val="24"/>
          <w:szCs w:val="24"/>
        </w:rPr>
        <w:tab/>
      </w:r>
    </w:p>
    <w:p w:rsidR="0004315A" w:rsidRPr="008710E8" w:rsidRDefault="0004315A" w:rsidP="00751320">
      <w:pPr>
        <w:spacing w:after="0" w:line="240" w:lineRule="auto"/>
        <w:jc w:val="both"/>
        <w:rPr>
          <w:rFonts w:ascii="Calibri Light" w:hAnsi="Calibri Light" w:cs="Arial"/>
          <w:sz w:val="24"/>
          <w:szCs w:val="24"/>
        </w:rPr>
      </w:pPr>
    </w:p>
    <w:p w:rsidR="00751320" w:rsidRPr="00884EA8" w:rsidRDefault="00751320" w:rsidP="005F2BFB">
      <w:pPr>
        <w:pStyle w:val="PargrafodaLista"/>
        <w:numPr>
          <w:ilvl w:val="0"/>
          <w:numId w:val="31"/>
        </w:numPr>
        <w:tabs>
          <w:tab w:val="left" w:pos="284"/>
        </w:tabs>
        <w:spacing w:after="0" w:line="240" w:lineRule="auto"/>
        <w:ind w:left="0" w:firstLine="0"/>
        <w:jc w:val="both"/>
        <w:rPr>
          <w:rFonts w:ascii="Calibri Light" w:hAnsi="Calibri Light" w:cs="Arial"/>
          <w:b/>
          <w:sz w:val="24"/>
          <w:szCs w:val="24"/>
        </w:rPr>
      </w:pPr>
      <w:r w:rsidRPr="00884EA8">
        <w:rPr>
          <w:rFonts w:ascii="Calibri Light" w:hAnsi="Calibri Light" w:cs="Arial"/>
          <w:b/>
          <w:sz w:val="24"/>
          <w:szCs w:val="24"/>
        </w:rPr>
        <w:t>ATUAÇÃO DO COORDENADOR DO CURSO</w:t>
      </w:r>
    </w:p>
    <w:p w:rsidR="0004315A" w:rsidRPr="00225E17" w:rsidRDefault="0004315A" w:rsidP="00DC6199">
      <w:pPr>
        <w:tabs>
          <w:tab w:val="left" w:pos="2468"/>
        </w:tabs>
        <w:spacing w:after="0" w:line="240" w:lineRule="auto"/>
        <w:jc w:val="both"/>
        <w:rPr>
          <w:rFonts w:ascii="Calibri Light" w:eastAsia="Arial" w:hAnsi="Calibri Light"/>
          <w:sz w:val="24"/>
          <w:szCs w:val="24"/>
        </w:rPr>
      </w:pPr>
      <w:bookmarkStart w:id="36" w:name="_Toc386228420"/>
      <w:r w:rsidRPr="00225E17">
        <w:rPr>
          <w:rFonts w:ascii="Calibri Light" w:eastAsia="Arial" w:hAnsi="Calibri Light"/>
          <w:sz w:val="24"/>
          <w:szCs w:val="24"/>
        </w:rPr>
        <w:t xml:space="preserve">A atuação do coordenador se subordina ao </w:t>
      </w:r>
      <w:r w:rsidRPr="00225E17">
        <w:rPr>
          <w:rFonts w:ascii="Calibri Light" w:eastAsia="Arial" w:hAnsi="Calibri Light"/>
          <w:i/>
          <w:sz w:val="24"/>
          <w:szCs w:val="24"/>
        </w:rPr>
        <w:t>Regimento interno do colegiado do curso de graduação em Letras – Línguas Estrangeiras - coordenadoria do curso de graduação em Letras – Línguas Estrangeiras</w:t>
      </w:r>
      <w:r w:rsidRPr="00225E17">
        <w:rPr>
          <w:rFonts w:ascii="Calibri Light" w:eastAsia="Arial" w:hAnsi="Calibri Light"/>
          <w:sz w:val="24"/>
          <w:szCs w:val="24"/>
        </w:rPr>
        <w:t>, aprovado pelo Colegiado do Curso de Graduação em Letras – Línguas Estrangeiras em 17/11/2011. No referido documento, expõem-se as seguintes atribuições:</w:t>
      </w:r>
    </w:p>
    <w:p w:rsidR="0004315A" w:rsidRPr="00225E17" w:rsidRDefault="0004315A" w:rsidP="00751320">
      <w:pPr>
        <w:pStyle w:val="Ttulo2"/>
        <w:spacing w:before="0" w:beforeAutospacing="0" w:after="0" w:afterAutospacing="0"/>
        <w:jc w:val="both"/>
        <w:rPr>
          <w:rFonts w:ascii="Calibri Light" w:hAnsi="Calibri Light"/>
          <w:b w:val="0"/>
          <w:sz w:val="24"/>
          <w:szCs w:val="24"/>
        </w:rPr>
      </w:pPr>
    </w:p>
    <w:bookmarkEnd w:id="36"/>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CAPÍTULO III</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t>ATRIBUIÇÕES DO COORDENADOR DO CURSO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Art. 3</w:t>
      </w:r>
      <w:r w:rsidRPr="00225E17">
        <w:rPr>
          <w:rFonts w:ascii="Calibri Light" w:hAnsi="Calibri Light"/>
          <w:bCs/>
          <w:vertAlign w:val="superscript"/>
        </w:rPr>
        <w:t>o</w:t>
      </w:r>
      <w:r w:rsidRPr="00225E17">
        <w:rPr>
          <w:rFonts w:ascii="Calibri Light" w:hAnsi="Calibri Light"/>
          <w:bCs/>
        </w:rPr>
        <w:t>.: Competem ao Coordenador do Curso as seguintes atribuições:</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t>I – convocar e presidir as reuniões do Colegiado do Curso, com direito a voto, inclusive o de qualidade;</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II – representar o Colegiado junto aos órgãos da Universidade;</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III – executar as deliberações do Colegiado;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IV – designar relator ou comissão para estudo de matéria a ser decidida pelo Colegiado;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 xml:space="preserve">V – decidir, </w:t>
      </w:r>
      <w:r w:rsidRPr="00225E17">
        <w:rPr>
          <w:rFonts w:ascii="Calibri Light" w:hAnsi="Calibri Light"/>
          <w:bCs/>
          <w:i/>
          <w:iCs/>
        </w:rPr>
        <w:t>ad referendum</w:t>
      </w:r>
      <w:r w:rsidRPr="00225E17">
        <w:rPr>
          <w:rFonts w:ascii="Calibri Light" w:hAnsi="Calibri Light"/>
          <w:bCs/>
        </w:rPr>
        <w:t>, em caso de urgência, sobre matéria de competência do Colegiado;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lastRenderedPageBreak/>
        <w:t>VI – coordenar a elaboração dos horários de aula, ouvidas as partes envolvidas;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VII – orientar os alunos quanto à matrícula e integralização do curso;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VIII – verificar o cumprimento do currículo do curso e demais exigências para a concessão de grau acadêmico aos alunos concluintes;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IX – analisar e decidir os pedidos de transferência e retorno;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X – decidir sobre pedidos referentes à matrícula, trancamento de matrícula no curso, cancelamento de matrícula em disciplinas, permanência, complementação pedagógica, exercícios domiciliares, expedição e dispensa de guia de transferência e colação de grau, mobilidade acadêmica e bolsas de estudo;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XI – promover a integração com os Departamentos;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XII – superintender as atividades da secretaria do Colegiado do Curso;</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t>XIII – exercer outras atribuições previstas em lei, de acordo com este Regulamento e o Regimento do Curso.</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5F2BFB">
      <w:pPr>
        <w:numPr>
          <w:ilvl w:val="0"/>
          <w:numId w:val="31"/>
        </w:numPr>
        <w:tabs>
          <w:tab w:val="left" w:pos="284"/>
        </w:tabs>
        <w:spacing w:after="0" w:line="240" w:lineRule="auto"/>
        <w:ind w:left="0" w:firstLine="0"/>
        <w:jc w:val="both"/>
        <w:rPr>
          <w:rFonts w:ascii="Calibri Light" w:hAnsi="Calibri Light" w:cs="Arial"/>
          <w:b/>
          <w:sz w:val="24"/>
          <w:szCs w:val="24"/>
        </w:rPr>
      </w:pPr>
      <w:r w:rsidRPr="00225E17">
        <w:rPr>
          <w:rFonts w:ascii="Calibri Light" w:hAnsi="Calibri Light" w:cs="Arial"/>
          <w:b/>
          <w:sz w:val="24"/>
          <w:szCs w:val="24"/>
        </w:rPr>
        <w:t xml:space="preserve">EXPERIÊNCIA PROFISSIONAL, DE MAGISTÉRIO SUPERIOR E DE </w:t>
      </w:r>
      <w:r w:rsidR="000D5C5A" w:rsidRPr="00225E17">
        <w:rPr>
          <w:rFonts w:ascii="Calibri Light" w:hAnsi="Calibri Light" w:cs="Arial"/>
          <w:b/>
          <w:sz w:val="24"/>
          <w:szCs w:val="24"/>
        </w:rPr>
        <w:t xml:space="preserve">GESTÃO ACADÊMICA DO </w:t>
      </w:r>
      <w:proofErr w:type="gramStart"/>
      <w:r w:rsidR="000D5C5A" w:rsidRPr="00225E17">
        <w:rPr>
          <w:rFonts w:ascii="Calibri Light" w:hAnsi="Calibri Light" w:cs="Arial"/>
          <w:b/>
          <w:sz w:val="24"/>
          <w:szCs w:val="24"/>
        </w:rPr>
        <w:t>COORDENADOR</w:t>
      </w:r>
      <w:proofErr w:type="gramEnd"/>
    </w:p>
    <w:p w:rsidR="0004315A" w:rsidRPr="00225E17" w:rsidRDefault="0004315A" w:rsidP="0004315A">
      <w:pPr>
        <w:shd w:val="clear" w:color="auto" w:fill="FFFFFF"/>
        <w:spacing w:after="0" w:line="240" w:lineRule="auto"/>
        <w:jc w:val="both"/>
        <w:rPr>
          <w:rFonts w:ascii="Calibri Light" w:hAnsi="Calibri Light"/>
          <w:sz w:val="24"/>
          <w:szCs w:val="24"/>
        </w:rPr>
      </w:pPr>
      <w:r w:rsidRPr="00225E17">
        <w:rPr>
          <w:rFonts w:ascii="Calibri Light" w:hAnsi="Calibri Light"/>
          <w:sz w:val="24"/>
          <w:szCs w:val="24"/>
        </w:rPr>
        <w:t xml:space="preserve">A Coordenadora Geral dos Cursos de Letras Estrangeiras, professora doutora Rosane Silveira, atua no magistério superior desde 2005, desenvolvendo atividades de ensino, pesquisa e extensão junto ao Departamento de Língua e Literatura Estrangeiras e do Programa de Pós-Graduação em Inglês. Sua experiência de gestão acadêmica iniciou com sua atuação como membro de núcleos docentes estruturantes dos cursos de Letras Inglês </w:t>
      </w:r>
      <w:proofErr w:type="gramStart"/>
      <w:r w:rsidRPr="00225E17">
        <w:rPr>
          <w:rFonts w:ascii="Calibri Light" w:hAnsi="Calibri Light"/>
          <w:sz w:val="24"/>
          <w:szCs w:val="24"/>
        </w:rPr>
        <w:t>a</w:t>
      </w:r>
      <w:proofErr w:type="gramEnd"/>
      <w:r w:rsidRPr="00225E17">
        <w:rPr>
          <w:rFonts w:ascii="Calibri Light" w:hAnsi="Calibri Light"/>
          <w:sz w:val="24"/>
          <w:szCs w:val="24"/>
        </w:rPr>
        <w:t xml:space="preserve"> distância (2010 a 2012) e presencial da UFSC (2015-2017). Atua, desde 2010, como coordenadora de inúmeros projetos de extensão voltados para a formação de professores de língua inglesa e português como segunda língua, bem como coordenadora de dois grupos de pesquisa do CNPq: Fonética e Fonologia Aplicada a Língua Estrangeira e Núcleo de Pesquisa e Ensino de Português – Língua Estrangeira.</w:t>
      </w:r>
    </w:p>
    <w:p w:rsidR="0004315A" w:rsidRPr="00225E17" w:rsidRDefault="0004315A" w:rsidP="0004315A">
      <w:pPr>
        <w:pStyle w:val="PargrafodaLista"/>
        <w:shd w:val="clear" w:color="auto" w:fill="FFFFFF"/>
        <w:spacing w:after="0" w:line="240" w:lineRule="auto"/>
        <w:ind w:left="360"/>
        <w:jc w:val="both"/>
        <w:rPr>
          <w:rFonts w:ascii="Calibri Light" w:hAnsi="Calibri Light"/>
          <w:sz w:val="24"/>
          <w:szCs w:val="24"/>
        </w:rPr>
      </w:pPr>
    </w:p>
    <w:p w:rsidR="0004315A" w:rsidRPr="00225E17" w:rsidRDefault="0004315A" w:rsidP="0004315A">
      <w:pPr>
        <w:pStyle w:val="Default"/>
        <w:jc w:val="both"/>
        <w:rPr>
          <w:rFonts w:ascii="Calibri Light" w:hAnsi="Calibri Light" w:cs="Times New Roman"/>
        </w:rPr>
      </w:pPr>
      <w:proofErr w:type="gramStart"/>
      <w:r w:rsidRPr="00225E17">
        <w:rPr>
          <w:rFonts w:ascii="Calibri Light" w:hAnsi="Calibri Light" w:cs="Times New Roman"/>
        </w:rPr>
        <w:t>A área de LETRAS ITALIANO</w:t>
      </w:r>
      <w:proofErr w:type="gramEnd"/>
      <w:r w:rsidRPr="00225E17">
        <w:rPr>
          <w:rFonts w:ascii="Calibri Light" w:hAnsi="Calibri Light" w:cs="Times New Roman"/>
        </w:rPr>
        <w:t> conta também com um/a coordenador/a específico/a, que atua no cargo por dois anos. Atualmente a coordenadora do curso de LETRAS ITALIANO é a professora Dra. Karine Simoni, que atua no magistério superior desde 2010. Participa também do quadro docente do Programa de Pós-Graduação em Estudos da Tradução da UFSC, coordena projetos de pesquisa e extensão na área dos estudos literários e de tradução em língua italiana. Faz parte dos NDEs do Curso de LETRAS ITALIANO – LICENCIATURA E BACHARELADO.</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5F2BFB">
      <w:pPr>
        <w:numPr>
          <w:ilvl w:val="0"/>
          <w:numId w:val="31"/>
        </w:numPr>
        <w:tabs>
          <w:tab w:val="left" w:pos="284"/>
        </w:tabs>
        <w:spacing w:after="0" w:line="240" w:lineRule="auto"/>
        <w:ind w:left="0" w:firstLine="0"/>
        <w:jc w:val="both"/>
        <w:rPr>
          <w:rFonts w:ascii="Calibri Light" w:hAnsi="Calibri Light" w:cs="Arial"/>
          <w:b/>
          <w:sz w:val="24"/>
          <w:szCs w:val="24"/>
        </w:rPr>
      </w:pPr>
      <w:r w:rsidRPr="00225E17">
        <w:rPr>
          <w:rFonts w:ascii="Calibri Light" w:hAnsi="Calibri Light" w:cs="Arial"/>
          <w:b/>
          <w:sz w:val="24"/>
          <w:szCs w:val="24"/>
        </w:rPr>
        <w:t xml:space="preserve">REGIME DE TRABALHO DO COORDENADOR DO CURSO </w:t>
      </w:r>
    </w:p>
    <w:p w:rsidR="003A28D2" w:rsidRPr="00225E17" w:rsidRDefault="003A28D2" w:rsidP="005F2BFB">
      <w:pPr>
        <w:tabs>
          <w:tab w:val="left" w:pos="284"/>
          <w:tab w:val="left" w:pos="2603"/>
        </w:tabs>
        <w:spacing w:after="0" w:line="240" w:lineRule="auto"/>
        <w:jc w:val="both"/>
        <w:rPr>
          <w:rFonts w:ascii="Calibri Light" w:hAnsi="Calibri Light"/>
          <w:bCs/>
          <w:color w:val="000000"/>
          <w:sz w:val="24"/>
          <w:szCs w:val="24"/>
        </w:rPr>
      </w:pPr>
      <w:r w:rsidRPr="00225E17">
        <w:rPr>
          <w:rFonts w:ascii="Calibri Light" w:hAnsi="Calibri Light"/>
          <w:bCs/>
          <w:color w:val="000000"/>
          <w:sz w:val="24"/>
          <w:szCs w:val="24"/>
        </w:rPr>
        <w:t xml:space="preserve">Regime de Dedicação Exclusiva (40h). </w:t>
      </w:r>
      <w:r w:rsidRPr="00225E17">
        <w:rPr>
          <w:rFonts w:ascii="Calibri Light" w:hAnsi="Calibri Light"/>
          <w:sz w:val="24"/>
          <w:szCs w:val="24"/>
        </w:rPr>
        <w:t xml:space="preserve">A Portaria que designa o Coordenador do Curso prevê 30 horas semanais exclusivamente dedicadas à atividade. </w:t>
      </w:r>
    </w:p>
    <w:p w:rsidR="00751320" w:rsidRPr="00225E17" w:rsidRDefault="00751320" w:rsidP="005F2BFB">
      <w:pPr>
        <w:tabs>
          <w:tab w:val="left" w:pos="284"/>
        </w:tabs>
        <w:spacing w:after="0" w:line="240" w:lineRule="auto"/>
        <w:jc w:val="both"/>
        <w:rPr>
          <w:rFonts w:ascii="Calibri Light" w:hAnsi="Calibri Light" w:cs="Arial"/>
          <w:sz w:val="24"/>
          <w:szCs w:val="24"/>
        </w:rPr>
      </w:pPr>
    </w:p>
    <w:p w:rsidR="00751320" w:rsidRPr="00225E17" w:rsidRDefault="00751320" w:rsidP="005F2BFB">
      <w:pPr>
        <w:tabs>
          <w:tab w:val="left" w:pos="284"/>
        </w:tabs>
        <w:spacing w:after="0" w:line="240" w:lineRule="auto"/>
        <w:jc w:val="both"/>
        <w:rPr>
          <w:rFonts w:ascii="Calibri Light" w:hAnsi="Calibri Light" w:cs="Arial"/>
          <w:sz w:val="24"/>
          <w:szCs w:val="24"/>
        </w:rPr>
      </w:pPr>
    </w:p>
    <w:p w:rsidR="00751320" w:rsidRPr="00225E17" w:rsidRDefault="00751320" w:rsidP="005F2BFB">
      <w:pPr>
        <w:numPr>
          <w:ilvl w:val="0"/>
          <w:numId w:val="31"/>
        </w:numPr>
        <w:tabs>
          <w:tab w:val="left" w:pos="284"/>
        </w:tabs>
        <w:spacing w:after="0" w:line="240" w:lineRule="auto"/>
        <w:ind w:left="0" w:firstLine="0"/>
        <w:jc w:val="both"/>
        <w:rPr>
          <w:rFonts w:ascii="Calibri Light" w:hAnsi="Calibri Light" w:cs="Arial"/>
          <w:b/>
          <w:sz w:val="24"/>
          <w:szCs w:val="24"/>
        </w:rPr>
      </w:pPr>
      <w:r w:rsidRPr="00225E17">
        <w:rPr>
          <w:rFonts w:ascii="Calibri Light" w:hAnsi="Calibri Light" w:cs="Arial"/>
          <w:b/>
          <w:sz w:val="24"/>
          <w:szCs w:val="24"/>
        </w:rPr>
        <w:t xml:space="preserve">TITULAÇÃO DO CORPO DOCENTE DO CURSO </w:t>
      </w:r>
    </w:p>
    <w:p w:rsidR="003A28D2" w:rsidRPr="00225E17" w:rsidRDefault="003A28D2" w:rsidP="005F2BFB">
      <w:pPr>
        <w:tabs>
          <w:tab w:val="left" w:pos="284"/>
          <w:tab w:val="left" w:pos="2700"/>
        </w:tabs>
        <w:spacing w:after="0" w:line="240" w:lineRule="auto"/>
        <w:jc w:val="both"/>
        <w:rPr>
          <w:rFonts w:ascii="Calibri Light" w:hAnsi="Calibri Light"/>
          <w:color w:val="000000"/>
          <w:sz w:val="24"/>
          <w:szCs w:val="24"/>
        </w:rPr>
      </w:pPr>
      <w:r w:rsidRPr="00225E17">
        <w:rPr>
          <w:rFonts w:ascii="Calibri Light" w:hAnsi="Calibri Light"/>
          <w:color w:val="000000"/>
          <w:sz w:val="24"/>
          <w:szCs w:val="24"/>
        </w:rPr>
        <w:t xml:space="preserve">Todos/as os/as docentes do curso </w:t>
      </w:r>
      <w:r w:rsidR="006172E1" w:rsidRPr="00225E17">
        <w:rPr>
          <w:rFonts w:ascii="Calibri Light" w:hAnsi="Calibri Light"/>
          <w:color w:val="000000"/>
          <w:sz w:val="24"/>
          <w:szCs w:val="24"/>
        </w:rPr>
        <w:t xml:space="preserve">de </w:t>
      </w:r>
      <w:r w:rsidR="006172E1" w:rsidRPr="00225E17">
        <w:rPr>
          <w:rFonts w:ascii="Calibri Light" w:hAnsi="Calibri Light"/>
          <w:sz w:val="24"/>
          <w:szCs w:val="24"/>
        </w:rPr>
        <w:t xml:space="preserve">LETRAS ITALIANO – </w:t>
      </w:r>
      <w:proofErr w:type="gramStart"/>
      <w:r w:rsidR="006172E1" w:rsidRPr="00225E17">
        <w:rPr>
          <w:rFonts w:ascii="Calibri Light" w:hAnsi="Calibri Light"/>
          <w:sz w:val="24"/>
          <w:szCs w:val="24"/>
        </w:rPr>
        <w:t>LICENCIATURA</w:t>
      </w:r>
      <w:r w:rsidRPr="00225E17">
        <w:rPr>
          <w:rFonts w:ascii="Calibri Light" w:hAnsi="Calibri Light"/>
          <w:color w:val="000000"/>
          <w:sz w:val="24"/>
          <w:szCs w:val="24"/>
        </w:rPr>
        <w:t>são</w:t>
      </w:r>
      <w:proofErr w:type="gramEnd"/>
      <w:r w:rsidRPr="00225E17">
        <w:rPr>
          <w:rFonts w:ascii="Calibri Light" w:hAnsi="Calibri Light"/>
          <w:color w:val="000000"/>
          <w:sz w:val="24"/>
          <w:szCs w:val="24"/>
        </w:rPr>
        <w:t xml:space="preserve"> doutores/as</w:t>
      </w:r>
      <w:r w:rsidR="006172E1" w:rsidRPr="00225E17">
        <w:rPr>
          <w:rFonts w:ascii="Calibri Light" w:hAnsi="Calibri Light"/>
          <w:color w:val="000000"/>
          <w:sz w:val="24"/>
          <w:szCs w:val="24"/>
        </w:rPr>
        <w:t>.</w:t>
      </w:r>
    </w:p>
    <w:p w:rsidR="00751320" w:rsidRPr="00225E17" w:rsidRDefault="00751320" w:rsidP="005F2BFB">
      <w:pPr>
        <w:tabs>
          <w:tab w:val="left" w:pos="284"/>
        </w:tabs>
        <w:spacing w:after="0" w:line="240" w:lineRule="auto"/>
        <w:ind w:right="-3839"/>
        <w:jc w:val="both"/>
        <w:rPr>
          <w:rFonts w:ascii="Calibri Light" w:hAnsi="Calibri Light"/>
          <w:sz w:val="24"/>
          <w:szCs w:val="24"/>
        </w:rPr>
      </w:pPr>
    </w:p>
    <w:p w:rsidR="00751320" w:rsidRPr="00225E17" w:rsidRDefault="00751320" w:rsidP="005F2BFB">
      <w:pPr>
        <w:tabs>
          <w:tab w:val="left" w:pos="284"/>
        </w:tabs>
        <w:spacing w:after="0" w:line="240" w:lineRule="auto"/>
        <w:jc w:val="both"/>
        <w:rPr>
          <w:rFonts w:ascii="Calibri Light" w:hAnsi="Calibri Light"/>
          <w:sz w:val="24"/>
          <w:szCs w:val="24"/>
        </w:rPr>
      </w:pPr>
    </w:p>
    <w:p w:rsidR="00751320" w:rsidRPr="00884EA8" w:rsidRDefault="00751320" w:rsidP="005F2BFB">
      <w:pPr>
        <w:pStyle w:val="PargrafodaLista"/>
        <w:numPr>
          <w:ilvl w:val="0"/>
          <w:numId w:val="31"/>
        </w:numPr>
        <w:tabs>
          <w:tab w:val="left" w:pos="284"/>
        </w:tabs>
        <w:spacing w:after="0" w:line="240" w:lineRule="auto"/>
        <w:ind w:left="0" w:firstLine="0"/>
        <w:jc w:val="both"/>
        <w:rPr>
          <w:rFonts w:ascii="Calibri Light" w:hAnsi="Calibri Light"/>
          <w:b/>
          <w:sz w:val="24"/>
          <w:szCs w:val="24"/>
        </w:rPr>
      </w:pPr>
      <w:r w:rsidRPr="00884EA8">
        <w:rPr>
          <w:rFonts w:ascii="Calibri Light" w:hAnsi="Calibri Light"/>
          <w:b/>
          <w:sz w:val="24"/>
          <w:szCs w:val="24"/>
        </w:rPr>
        <w:t>REGIME DE TRABALHO DO CORPO DOCENTE DO CURSO</w:t>
      </w:r>
    </w:p>
    <w:p w:rsidR="003A28D2" w:rsidRPr="00DC6199" w:rsidRDefault="003A28D2" w:rsidP="00DC6199">
      <w:pPr>
        <w:tabs>
          <w:tab w:val="left" w:pos="2955"/>
        </w:tabs>
        <w:spacing w:after="0" w:line="240" w:lineRule="auto"/>
        <w:jc w:val="both"/>
        <w:rPr>
          <w:rFonts w:ascii="Calibri Light" w:hAnsi="Calibri Light"/>
          <w:sz w:val="24"/>
          <w:szCs w:val="24"/>
        </w:rPr>
      </w:pPr>
      <w:r w:rsidRPr="00DC6199">
        <w:rPr>
          <w:rFonts w:ascii="Calibri Light" w:hAnsi="Calibri Light"/>
          <w:iCs/>
          <w:sz w:val="24"/>
          <w:szCs w:val="24"/>
        </w:rPr>
        <w:t xml:space="preserve">Todos/as os docentes permanentes do curso de </w:t>
      </w:r>
      <w:r w:rsidRPr="00DC6199">
        <w:rPr>
          <w:rFonts w:ascii="Calibri Light" w:hAnsi="Calibri Light"/>
          <w:sz w:val="24"/>
          <w:szCs w:val="24"/>
        </w:rPr>
        <w:t>LETRAS ITALIANO – LICENCIATURA atuam no regime integral/ DE 40 horas</w:t>
      </w: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5F2BFB">
      <w:pPr>
        <w:pStyle w:val="PargrafodaLista"/>
        <w:numPr>
          <w:ilvl w:val="0"/>
          <w:numId w:val="31"/>
        </w:numPr>
        <w:tabs>
          <w:tab w:val="left" w:pos="284"/>
        </w:tabs>
        <w:spacing w:after="0" w:line="240" w:lineRule="auto"/>
        <w:ind w:left="0" w:firstLine="0"/>
        <w:jc w:val="both"/>
        <w:rPr>
          <w:rFonts w:ascii="Calibri Light" w:hAnsi="Calibri Light"/>
          <w:b/>
          <w:sz w:val="24"/>
          <w:szCs w:val="24"/>
        </w:rPr>
      </w:pPr>
      <w:r w:rsidRPr="00225E17">
        <w:rPr>
          <w:rFonts w:ascii="Calibri Light" w:hAnsi="Calibri Light"/>
          <w:b/>
          <w:sz w:val="24"/>
          <w:szCs w:val="24"/>
        </w:rPr>
        <w:t>EXPERIÊNCIA PROFISSIONAL DO CORPO DOCENTE</w:t>
      </w:r>
    </w:p>
    <w:p w:rsidR="005F2BFB" w:rsidRDefault="005F2BFB" w:rsidP="00DC6199">
      <w:pPr>
        <w:tabs>
          <w:tab w:val="left" w:pos="2723"/>
        </w:tabs>
        <w:spacing w:after="0" w:line="240" w:lineRule="auto"/>
        <w:jc w:val="both"/>
        <w:rPr>
          <w:rFonts w:ascii="Calibri Light" w:hAnsi="Calibri Light"/>
          <w:iCs/>
          <w:sz w:val="24"/>
          <w:szCs w:val="24"/>
        </w:rPr>
      </w:pPr>
    </w:p>
    <w:p w:rsidR="003A28D2" w:rsidRPr="00DC6199" w:rsidRDefault="003A28D2" w:rsidP="00DC6199">
      <w:pPr>
        <w:tabs>
          <w:tab w:val="left" w:pos="2723"/>
        </w:tabs>
        <w:spacing w:after="0" w:line="240" w:lineRule="auto"/>
        <w:jc w:val="both"/>
        <w:rPr>
          <w:rFonts w:ascii="Calibri Light" w:hAnsi="Calibri Light"/>
          <w:sz w:val="24"/>
          <w:szCs w:val="24"/>
        </w:rPr>
      </w:pPr>
      <w:r w:rsidRPr="00DC6199">
        <w:rPr>
          <w:rFonts w:ascii="Calibri Light" w:hAnsi="Calibri Light"/>
          <w:iCs/>
          <w:sz w:val="24"/>
          <w:szCs w:val="24"/>
        </w:rPr>
        <w:t xml:space="preserve">Docentes permanentes do curso de </w:t>
      </w:r>
      <w:r w:rsidRPr="00DC6199">
        <w:rPr>
          <w:rFonts w:ascii="Calibri Light" w:hAnsi="Calibri Light"/>
          <w:sz w:val="24"/>
          <w:szCs w:val="24"/>
        </w:rPr>
        <w:t>LETRAS ITALIANO – LICENCIATURA:</w:t>
      </w:r>
    </w:p>
    <w:p w:rsidR="000D5C5A" w:rsidRPr="00225E17" w:rsidRDefault="000D5C5A" w:rsidP="003A28D2">
      <w:pPr>
        <w:spacing w:after="0" w:line="240" w:lineRule="auto"/>
        <w:jc w:val="both"/>
        <w:rPr>
          <w:rFonts w:ascii="Calibri Light" w:hAnsi="Calibri Light"/>
          <w:sz w:val="24"/>
          <w:szCs w:val="24"/>
        </w:rPr>
      </w:pPr>
    </w:p>
    <w:p w:rsidR="003A28D2" w:rsidRPr="00225E17" w:rsidRDefault="003A28D2" w:rsidP="0046051B">
      <w:pPr>
        <w:pStyle w:val="PargrafodaLista"/>
        <w:numPr>
          <w:ilvl w:val="0"/>
          <w:numId w:val="10"/>
        </w:numPr>
        <w:spacing w:after="0" w:line="240" w:lineRule="auto"/>
        <w:jc w:val="both"/>
        <w:rPr>
          <w:rFonts w:ascii="Calibri Light" w:hAnsi="Calibri Light"/>
          <w:sz w:val="24"/>
          <w:szCs w:val="24"/>
        </w:rPr>
      </w:pPr>
      <w:r w:rsidRPr="00225E17">
        <w:rPr>
          <w:rFonts w:ascii="Calibri Light" w:hAnsi="Calibri Light"/>
          <w:sz w:val="24"/>
          <w:szCs w:val="24"/>
        </w:rPr>
        <w:t>Dr. Andrea Peterle Figueiredo Santurbano (11 anos)</w:t>
      </w:r>
    </w:p>
    <w:p w:rsidR="003A28D2" w:rsidRPr="00225E17" w:rsidRDefault="003A28D2" w:rsidP="0046051B">
      <w:pPr>
        <w:pStyle w:val="PargrafodaLista"/>
        <w:numPr>
          <w:ilvl w:val="0"/>
          <w:numId w:val="10"/>
        </w:numPr>
        <w:spacing w:after="0" w:line="240" w:lineRule="auto"/>
        <w:jc w:val="both"/>
        <w:rPr>
          <w:rFonts w:ascii="Calibri Light" w:hAnsi="Calibri Light"/>
          <w:sz w:val="24"/>
          <w:szCs w:val="24"/>
        </w:rPr>
      </w:pPr>
      <w:r w:rsidRPr="00225E17">
        <w:rPr>
          <w:rFonts w:ascii="Calibri Light" w:hAnsi="Calibri Light"/>
          <w:sz w:val="24"/>
          <w:szCs w:val="24"/>
        </w:rPr>
        <w:t>Dra. Andréia Guerini (15 anos)</w:t>
      </w:r>
    </w:p>
    <w:p w:rsidR="003A28D2" w:rsidRPr="00225E17" w:rsidRDefault="003A28D2" w:rsidP="0046051B">
      <w:pPr>
        <w:pStyle w:val="PargrafodaLista"/>
        <w:numPr>
          <w:ilvl w:val="0"/>
          <w:numId w:val="10"/>
        </w:numPr>
        <w:spacing w:after="0" w:line="240" w:lineRule="auto"/>
        <w:jc w:val="both"/>
        <w:rPr>
          <w:rFonts w:ascii="Calibri Light" w:hAnsi="Calibri Light"/>
          <w:sz w:val="24"/>
          <w:szCs w:val="24"/>
        </w:rPr>
      </w:pPr>
      <w:r w:rsidRPr="00225E17">
        <w:rPr>
          <w:rFonts w:ascii="Calibri Light" w:hAnsi="Calibri Light"/>
          <w:sz w:val="24"/>
          <w:szCs w:val="24"/>
        </w:rPr>
        <w:t>Dra. Carolina Pizzolo Torquato (</w:t>
      </w:r>
      <w:proofErr w:type="gramStart"/>
      <w:r w:rsidRPr="00225E17">
        <w:rPr>
          <w:rFonts w:ascii="Calibri Light" w:hAnsi="Calibri Light"/>
          <w:sz w:val="24"/>
          <w:szCs w:val="24"/>
        </w:rPr>
        <w:t>9</w:t>
      </w:r>
      <w:proofErr w:type="gramEnd"/>
      <w:r w:rsidRPr="00225E17">
        <w:rPr>
          <w:rFonts w:ascii="Calibri Light" w:hAnsi="Calibri Light"/>
          <w:sz w:val="24"/>
          <w:szCs w:val="24"/>
        </w:rPr>
        <w:t xml:space="preserve"> anos)</w:t>
      </w:r>
    </w:p>
    <w:p w:rsidR="003A28D2" w:rsidRPr="00225E17" w:rsidRDefault="003A28D2" w:rsidP="0046051B">
      <w:pPr>
        <w:pStyle w:val="PargrafodaLista"/>
        <w:numPr>
          <w:ilvl w:val="0"/>
          <w:numId w:val="10"/>
        </w:numPr>
        <w:spacing w:after="0" w:line="240" w:lineRule="auto"/>
        <w:jc w:val="both"/>
        <w:rPr>
          <w:rFonts w:ascii="Calibri Light" w:hAnsi="Calibri Light"/>
          <w:sz w:val="24"/>
          <w:szCs w:val="24"/>
        </w:rPr>
      </w:pPr>
      <w:r w:rsidRPr="00225E17">
        <w:rPr>
          <w:rFonts w:ascii="Calibri Light" w:hAnsi="Calibri Light"/>
          <w:sz w:val="24"/>
          <w:szCs w:val="24"/>
        </w:rPr>
        <w:t>Dra. Karine Simoni (10 anos)</w:t>
      </w:r>
    </w:p>
    <w:p w:rsidR="003A28D2" w:rsidRPr="00225E17" w:rsidRDefault="003A28D2" w:rsidP="0046051B">
      <w:pPr>
        <w:pStyle w:val="PargrafodaLista"/>
        <w:numPr>
          <w:ilvl w:val="0"/>
          <w:numId w:val="10"/>
        </w:numPr>
        <w:spacing w:after="0" w:line="240" w:lineRule="auto"/>
        <w:jc w:val="both"/>
        <w:rPr>
          <w:rFonts w:ascii="Calibri Light" w:hAnsi="Calibri Light"/>
          <w:sz w:val="24"/>
          <w:szCs w:val="24"/>
        </w:rPr>
      </w:pPr>
      <w:r w:rsidRPr="00225E17">
        <w:rPr>
          <w:rFonts w:ascii="Calibri Light" w:hAnsi="Calibri Light"/>
          <w:sz w:val="24"/>
          <w:szCs w:val="24"/>
        </w:rPr>
        <w:t>Dra. Patrícia Peterle Figueiredo Santurbano (19 anos)</w:t>
      </w:r>
    </w:p>
    <w:p w:rsidR="003A28D2" w:rsidRPr="00225E17" w:rsidRDefault="003A28D2" w:rsidP="0046051B">
      <w:pPr>
        <w:pStyle w:val="PargrafodaLista"/>
        <w:numPr>
          <w:ilvl w:val="0"/>
          <w:numId w:val="10"/>
        </w:numPr>
        <w:spacing w:after="0" w:line="240" w:lineRule="auto"/>
        <w:jc w:val="both"/>
        <w:rPr>
          <w:rFonts w:ascii="Calibri Light" w:hAnsi="Calibri Light"/>
          <w:sz w:val="24"/>
          <w:szCs w:val="24"/>
        </w:rPr>
      </w:pPr>
      <w:r w:rsidRPr="00225E17">
        <w:rPr>
          <w:rFonts w:ascii="Calibri Light" w:hAnsi="Calibri Light"/>
          <w:sz w:val="24"/>
          <w:szCs w:val="24"/>
        </w:rPr>
        <w:t>Dr. Sergio Romanelli (16 anos)</w:t>
      </w:r>
    </w:p>
    <w:p w:rsidR="003A28D2" w:rsidRPr="00225E17" w:rsidRDefault="003A28D2" w:rsidP="0046051B">
      <w:pPr>
        <w:pStyle w:val="PargrafodaLista"/>
        <w:numPr>
          <w:ilvl w:val="0"/>
          <w:numId w:val="10"/>
        </w:numPr>
        <w:spacing w:after="0" w:line="240" w:lineRule="auto"/>
        <w:jc w:val="both"/>
        <w:rPr>
          <w:rFonts w:ascii="Calibri Light" w:hAnsi="Calibri Light"/>
          <w:sz w:val="24"/>
          <w:szCs w:val="24"/>
        </w:rPr>
      </w:pPr>
      <w:r w:rsidRPr="00225E17">
        <w:rPr>
          <w:rFonts w:ascii="Calibri Light" w:hAnsi="Calibri Light"/>
          <w:sz w:val="24"/>
          <w:szCs w:val="24"/>
        </w:rPr>
        <w:t>Dra. Silvana de Gaspari (30 anos)</w:t>
      </w:r>
    </w:p>
    <w:p w:rsidR="003A28D2" w:rsidRPr="00225E17" w:rsidRDefault="003A28D2" w:rsidP="003A28D2">
      <w:pPr>
        <w:spacing w:after="0" w:line="240" w:lineRule="auto"/>
        <w:jc w:val="both"/>
        <w:rPr>
          <w:rFonts w:ascii="Calibri Light" w:hAnsi="Calibri Light"/>
          <w:iCs/>
          <w:sz w:val="24"/>
          <w:szCs w:val="24"/>
          <w:lang w:val="pt-PT"/>
        </w:rPr>
      </w:pPr>
    </w:p>
    <w:p w:rsidR="003A28D2" w:rsidRPr="00225E17" w:rsidRDefault="003A28D2" w:rsidP="003A28D2">
      <w:pPr>
        <w:spacing w:after="0" w:line="240" w:lineRule="auto"/>
        <w:jc w:val="both"/>
        <w:rPr>
          <w:rFonts w:ascii="Calibri Light" w:hAnsi="Calibri Light"/>
          <w:iCs/>
          <w:sz w:val="24"/>
          <w:szCs w:val="24"/>
          <w:lang w:val="en-US"/>
        </w:rPr>
      </w:pPr>
      <w:r w:rsidRPr="00225E17">
        <w:rPr>
          <w:rFonts w:ascii="Calibri Light" w:hAnsi="Calibri Light"/>
          <w:iCs/>
          <w:sz w:val="24"/>
          <w:szCs w:val="24"/>
          <w:lang w:val="en-US"/>
        </w:rPr>
        <w:t>Docentes de outros departamentos:</w:t>
      </w:r>
    </w:p>
    <w:p w:rsidR="000D5C5A" w:rsidRPr="00225E17" w:rsidRDefault="000D5C5A" w:rsidP="003A28D2">
      <w:pPr>
        <w:spacing w:after="0" w:line="240" w:lineRule="auto"/>
        <w:jc w:val="both"/>
        <w:rPr>
          <w:rFonts w:ascii="Calibri Light" w:hAnsi="Calibri Light"/>
          <w:iCs/>
          <w:sz w:val="24"/>
          <w:szCs w:val="24"/>
          <w:lang w:val="en-US"/>
        </w:rPr>
      </w:pPr>
    </w:p>
    <w:p w:rsidR="003A28D2" w:rsidRPr="00225E17" w:rsidRDefault="003A28D2" w:rsidP="0046051B">
      <w:pPr>
        <w:pStyle w:val="PargrafodaLista"/>
        <w:numPr>
          <w:ilvl w:val="0"/>
          <w:numId w:val="11"/>
        </w:numPr>
        <w:spacing w:after="0" w:line="240" w:lineRule="auto"/>
        <w:jc w:val="both"/>
        <w:rPr>
          <w:rFonts w:ascii="Calibri Light" w:hAnsi="Calibri Light"/>
          <w:sz w:val="24"/>
          <w:szCs w:val="24"/>
        </w:rPr>
      </w:pPr>
      <w:r w:rsidRPr="00225E17">
        <w:rPr>
          <w:rFonts w:ascii="Calibri Light" w:hAnsi="Calibri Light"/>
          <w:sz w:val="24"/>
          <w:szCs w:val="24"/>
        </w:rPr>
        <w:t>Dra. Nicia Luiza Duarte da Silveira (Psicologia) –26 anos</w:t>
      </w:r>
    </w:p>
    <w:p w:rsidR="003A28D2" w:rsidRPr="00225E17" w:rsidRDefault="003A28D2" w:rsidP="0046051B">
      <w:pPr>
        <w:pStyle w:val="PargrafodaLista"/>
        <w:numPr>
          <w:ilvl w:val="0"/>
          <w:numId w:val="11"/>
        </w:numPr>
        <w:spacing w:after="0" w:line="240" w:lineRule="auto"/>
        <w:jc w:val="both"/>
        <w:rPr>
          <w:rFonts w:ascii="Calibri Light" w:hAnsi="Calibri Light"/>
          <w:sz w:val="24"/>
          <w:szCs w:val="24"/>
        </w:rPr>
      </w:pPr>
      <w:r w:rsidRPr="00225E17">
        <w:rPr>
          <w:rFonts w:ascii="Calibri Light" w:hAnsi="Calibri Light"/>
          <w:sz w:val="24"/>
          <w:szCs w:val="24"/>
        </w:rPr>
        <w:t>Ronice</w:t>
      </w:r>
      <w:r w:rsidRPr="00225E17">
        <w:rPr>
          <w:rFonts w:ascii="Calibri Light" w:eastAsia="Times New Roman" w:hAnsi="Calibri Light"/>
          <w:sz w:val="24"/>
          <w:szCs w:val="24"/>
          <w:lang w:eastAsia="pt-BR"/>
        </w:rPr>
        <w:t xml:space="preserve"> Muller de Quadros (Libras) – 16 anos</w:t>
      </w:r>
    </w:p>
    <w:p w:rsidR="003A28D2" w:rsidRPr="00225E17" w:rsidRDefault="003A28D2" w:rsidP="0046051B">
      <w:pPr>
        <w:pStyle w:val="PargrafodaLista"/>
        <w:numPr>
          <w:ilvl w:val="0"/>
          <w:numId w:val="11"/>
        </w:numPr>
        <w:spacing w:after="0" w:line="240" w:lineRule="auto"/>
        <w:jc w:val="both"/>
        <w:rPr>
          <w:rFonts w:ascii="Calibri Light" w:hAnsi="Calibri Light"/>
          <w:sz w:val="24"/>
          <w:szCs w:val="24"/>
        </w:rPr>
      </w:pPr>
      <w:r w:rsidRPr="00225E17">
        <w:rPr>
          <w:rFonts w:ascii="Calibri Light" w:hAnsi="Calibri Light"/>
          <w:sz w:val="24"/>
          <w:szCs w:val="24"/>
        </w:rPr>
        <w:t>Rosane Silveira – 23 anos</w:t>
      </w: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5F2BFB">
      <w:pPr>
        <w:pStyle w:val="PargrafodaLista"/>
        <w:numPr>
          <w:ilvl w:val="0"/>
          <w:numId w:val="31"/>
        </w:numPr>
        <w:tabs>
          <w:tab w:val="left" w:pos="284"/>
        </w:tabs>
        <w:spacing w:after="0" w:line="240" w:lineRule="auto"/>
        <w:ind w:left="0" w:firstLine="0"/>
        <w:jc w:val="both"/>
        <w:rPr>
          <w:rFonts w:ascii="Calibri Light" w:hAnsi="Calibri Light"/>
          <w:b/>
          <w:sz w:val="24"/>
          <w:szCs w:val="24"/>
        </w:rPr>
      </w:pPr>
      <w:r w:rsidRPr="00225E17">
        <w:rPr>
          <w:rFonts w:ascii="Calibri Light" w:hAnsi="Calibri Light"/>
          <w:b/>
          <w:sz w:val="24"/>
          <w:szCs w:val="24"/>
        </w:rPr>
        <w:t>EXPERIÊNCIA NO EXERCÍCIO DA DOCÊNCIA NA EDUCAÇÃO BÁSICA</w:t>
      </w:r>
    </w:p>
    <w:p w:rsidR="003A28D2" w:rsidRPr="00225E17" w:rsidRDefault="003A28D2" w:rsidP="003A28D2">
      <w:pPr>
        <w:spacing w:after="0" w:line="240" w:lineRule="auto"/>
        <w:jc w:val="both"/>
        <w:rPr>
          <w:rFonts w:ascii="Calibri Light" w:hAnsi="Calibri Light"/>
          <w:sz w:val="24"/>
          <w:szCs w:val="24"/>
        </w:rPr>
      </w:pPr>
      <w:r w:rsidRPr="00225E17">
        <w:rPr>
          <w:rFonts w:ascii="Calibri Light" w:hAnsi="Calibri Light"/>
          <w:sz w:val="24"/>
          <w:szCs w:val="24"/>
        </w:rPr>
        <w:t>Podem ser citadas as seguintes experiências: a profa. Dra. Nicia Luiza Duarte da Silveira em relação à educação básica possui alguns estudos que foram apresentados em congressos e publicados. (As informações foram retiradas do CV. Lattes).</w:t>
      </w:r>
    </w:p>
    <w:p w:rsidR="003A28D2" w:rsidRPr="00225E17" w:rsidRDefault="003A28D2" w:rsidP="003A28D2">
      <w:pPr>
        <w:pStyle w:val="PargrafodaLista"/>
        <w:spacing w:after="0" w:line="240" w:lineRule="auto"/>
        <w:ind w:left="360"/>
        <w:jc w:val="both"/>
        <w:rPr>
          <w:rFonts w:ascii="Calibri Light" w:hAnsi="Calibri Light"/>
          <w:sz w:val="24"/>
          <w:szCs w:val="24"/>
        </w:rPr>
      </w:pPr>
    </w:p>
    <w:p w:rsidR="003A28D2" w:rsidRPr="00225E17" w:rsidRDefault="003A28D2" w:rsidP="003A28D2">
      <w:pPr>
        <w:spacing w:after="0" w:line="240" w:lineRule="auto"/>
        <w:jc w:val="both"/>
        <w:rPr>
          <w:rFonts w:ascii="Calibri Light" w:hAnsi="Calibri Light"/>
          <w:sz w:val="24"/>
          <w:szCs w:val="24"/>
        </w:rPr>
      </w:pPr>
      <w:r w:rsidRPr="00225E17">
        <w:rPr>
          <w:rFonts w:ascii="Calibri Light" w:hAnsi="Calibri Light"/>
          <w:sz w:val="24"/>
          <w:szCs w:val="24"/>
        </w:rPr>
        <w:t xml:space="preserve">O prof. Sergio Romanelli em 2008, atuou no Colégio Eugenio Montale, em São Paulo. A profa. Karine Simoni ministrou aulas para as turmas de Ensino Médio do Centro Federal de Educação Tecnológica (CEFET), hoje Instituto Federal de Santa Catarina (IFSC) - Campus de São José-SC, de abril de 2003 a março de 2004. E também trabalhou com uma turma de alunos surdos do Ensino Fundamental no Centro Educacional Municipal Interativo Floresta (CEMIF), São José - SC, de fevereiro a julho de 2004. O </w:t>
      </w:r>
      <w:proofErr w:type="gramStart"/>
      <w:r w:rsidRPr="00225E17">
        <w:rPr>
          <w:rFonts w:ascii="Calibri Light" w:hAnsi="Calibri Light"/>
          <w:sz w:val="24"/>
          <w:szCs w:val="24"/>
        </w:rPr>
        <w:t>prof.</w:t>
      </w:r>
      <w:proofErr w:type="gramEnd"/>
      <w:r w:rsidRPr="00225E17">
        <w:rPr>
          <w:rFonts w:ascii="Calibri Light" w:hAnsi="Calibri Light"/>
          <w:sz w:val="24"/>
          <w:szCs w:val="24"/>
        </w:rPr>
        <w:t xml:space="preserve"> Andrea Santurbano ministrou, em 2001, aulas na Escola de Mirandela, em Portugal, no âmbito do projeto financiado pela União Européia "Socrates-Lingua Azione C"</w:t>
      </w:r>
    </w:p>
    <w:p w:rsidR="00751320" w:rsidRPr="00225E17" w:rsidRDefault="00751320" w:rsidP="00751320">
      <w:pPr>
        <w:spacing w:after="0" w:line="240" w:lineRule="auto"/>
        <w:jc w:val="both"/>
        <w:rPr>
          <w:rFonts w:ascii="Calibri Light" w:hAnsi="Calibri Light"/>
          <w:sz w:val="24"/>
          <w:szCs w:val="24"/>
        </w:rPr>
      </w:pPr>
    </w:p>
    <w:p w:rsidR="00751320" w:rsidRPr="00225E17" w:rsidRDefault="000D5C5A" w:rsidP="000D5C5A">
      <w:pPr>
        <w:tabs>
          <w:tab w:val="left" w:pos="3160"/>
        </w:tabs>
        <w:spacing w:after="0" w:line="240" w:lineRule="auto"/>
        <w:jc w:val="both"/>
        <w:rPr>
          <w:rFonts w:ascii="Calibri Light" w:hAnsi="Calibri Light"/>
          <w:sz w:val="24"/>
          <w:szCs w:val="24"/>
        </w:rPr>
      </w:pPr>
      <w:r w:rsidRPr="00225E17">
        <w:rPr>
          <w:rFonts w:ascii="Calibri Light" w:hAnsi="Calibri Light"/>
          <w:sz w:val="24"/>
          <w:szCs w:val="24"/>
        </w:rPr>
        <w:tab/>
      </w:r>
    </w:p>
    <w:p w:rsidR="00751320" w:rsidRPr="00225E17" w:rsidRDefault="00751320" w:rsidP="005F2BFB">
      <w:pPr>
        <w:pStyle w:val="PargrafodaLista"/>
        <w:numPr>
          <w:ilvl w:val="0"/>
          <w:numId w:val="31"/>
        </w:numPr>
        <w:tabs>
          <w:tab w:val="left" w:pos="426"/>
        </w:tabs>
        <w:spacing w:after="0" w:line="240" w:lineRule="auto"/>
        <w:ind w:left="0" w:firstLine="0"/>
        <w:jc w:val="both"/>
        <w:rPr>
          <w:rFonts w:ascii="Calibri Light" w:hAnsi="Calibri Light"/>
          <w:b/>
          <w:sz w:val="24"/>
          <w:szCs w:val="24"/>
        </w:rPr>
      </w:pPr>
      <w:r w:rsidRPr="00225E17">
        <w:rPr>
          <w:rFonts w:ascii="Calibri Light" w:hAnsi="Calibri Light"/>
          <w:b/>
          <w:sz w:val="24"/>
          <w:szCs w:val="24"/>
        </w:rPr>
        <w:t>EXPERIÊNCIA DE MAGISTÉRIO SUPERIOR DO CORPO DOCENTE</w:t>
      </w: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cs="Helvetica"/>
          <w:iCs/>
          <w:sz w:val="24"/>
          <w:szCs w:val="24"/>
        </w:rPr>
        <w:t xml:space="preserve">Docentes permanentes do curso de </w:t>
      </w:r>
      <w:r w:rsidRPr="00225E17">
        <w:rPr>
          <w:rFonts w:ascii="Calibri Light" w:hAnsi="Calibri Light"/>
          <w:sz w:val="24"/>
          <w:szCs w:val="24"/>
        </w:rPr>
        <w:t>LETRAS ITALIANO – LICENCIATURA:</w:t>
      </w:r>
    </w:p>
    <w:p w:rsidR="000D5C5A" w:rsidRPr="00225E17" w:rsidRDefault="000D5C5A" w:rsidP="00751320">
      <w:pPr>
        <w:spacing w:after="0" w:line="240" w:lineRule="auto"/>
        <w:jc w:val="both"/>
        <w:rPr>
          <w:rFonts w:ascii="Calibri Light" w:hAnsi="Calibri Light"/>
          <w:sz w:val="24"/>
          <w:szCs w:val="24"/>
        </w:rPr>
      </w:pP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Dr. Andrea Peterle Figueiredo Santurbano (11 anos)</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Dra. Andréia Guerini (15 anos)</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Dra. Carolina Pizzolo Torquato (</w:t>
      </w:r>
      <w:proofErr w:type="gramStart"/>
      <w:r w:rsidRPr="00225E17">
        <w:rPr>
          <w:rFonts w:ascii="Calibri Light" w:hAnsi="Calibri Light"/>
          <w:sz w:val="24"/>
          <w:szCs w:val="24"/>
        </w:rPr>
        <w:t>9</w:t>
      </w:r>
      <w:proofErr w:type="gramEnd"/>
      <w:r w:rsidRPr="00225E17">
        <w:rPr>
          <w:rFonts w:ascii="Calibri Light" w:hAnsi="Calibri Light"/>
          <w:sz w:val="24"/>
          <w:szCs w:val="24"/>
        </w:rPr>
        <w:t xml:space="preserve"> anos)</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Dra. Karine Simoni (</w:t>
      </w:r>
      <w:proofErr w:type="gramStart"/>
      <w:r w:rsidRPr="00225E17">
        <w:rPr>
          <w:rFonts w:ascii="Calibri Light" w:hAnsi="Calibri Light"/>
          <w:sz w:val="24"/>
          <w:szCs w:val="24"/>
        </w:rPr>
        <w:t>7</w:t>
      </w:r>
      <w:proofErr w:type="gramEnd"/>
      <w:r w:rsidRPr="00225E17">
        <w:rPr>
          <w:rFonts w:ascii="Calibri Light" w:hAnsi="Calibri Light"/>
          <w:sz w:val="24"/>
          <w:szCs w:val="24"/>
        </w:rPr>
        <w:t xml:space="preserve"> anos)</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 xml:space="preserve">Dra. Patrícia Peterle Figueiredo Santurbano (19 anos) </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Dr. Sergio Romanelli (16 anos)</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Dra. Silvana de Gaspari (30 anos)</w:t>
      </w:r>
    </w:p>
    <w:p w:rsidR="003A28D2" w:rsidRPr="00225E17" w:rsidRDefault="003A28D2" w:rsidP="000D5C5A">
      <w:pPr>
        <w:pStyle w:val="PargrafodaLista"/>
        <w:spacing w:after="0" w:line="240" w:lineRule="auto"/>
        <w:ind w:firstLine="708"/>
        <w:jc w:val="both"/>
        <w:rPr>
          <w:rFonts w:ascii="Calibri Light" w:hAnsi="Calibri Light"/>
          <w:sz w:val="24"/>
          <w:szCs w:val="24"/>
        </w:rPr>
      </w:pPr>
    </w:p>
    <w:p w:rsidR="003A28D2" w:rsidRPr="00225E17" w:rsidRDefault="003A28D2" w:rsidP="003A28D2">
      <w:pPr>
        <w:pStyle w:val="PargrafodaLista"/>
        <w:spacing w:after="0" w:line="240" w:lineRule="auto"/>
        <w:jc w:val="both"/>
        <w:rPr>
          <w:rFonts w:ascii="Calibri Light" w:hAnsi="Calibri Light"/>
          <w:sz w:val="24"/>
          <w:szCs w:val="24"/>
        </w:rPr>
      </w:pPr>
      <w:r w:rsidRPr="00225E17">
        <w:rPr>
          <w:rFonts w:ascii="Calibri Light" w:hAnsi="Calibri Light"/>
          <w:sz w:val="24"/>
          <w:szCs w:val="24"/>
        </w:rPr>
        <w:t>Docentes de outros departamentos</w:t>
      </w:r>
    </w:p>
    <w:p w:rsidR="003A28D2" w:rsidRPr="00225E17" w:rsidRDefault="003A28D2" w:rsidP="0046051B">
      <w:pPr>
        <w:pStyle w:val="PargrafodaLista"/>
        <w:numPr>
          <w:ilvl w:val="0"/>
          <w:numId w:val="12"/>
        </w:numPr>
        <w:spacing w:after="0" w:line="240" w:lineRule="auto"/>
        <w:jc w:val="both"/>
        <w:rPr>
          <w:rFonts w:ascii="Calibri Light" w:eastAsia="Arial" w:hAnsi="Calibri Light"/>
          <w:sz w:val="24"/>
          <w:szCs w:val="24"/>
        </w:rPr>
      </w:pPr>
      <w:r w:rsidRPr="00225E17">
        <w:rPr>
          <w:rFonts w:ascii="Calibri Light" w:hAnsi="Calibri Light"/>
          <w:sz w:val="24"/>
          <w:szCs w:val="24"/>
        </w:rPr>
        <w:t>N</w:t>
      </w:r>
      <w:r w:rsidRPr="00225E17">
        <w:rPr>
          <w:rFonts w:ascii="Calibri Light" w:eastAsia="Arial" w:hAnsi="Calibri Light"/>
          <w:sz w:val="24"/>
          <w:szCs w:val="24"/>
        </w:rPr>
        <w:t>ícia Luiza Duarte da Silveira – 26 anos</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Ronice</w:t>
      </w:r>
      <w:r w:rsidRPr="00225E17">
        <w:rPr>
          <w:rFonts w:ascii="Calibri Light" w:eastAsia="Times New Roman" w:hAnsi="Calibri Light"/>
          <w:sz w:val="24"/>
          <w:szCs w:val="24"/>
          <w:lang w:eastAsia="pt-BR"/>
        </w:rPr>
        <w:t xml:space="preserve"> Muller de Quadros – 16 anos</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eastAsia="Times New Roman" w:hAnsi="Calibri Light"/>
          <w:sz w:val="24"/>
          <w:szCs w:val="24"/>
          <w:lang w:eastAsia="pt-BR"/>
        </w:rPr>
        <w:t>R</w:t>
      </w:r>
      <w:r w:rsidRPr="00225E17">
        <w:rPr>
          <w:rFonts w:ascii="Calibri Light" w:hAnsi="Calibri Light"/>
          <w:sz w:val="24"/>
          <w:szCs w:val="24"/>
        </w:rPr>
        <w:t>osane Silveira – 8 anos</w:t>
      </w:r>
    </w:p>
    <w:p w:rsidR="00751320" w:rsidRPr="00225E17" w:rsidRDefault="00751320" w:rsidP="003A28D2">
      <w:pPr>
        <w:spacing w:after="0" w:line="240" w:lineRule="auto"/>
        <w:jc w:val="both"/>
        <w:rPr>
          <w:rFonts w:ascii="Calibri Light" w:hAnsi="Calibri Light"/>
          <w:color w:val="FF0000"/>
          <w:sz w:val="24"/>
          <w:szCs w:val="24"/>
        </w:rPr>
      </w:pPr>
    </w:p>
    <w:p w:rsidR="003A28D2" w:rsidRPr="00225E17" w:rsidRDefault="003A28D2" w:rsidP="003A28D2">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Atualmente, </w:t>
      </w:r>
      <w:r w:rsidR="006172E1" w:rsidRPr="00225E17">
        <w:rPr>
          <w:rFonts w:ascii="Calibri Light" w:hAnsi="Calibri Light"/>
          <w:sz w:val="24"/>
          <w:szCs w:val="24"/>
        </w:rPr>
        <w:t xml:space="preserve">seis </w:t>
      </w:r>
      <w:r w:rsidRPr="00225E17">
        <w:rPr>
          <w:rFonts w:ascii="Calibri Light" w:hAnsi="Calibri Light"/>
          <w:sz w:val="24"/>
          <w:szCs w:val="24"/>
        </w:rPr>
        <w:t xml:space="preserve">docentes D.E. </w:t>
      </w:r>
      <w:proofErr w:type="gramStart"/>
      <w:r w:rsidRPr="00225E17">
        <w:rPr>
          <w:rFonts w:ascii="Calibri Light" w:hAnsi="Calibri Light"/>
          <w:sz w:val="24"/>
          <w:szCs w:val="24"/>
        </w:rPr>
        <w:t>do</w:t>
      </w:r>
      <w:proofErr w:type="gramEnd"/>
      <w:r w:rsidRPr="00225E17">
        <w:rPr>
          <w:rFonts w:ascii="Calibri Light" w:hAnsi="Calibri Light"/>
          <w:sz w:val="24"/>
          <w:szCs w:val="24"/>
        </w:rPr>
        <w:t xml:space="preserve"> Curso de LETRAS ITALIANO – LICENCIATURA atuam em Programas de Pós-Graduação do Centro de Comunicação e Expressão da Universidade Federal de Santa Catarina, a saber:</w:t>
      </w:r>
    </w:p>
    <w:p w:rsidR="00751320" w:rsidRPr="00225E17" w:rsidRDefault="00751320" w:rsidP="0046051B">
      <w:pPr>
        <w:pStyle w:val="PargrafodaLista"/>
        <w:numPr>
          <w:ilvl w:val="0"/>
          <w:numId w:val="13"/>
        </w:numPr>
        <w:spacing w:after="0" w:line="240" w:lineRule="auto"/>
        <w:jc w:val="both"/>
        <w:rPr>
          <w:rFonts w:ascii="Calibri Light" w:hAnsi="Calibri Light"/>
          <w:sz w:val="24"/>
          <w:szCs w:val="24"/>
        </w:rPr>
      </w:pPr>
      <w:r w:rsidRPr="00225E17">
        <w:rPr>
          <w:rFonts w:ascii="Calibri Light" w:hAnsi="Calibri Light"/>
          <w:sz w:val="24"/>
          <w:szCs w:val="24"/>
        </w:rPr>
        <w:t>Dr. Andrea Peterle Figueiredo Santurbano – Programa de Pós-Graduação em Literatura</w:t>
      </w:r>
    </w:p>
    <w:p w:rsidR="00751320" w:rsidRPr="00225E17" w:rsidRDefault="00751320" w:rsidP="0046051B">
      <w:pPr>
        <w:pStyle w:val="PargrafodaLista"/>
        <w:numPr>
          <w:ilvl w:val="0"/>
          <w:numId w:val="13"/>
        </w:numPr>
        <w:spacing w:after="0" w:line="240" w:lineRule="auto"/>
        <w:jc w:val="both"/>
        <w:rPr>
          <w:rFonts w:ascii="Calibri Light" w:hAnsi="Calibri Light"/>
          <w:sz w:val="24"/>
          <w:szCs w:val="24"/>
        </w:rPr>
      </w:pPr>
      <w:r w:rsidRPr="00225E17">
        <w:rPr>
          <w:rFonts w:ascii="Calibri Light" w:hAnsi="Calibri Light"/>
          <w:sz w:val="24"/>
          <w:szCs w:val="24"/>
        </w:rPr>
        <w:t>Dra. Andréia Guerini – Programa de Pós-Graduação em Estudos da Tradução</w:t>
      </w:r>
    </w:p>
    <w:p w:rsidR="00751320" w:rsidRPr="00225E17" w:rsidRDefault="00751320" w:rsidP="0046051B">
      <w:pPr>
        <w:pStyle w:val="PargrafodaLista"/>
        <w:numPr>
          <w:ilvl w:val="0"/>
          <w:numId w:val="13"/>
        </w:numPr>
        <w:spacing w:after="0" w:line="240" w:lineRule="auto"/>
        <w:jc w:val="both"/>
        <w:rPr>
          <w:rFonts w:ascii="Calibri Light" w:hAnsi="Calibri Light"/>
          <w:sz w:val="24"/>
          <w:szCs w:val="24"/>
        </w:rPr>
      </w:pPr>
      <w:r w:rsidRPr="00225E17">
        <w:rPr>
          <w:rFonts w:ascii="Calibri Light" w:hAnsi="Calibri Light"/>
          <w:sz w:val="24"/>
          <w:szCs w:val="24"/>
        </w:rPr>
        <w:t>Dra. Karine Simoni– Programa de Pós-Graduação em Estudos da Tradução</w:t>
      </w:r>
    </w:p>
    <w:p w:rsidR="00751320" w:rsidRPr="00225E17" w:rsidRDefault="00751320" w:rsidP="0046051B">
      <w:pPr>
        <w:pStyle w:val="PargrafodaLista"/>
        <w:numPr>
          <w:ilvl w:val="0"/>
          <w:numId w:val="13"/>
        </w:numPr>
        <w:spacing w:after="0" w:line="240" w:lineRule="auto"/>
        <w:jc w:val="both"/>
        <w:rPr>
          <w:rFonts w:ascii="Calibri Light" w:hAnsi="Calibri Light"/>
          <w:sz w:val="24"/>
          <w:szCs w:val="24"/>
        </w:rPr>
      </w:pPr>
      <w:r w:rsidRPr="00225E17">
        <w:rPr>
          <w:rFonts w:ascii="Calibri Light" w:hAnsi="Calibri Light"/>
          <w:sz w:val="24"/>
          <w:szCs w:val="24"/>
        </w:rPr>
        <w:t>Dra. Patricia Peterle Figueiredo Santurbano – Programa de Pós-Graduação em Literatura e em Estudos da Tradução</w:t>
      </w:r>
    </w:p>
    <w:p w:rsidR="00751320" w:rsidRPr="00225E17" w:rsidRDefault="00751320" w:rsidP="0046051B">
      <w:pPr>
        <w:pStyle w:val="PargrafodaLista"/>
        <w:numPr>
          <w:ilvl w:val="0"/>
          <w:numId w:val="13"/>
        </w:numPr>
        <w:spacing w:after="0" w:line="240" w:lineRule="auto"/>
        <w:jc w:val="both"/>
        <w:rPr>
          <w:rFonts w:ascii="Calibri Light" w:hAnsi="Calibri Light"/>
          <w:sz w:val="24"/>
          <w:szCs w:val="24"/>
        </w:rPr>
      </w:pPr>
      <w:r w:rsidRPr="00225E17">
        <w:rPr>
          <w:rFonts w:ascii="Calibri Light" w:hAnsi="Calibri Light"/>
          <w:sz w:val="24"/>
          <w:szCs w:val="24"/>
        </w:rPr>
        <w:t>Dr. Sergio Romanelli – Programa de Pós-Graduação em Estudos da Tradução</w:t>
      </w:r>
    </w:p>
    <w:p w:rsidR="00751320" w:rsidRPr="00225E17" w:rsidRDefault="00751320" w:rsidP="0046051B">
      <w:pPr>
        <w:pStyle w:val="PargrafodaLista"/>
        <w:numPr>
          <w:ilvl w:val="0"/>
          <w:numId w:val="13"/>
        </w:numPr>
        <w:spacing w:after="0" w:line="240" w:lineRule="auto"/>
        <w:jc w:val="both"/>
        <w:rPr>
          <w:rFonts w:ascii="Calibri Light" w:hAnsi="Calibri Light"/>
          <w:sz w:val="24"/>
          <w:szCs w:val="24"/>
        </w:rPr>
      </w:pPr>
      <w:r w:rsidRPr="00225E17">
        <w:rPr>
          <w:rFonts w:ascii="Calibri Light" w:hAnsi="Calibri Light"/>
          <w:sz w:val="24"/>
          <w:szCs w:val="24"/>
        </w:rPr>
        <w:t xml:space="preserve">Dra. Silvana de Gaspari – Programa de Pós-Graduação em Literatura </w:t>
      </w: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5F2BFB">
      <w:pPr>
        <w:pStyle w:val="PargrafodaLista"/>
        <w:numPr>
          <w:ilvl w:val="0"/>
          <w:numId w:val="31"/>
        </w:numPr>
        <w:tabs>
          <w:tab w:val="left" w:pos="426"/>
        </w:tabs>
        <w:spacing w:after="0" w:line="240" w:lineRule="auto"/>
        <w:ind w:left="0" w:firstLine="0"/>
        <w:jc w:val="both"/>
        <w:rPr>
          <w:rFonts w:ascii="Calibri Light" w:hAnsi="Calibri Light"/>
          <w:b/>
          <w:sz w:val="24"/>
          <w:szCs w:val="24"/>
        </w:rPr>
      </w:pPr>
      <w:r w:rsidRPr="00225E17">
        <w:rPr>
          <w:rFonts w:ascii="Calibri Light" w:hAnsi="Calibri Light"/>
          <w:b/>
          <w:sz w:val="24"/>
          <w:szCs w:val="24"/>
        </w:rPr>
        <w:t>RELAÇÃO ENTRE O NÚMERO DE DOCENTES E O NÚMERO DE ESTUDANTES</w:t>
      </w:r>
    </w:p>
    <w:p w:rsidR="00751320" w:rsidRPr="00296CEB" w:rsidRDefault="00751320" w:rsidP="005F2BFB">
      <w:pPr>
        <w:tabs>
          <w:tab w:val="left" w:pos="426"/>
        </w:tabs>
        <w:spacing w:after="0" w:line="240" w:lineRule="auto"/>
        <w:jc w:val="both"/>
        <w:rPr>
          <w:rFonts w:ascii="Calibri Light" w:hAnsi="Calibri Light"/>
          <w:sz w:val="24"/>
          <w:szCs w:val="24"/>
        </w:rPr>
      </w:pPr>
      <w:r w:rsidRPr="00296CEB">
        <w:rPr>
          <w:rFonts w:ascii="Calibri Light" w:hAnsi="Calibri Light"/>
          <w:sz w:val="24"/>
          <w:szCs w:val="24"/>
        </w:rPr>
        <w:t>Em 201</w:t>
      </w:r>
      <w:r w:rsidR="00296CEB">
        <w:rPr>
          <w:rFonts w:ascii="Calibri Light" w:hAnsi="Calibri Light"/>
          <w:sz w:val="24"/>
          <w:szCs w:val="24"/>
        </w:rPr>
        <w:t>7</w:t>
      </w:r>
      <w:r w:rsidRPr="00296CEB">
        <w:rPr>
          <w:rFonts w:ascii="Calibri Light" w:hAnsi="Calibri Light"/>
          <w:sz w:val="24"/>
          <w:szCs w:val="24"/>
        </w:rPr>
        <w:t>.</w:t>
      </w:r>
      <w:r w:rsidR="00296CEB">
        <w:rPr>
          <w:rFonts w:ascii="Calibri Light" w:hAnsi="Calibri Light"/>
          <w:sz w:val="24"/>
          <w:szCs w:val="24"/>
        </w:rPr>
        <w:t>2</w:t>
      </w:r>
      <w:r w:rsidRPr="00296CEB">
        <w:rPr>
          <w:rFonts w:ascii="Calibri Light" w:hAnsi="Calibri Light"/>
          <w:sz w:val="24"/>
          <w:szCs w:val="24"/>
        </w:rPr>
        <w:t xml:space="preserve">, o curso de LETRAS ITALIANO – LICENCIATURA conta com sete professores DE que ministram disciplinas desconsiderando as aulas que não são oferecidas pelo DLLE e as aulas do tronco comum. O número de alunos regularmente matriculados </w:t>
      </w:r>
      <w:r w:rsidR="002B2623" w:rsidRPr="00296CEB">
        <w:rPr>
          <w:rFonts w:ascii="Calibri Light" w:hAnsi="Calibri Light"/>
          <w:sz w:val="24"/>
          <w:szCs w:val="24"/>
        </w:rPr>
        <w:t xml:space="preserve">no </w:t>
      </w:r>
      <w:proofErr w:type="gramStart"/>
      <w:r w:rsidR="002B2623" w:rsidRPr="00296CEB">
        <w:rPr>
          <w:rFonts w:ascii="Calibri Light" w:hAnsi="Calibri Light"/>
          <w:sz w:val="24"/>
          <w:szCs w:val="24"/>
        </w:rPr>
        <w:t>semestre 2017.2</w:t>
      </w:r>
      <w:proofErr w:type="gramEnd"/>
      <w:r w:rsidR="009C01A9">
        <w:rPr>
          <w:rFonts w:ascii="Calibri Light" w:hAnsi="Calibri Light"/>
          <w:sz w:val="24"/>
          <w:szCs w:val="24"/>
        </w:rPr>
        <w:t xml:space="preserve"> </w:t>
      </w:r>
      <w:r w:rsidR="00296CEB">
        <w:rPr>
          <w:rFonts w:ascii="Calibri Light" w:hAnsi="Calibri Light"/>
          <w:sz w:val="24"/>
          <w:szCs w:val="24"/>
        </w:rPr>
        <w:t>é de 93 alunos.</w:t>
      </w:r>
    </w:p>
    <w:p w:rsidR="00751320" w:rsidRPr="00225E17" w:rsidRDefault="00751320" w:rsidP="005F2BFB">
      <w:pPr>
        <w:tabs>
          <w:tab w:val="left" w:pos="426"/>
        </w:tabs>
        <w:spacing w:after="0" w:line="240" w:lineRule="auto"/>
        <w:jc w:val="both"/>
        <w:rPr>
          <w:rFonts w:ascii="Calibri Light" w:hAnsi="Calibri Light"/>
          <w:sz w:val="24"/>
          <w:szCs w:val="24"/>
        </w:rPr>
      </w:pPr>
    </w:p>
    <w:p w:rsidR="00751320" w:rsidRPr="00225E17" w:rsidRDefault="00751320" w:rsidP="005F2BFB">
      <w:pPr>
        <w:tabs>
          <w:tab w:val="left" w:pos="426"/>
        </w:tabs>
        <w:spacing w:after="0" w:line="240" w:lineRule="auto"/>
        <w:jc w:val="both"/>
        <w:rPr>
          <w:rFonts w:ascii="Calibri Light" w:hAnsi="Calibri Light"/>
          <w:sz w:val="24"/>
          <w:szCs w:val="24"/>
        </w:rPr>
      </w:pPr>
    </w:p>
    <w:p w:rsidR="00751320" w:rsidRPr="00225E17" w:rsidRDefault="00751320" w:rsidP="005F2BFB">
      <w:pPr>
        <w:pStyle w:val="PargrafodaLista"/>
        <w:numPr>
          <w:ilvl w:val="0"/>
          <w:numId w:val="31"/>
        </w:numPr>
        <w:tabs>
          <w:tab w:val="left" w:pos="426"/>
        </w:tabs>
        <w:spacing w:after="0" w:line="240" w:lineRule="auto"/>
        <w:ind w:left="0" w:firstLine="0"/>
        <w:jc w:val="both"/>
        <w:rPr>
          <w:rFonts w:ascii="Calibri Light" w:hAnsi="Calibri Light"/>
          <w:b/>
          <w:sz w:val="24"/>
          <w:szCs w:val="24"/>
        </w:rPr>
      </w:pPr>
      <w:r w:rsidRPr="00225E17">
        <w:rPr>
          <w:rFonts w:ascii="Calibri Light" w:hAnsi="Calibri Light"/>
          <w:b/>
          <w:sz w:val="24"/>
          <w:szCs w:val="24"/>
        </w:rPr>
        <w:t>FUNCIONAMENTO DO COLEGIADO DE CURSO</w:t>
      </w:r>
    </w:p>
    <w:p w:rsidR="009F19BB" w:rsidRPr="00225E17" w:rsidRDefault="009F19BB" w:rsidP="005F2BFB">
      <w:pPr>
        <w:tabs>
          <w:tab w:val="left" w:pos="426"/>
        </w:tabs>
        <w:spacing w:after="0" w:line="240" w:lineRule="auto"/>
        <w:jc w:val="both"/>
        <w:rPr>
          <w:rFonts w:ascii="Calibri Light" w:eastAsiaTheme="minorHAnsi" w:hAnsi="Calibri Light"/>
          <w:sz w:val="24"/>
          <w:szCs w:val="24"/>
        </w:rPr>
      </w:pPr>
      <w:r w:rsidRPr="00225E17">
        <w:rPr>
          <w:rFonts w:ascii="Calibri Light" w:eastAsia="Arial" w:hAnsi="Calibri Light"/>
          <w:sz w:val="24"/>
          <w:szCs w:val="24"/>
        </w:rPr>
        <w:t xml:space="preserve">No texto a seguir apresentam-se as informações pertinentes à constituição do colegiado e de seu funcionamento, com base no </w:t>
      </w:r>
      <w:r w:rsidRPr="00225E17">
        <w:rPr>
          <w:rFonts w:ascii="Calibri Light" w:eastAsia="Arial" w:hAnsi="Calibri Light"/>
          <w:i/>
          <w:sz w:val="24"/>
          <w:szCs w:val="24"/>
        </w:rPr>
        <w:t>Regimento interno do colegiado do Curso de Graduação em Letras Línguas Estrangeiras – Coordenadoria do Curso de Graduação em Letras Línguas Estrangeiras</w:t>
      </w:r>
      <w:r w:rsidRPr="00225E17">
        <w:rPr>
          <w:rFonts w:ascii="Calibri Light" w:eastAsia="Arial" w:hAnsi="Calibri Light"/>
          <w:sz w:val="24"/>
          <w:szCs w:val="24"/>
        </w:rPr>
        <w:t>:</w:t>
      </w:r>
    </w:p>
    <w:p w:rsidR="009F19BB" w:rsidRPr="00225E17" w:rsidRDefault="009F19BB" w:rsidP="005F2BFB">
      <w:pPr>
        <w:tabs>
          <w:tab w:val="left" w:pos="426"/>
        </w:tabs>
        <w:spacing w:after="0" w:line="240" w:lineRule="auto"/>
        <w:jc w:val="both"/>
        <w:rPr>
          <w:rFonts w:ascii="Calibri Light" w:hAnsi="Calibri Light"/>
          <w:b/>
          <w:sz w:val="24"/>
          <w:szCs w:val="24"/>
        </w:rPr>
      </w:pPr>
    </w:p>
    <w:p w:rsidR="00751320" w:rsidRPr="00225E17" w:rsidRDefault="00751320" w:rsidP="005F2BFB">
      <w:pPr>
        <w:pStyle w:val="Ttulo2"/>
        <w:tabs>
          <w:tab w:val="left" w:pos="426"/>
        </w:tabs>
        <w:spacing w:before="0" w:beforeAutospacing="0" w:after="0" w:afterAutospacing="0"/>
        <w:jc w:val="both"/>
        <w:rPr>
          <w:rFonts w:ascii="Calibri Light" w:hAnsi="Calibri Light"/>
          <w:b w:val="0"/>
          <w:bCs w:val="0"/>
          <w:sz w:val="24"/>
          <w:szCs w:val="24"/>
        </w:rPr>
      </w:pPr>
      <w:bookmarkStart w:id="37" w:name="_Toc386228421"/>
      <w:r w:rsidRPr="00225E17">
        <w:rPr>
          <w:rFonts w:ascii="Calibri Light" w:hAnsi="Calibri Light"/>
          <w:b w:val="0"/>
          <w:sz w:val="24"/>
          <w:szCs w:val="24"/>
        </w:rPr>
        <w:t>REGIMENTO INTERNO DO COLEGIADO DO CURSO DE GRADUAÇÃO EM LETRAS – LÍNGUAS ESTRANGEIRAS – COORDENADORIA DO CURSO DE GRADUAÇÃO EM LETRAS – LÍNGUAS ESTRANGEIRAS</w:t>
      </w:r>
      <w:bookmarkEnd w:id="37"/>
    </w:p>
    <w:p w:rsidR="00751320" w:rsidRPr="00225E17" w:rsidRDefault="00751320" w:rsidP="00751320">
      <w:pPr>
        <w:spacing w:after="0" w:line="240" w:lineRule="auto"/>
        <w:jc w:val="both"/>
        <w:rPr>
          <w:rFonts w:ascii="Calibri Light" w:hAnsi="Calibri Light"/>
          <w:bCs/>
          <w:sz w:val="24"/>
          <w:szCs w:val="24"/>
        </w:rPr>
      </w:pPr>
      <w:r w:rsidRPr="00225E17">
        <w:rPr>
          <w:rFonts w:ascii="Calibri Light" w:hAnsi="Calibri Light"/>
          <w:bCs/>
          <w:sz w:val="24"/>
          <w:szCs w:val="24"/>
        </w:rPr>
        <w:t xml:space="preserve">Aprovado pelo Colegiado do </w:t>
      </w:r>
      <w:r w:rsidRPr="00225E17">
        <w:rPr>
          <w:rFonts w:ascii="Calibri Light" w:hAnsi="Calibri Light"/>
          <w:sz w:val="24"/>
          <w:szCs w:val="24"/>
        </w:rPr>
        <w:t>Curso de Graduação em Letras – Línguas Estrangeiras</w:t>
      </w:r>
      <w:r w:rsidRPr="00225E17">
        <w:rPr>
          <w:rFonts w:ascii="Calibri Light" w:hAnsi="Calibri Light"/>
          <w:bCs/>
          <w:sz w:val="24"/>
          <w:szCs w:val="24"/>
        </w:rPr>
        <w:t xml:space="preserve"> em 17/11</w:t>
      </w:r>
      <w:r w:rsidRPr="00225E17">
        <w:rPr>
          <w:rFonts w:ascii="Calibri Light" w:hAnsi="Calibri Light"/>
          <w:sz w:val="24"/>
          <w:szCs w:val="24"/>
        </w:rPr>
        <w:t>/</w:t>
      </w:r>
      <w:r w:rsidRPr="00225E17">
        <w:rPr>
          <w:rFonts w:ascii="Calibri Light" w:hAnsi="Calibri Light"/>
          <w:bCs/>
          <w:sz w:val="24"/>
          <w:szCs w:val="24"/>
        </w:rPr>
        <w:t>2011.</w:t>
      </w:r>
    </w:p>
    <w:p w:rsidR="00751320" w:rsidRPr="00225E17" w:rsidRDefault="00751320" w:rsidP="00751320">
      <w:pPr>
        <w:spacing w:after="0" w:line="240" w:lineRule="auto"/>
        <w:jc w:val="both"/>
        <w:rPr>
          <w:rFonts w:ascii="Calibri Light" w:hAnsi="Calibri Light"/>
          <w:bCs/>
          <w:sz w:val="24"/>
          <w:szCs w:val="24"/>
        </w:rPr>
      </w:pPr>
      <w:r w:rsidRPr="00225E17">
        <w:rPr>
          <w:rFonts w:ascii="Calibri Light" w:hAnsi="Calibri Light"/>
          <w:bCs/>
          <w:sz w:val="24"/>
          <w:szCs w:val="24"/>
        </w:rPr>
        <w:t>[…]</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CAPÍTULO II</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t>CONSTITUIÇÃO DO COLEGIADO</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t>Art. 2</w:t>
      </w:r>
      <w:r w:rsidRPr="00225E17">
        <w:rPr>
          <w:rFonts w:ascii="Calibri Light" w:hAnsi="Calibri Light"/>
          <w:bCs/>
          <w:vertAlign w:val="superscript"/>
        </w:rPr>
        <w:t>o</w:t>
      </w:r>
      <w:r w:rsidRPr="00225E17">
        <w:rPr>
          <w:rFonts w:ascii="Calibri Light" w:hAnsi="Calibri Light"/>
          <w:bCs/>
        </w:rPr>
        <w:t>.: O Colegiado do Curso será constituído de:</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 – um Coordenador, que assumirá a função de Presidente;</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II – um Subcoordenador, com a função de Vice-presidente;</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III – um representante de cada Coordenadoria de Área do Departamento de Língua e Literatura Estrangeiras e seus respectivos suplentes;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IV – um representante docente do MEN (Departamento de Metodologia do Ensino) e seu respectivo suplente;</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V – um representante docente do Departamento de Psicologia (PSI);</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lastRenderedPageBreak/>
        <w:t xml:space="preserve">VI – representante(s) do corpo discente, na proporção igual à parte inteira do resultado obtido na divisão de número de não discentes por cinco; </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VII – um representante de outros órgãos, a critério do colegiado;</w:t>
      </w: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CAPÍTULO IV</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t>ATRIBUIÇÕES DO COLEGIADO DO CURSO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Art. 5</w:t>
      </w:r>
      <w:r w:rsidRPr="00225E17">
        <w:rPr>
          <w:rFonts w:ascii="Calibri Light" w:hAnsi="Calibri Light"/>
          <w:bCs/>
          <w:vertAlign w:val="superscript"/>
        </w:rPr>
        <w:t>o</w:t>
      </w:r>
      <w:r w:rsidRPr="00225E17">
        <w:rPr>
          <w:rFonts w:ascii="Calibri Light" w:hAnsi="Calibri Light"/>
          <w:bCs/>
        </w:rPr>
        <w:t>.: Competem ao Colegiado do Curso as seguintes atribuições: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 – elaborar o regimento interno do Curso;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II – estabelecer o perfil profissional e o projeto pedagógico do Curso;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III – elaborar, analisar e avaliar o currículo do Curso e suas alterações;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IV – analisar, aprovar e avaliar os planos de ensino das disciplinas do Curso, propondo alterações quando necessárias;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 xml:space="preserve">V – fixar normas para a coordenação interdisciplinar e promover a integração horizontal e vertical do </w:t>
      </w:r>
      <w:proofErr w:type="gramStart"/>
      <w:r w:rsidRPr="00225E17">
        <w:rPr>
          <w:rFonts w:ascii="Calibri Light" w:hAnsi="Calibri Light"/>
          <w:bCs/>
        </w:rPr>
        <w:t>Curso;</w:t>
      </w:r>
      <w:proofErr w:type="gramEnd"/>
      <w:r w:rsidRPr="00225E17">
        <w:rPr>
          <w:rFonts w:ascii="Calibri Light" w:hAnsi="Calibri Light"/>
          <w:bCs/>
        </w:rPr>
        <w:t>VI – fixar o(s) turno(s) de funcionamento do Curso;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VII – deliberar sobre pedidos de prorrogação de prazo e jubilamento de alunos;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VIII – homologar os pedidos de transferência, retorno, mobilidade acadêmica e bolsas de estudo;</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t>IX – deliberar sobre propostas de mudança de currículo e alterações curriculares;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 xml:space="preserve">X – acompanhar e fiscalizar os atos do Coordenador do </w:t>
      </w:r>
      <w:proofErr w:type="gramStart"/>
      <w:r w:rsidRPr="00225E17">
        <w:rPr>
          <w:rFonts w:ascii="Calibri Light" w:hAnsi="Calibri Light"/>
          <w:bCs/>
        </w:rPr>
        <w:t>Curso;</w:t>
      </w:r>
      <w:proofErr w:type="gramEnd"/>
      <w:r w:rsidRPr="00225E17">
        <w:rPr>
          <w:rFonts w:ascii="Calibri Light" w:hAnsi="Calibri Light"/>
          <w:bCs/>
        </w:rPr>
        <w:t>XI – julgar, em grau de recurso, as decisões do Coordenador.</w:t>
      </w:r>
    </w:p>
    <w:p w:rsidR="00751320" w:rsidRPr="00225E17" w:rsidRDefault="00751320" w:rsidP="00751320">
      <w:pPr>
        <w:pStyle w:val="NormalWeb"/>
        <w:spacing w:before="0" w:beforeAutospacing="0" w:after="0" w:afterAutospacing="0"/>
        <w:ind w:hanging="426"/>
        <w:jc w:val="both"/>
        <w:rPr>
          <w:rFonts w:ascii="Calibri Light" w:hAnsi="Calibri Light"/>
          <w:bCs/>
        </w:rPr>
      </w:pP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5F2BFB">
      <w:pPr>
        <w:pStyle w:val="PargrafodaLista"/>
        <w:numPr>
          <w:ilvl w:val="0"/>
          <w:numId w:val="31"/>
        </w:numPr>
        <w:tabs>
          <w:tab w:val="left" w:pos="426"/>
          <w:tab w:val="left" w:pos="709"/>
        </w:tabs>
        <w:spacing w:after="0" w:line="240" w:lineRule="auto"/>
        <w:ind w:left="0" w:firstLine="0"/>
        <w:jc w:val="both"/>
        <w:rPr>
          <w:rFonts w:ascii="Calibri Light" w:hAnsi="Calibri Light"/>
          <w:b/>
          <w:sz w:val="24"/>
          <w:szCs w:val="24"/>
        </w:rPr>
      </w:pPr>
      <w:r w:rsidRPr="00225E17">
        <w:rPr>
          <w:rFonts w:ascii="Calibri Light" w:hAnsi="Calibri Light"/>
          <w:b/>
          <w:sz w:val="24"/>
          <w:szCs w:val="24"/>
        </w:rPr>
        <w:t xml:space="preserve">PRODUÇÃO CIENTÍFICA, CULTURAL, ARTÍSTICA OU </w:t>
      </w:r>
      <w:proofErr w:type="gramStart"/>
      <w:r w:rsidRPr="00225E17">
        <w:rPr>
          <w:rFonts w:ascii="Calibri Light" w:hAnsi="Calibri Light"/>
          <w:b/>
          <w:sz w:val="24"/>
          <w:szCs w:val="24"/>
        </w:rPr>
        <w:t>TECNOLÓGICA</w:t>
      </w:r>
      <w:proofErr w:type="gramEnd"/>
    </w:p>
    <w:p w:rsidR="009F19BB" w:rsidRPr="00225E17" w:rsidRDefault="009F19BB" w:rsidP="009F19BB">
      <w:pPr>
        <w:shd w:val="clear" w:color="auto" w:fill="FFFFFF"/>
        <w:spacing w:after="0" w:line="240" w:lineRule="auto"/>
        <w:jc w:val="both"/>
        <w:rPr>
          <w:rFonts w:ascii="Calibri Light" w:hAnsi="Calibri Light"/>
          <w:sz w:val="24"/>
          <w:szCs w:val="24"/>
        </w:rPr>
      </w:pPr>
      <w:r w:rsidRPr="00225E17">
        <w:rPr>
          <w:rFonts w:ascii="Calibri Light" w:hAnsi="Calibri Light"/>
          <w:sz w:val="24"/>
          <w:szCs w:val="24"/>
        </w:rPr>
        <w:t xml:space="preserve">As produções do corpo docente do curso nos últimos </w:t>
      </w:r>
      <w:r w:rsidR="00107863">
        <w:rPr>
          <w:rFonts w:ascii="Calibri Light" w:hAnsi="Calibri Light"/>
          <w:sz w:val="24"/>
          <w:szCs w:val="24"/>
        </w:rPr>
        <w:t xml:space="preserve">três </w:t>
      </w:r>
      <w:r w:rsidRPr="00225E17">
        <w:rPr>
          <w:rFonts w:ascii="Calibri Light" w:hAnsi="Calibri Light"/>
          <w:sz w:val="24"/>
          <w:szCs w:val="24"/>
        </w:rPr>
        <w:t xml:space="preserve">anos </w:t>
      </w:r>
      <w:proofErr w:type="gramStart"/>
      <w:r w:rsidRPr="00225E17">
        <w:rPr>
          <w:rFonts w:ascii="Calibri Light" w:hAnsi="Calibri Light"/>
          <w:sz w:val="24"/>
          <w:szCs w:val="24"/>
        </w:rPr>
        <w:t>pode ser assim resumida</w:t>
      </w:r>
      <w:proofErr w:type="gramEnd"/>
      <w:r w:rsidRPr="00225E17">
        <w:rPr>
          <w:rFonts w:ascii="Calibri Light" w:hAnsi="Calibri Light"/>
          <w:sz w:val="24"/>
          <w:szCs w:val="24"/>
        </w:rPr>
        <w:t>: 104 artigos científicos completos publicados em periódicos na área; 98 livros e capítulos de livros; 08 trabalhos completos em anais de congressos; 27 resumos publicados em anais; 37 traduções de livros, capítulos ou artigos publicados; 38 r</w:t>
      </w:r>
      <w:r w:rsidRPr="00225E17">
        <w:rPr>
          <w:rFonts w:ascii="Calibri Light" w:eastAsia="Times New Roman" w:hAnsi="Calibri Light"/>
          <w:sz w:val="24"/>
          <w:szCs w:val="24"/>
          <w:lang w:eastAsia="pt-BR"/>
        </w:rPr>
        <w:t xml:space="preserve">egistros de propriedade intelectual; 33 projetos e/ou produções técnicas artísticas e culturais; </w:t>
      </w:r>
      <w:r w:rsidR="00A61C5C" w:rsidRPr="00225E17">
        <w:rPr>
          <w:rFonts w:ascii="Calibri Light" w:hAnsi="Calibri Light"/>
          <w:sz w:val="24"/>
          <w:szCs w:val="24"/>
        </w:rPr>
        <w:t>10</w:t>
      </w:r>
      <w:r w:rsidRPr="00225E17">
        <w:rPr>
          <w:rFonts w:ascii="Calibri Light" w:hAnsi="Calibri Light"/>
          <w:sz w:val="24"/>
          <w:szCs w:val="24"/>
        </w:rPr>
        <w:t xml:space="preserve"> produções didático-pedagógicas</w:t>
      </w:r>
      <w:r w:rsidR="00A61C5C" w:rsidRPr="00225E17">
        <w:rPr>
          <w:rFonts w:ascii="Calibri Light" w:hAnsi="Calibri Light"/>
          <w:sz w:val="24"/>
          <w:szCs w:val="24"/>
        </w:rPr>
        <w:t xml:space="preserve"> publicadas ou não.</w:t>
      </w:r>
    </w:p>
    <w:p w:rsidR="006172E1" w:rsidRPr="00225E17" w:rsidRDefault="006172E1" w:rsidP="009F19BB">
      <w:pPr>
        <w:shd w:val="clear" w:color="auto" w:fill="FFFFFF"/>
        <w:spacing w:after="0" w:line="240" w:lineRule="auto"/>
        <w:jc w:val="both"/>
        <w:rPr>
          <w:rFonts w:ascii="Calibri Light" w:hAnsi="Calibri Light"/>
          <w:sz w:val="24"/>
          <w:szCs w:val="24"/>
        </w:rPr>
      </w:pPr>
      <w:r w:rsidRPr="00225E17">
        <w:rPr>
          <w:rFonts w:ascii="Calibri Light" w:hAnsi="Calibri Light"/>
          <w:sz w:val="24"/>
          <w:szCs w:val="24"/>
        </w:rPr>
        <w:t xml:space="preserve">Esse número pode sofrer pequenas variações. </w:t>
      </w:r>
    </w:p>
    <w:p w:rsidR="000D5C5A" w:rsidRPr="00436E57" w:rsidRDefault="00751320" w:rsidP="000D5C5A">
      <w:pPr>
        <w:pStyle w:val="Ttulo1"/>
        <w:rPr>
          <w:rFonts w:asciiTheme="majorHAnsi" w:hAnsiTheme="majorHAnsi"/>
        </w:rPr>
      </w:pPr>
      <w:r w:rsidRPr="00225E17">
        <w:rPr>
          <w:rFonts w:ascii="Calibri Light" w:hAnsi="Calibri Light"/>
          <w:sz w:val="24"/>
          <w:szCs w:val="24"/>
        </w:rPr>
        <w:br w:type="page"/>
      </w:r>
      <w:bookmarkStart w:id="38" w:name="_Toc386228422"/>
      <w:r w:rsidR="000D5C5A" w:rsidRPr="00436E57">
        <w:rPr>
          <w:rFonts w:asciiTheme="majorHAnsi" w:hAnsiTheme="majorHAnsi"/>
        </w:rPr>
        <w:lastRenderedPageBreak/>
        <w:t>IV – INFRAESTRUTURA</w:t>
      </w:r>
    </w:p>
    <w:bookmarkEnd w:id="38"/>
    <w:p w:rsidR="00751320" w:rsidRPr="00225E17" w:rsidRDefault="00751320" w:rsidP="00751320">
      <w:pPr>
        <w:spacing w:after="0" w:line="240" w:lineRule="auto"/>
        <w:jc w:val="both"/>
        <w:rPr>
          <w:rFonts w:ascii="Calibri Light" w:hAnsi="Calibri Light" w:cs="Arial"/>
          <w:b/>
          <w:sz w:val="24"/>
          <w:szCs w:val="24"/>
        </w:rPr>
      </w:pPr>
    </w:p>
    <w:p w:rsidR="00751320" w:rsidRPr="00884EA8" w:rsidRDefault="00751320" w:rsidP="00884EA8">
      <w:pPr>
        <w:pStyle w:val="PargrafodaLista"/>
        <w:numPr>
          <w:ilvl w:val="0"/>
          <w:numId w:val="32"/>
        </w:numPr>
        <w:spacing w:after="0" w:line="240" w:lineRule="auto"/>
        <w:jc w:val="both"/>
        <w:rPr>
          <w:rFonts w:ascii="Calibri Light" w:hAnsi="Calibri Light" w:cs="Arial"/>
          <w:b/>
          <w:sz w:val="24"/>
          <w:szCs w:val="24"/>
        </w:rPr>
      </w:pPr>
      <w:r w:rsidRPr="00884EA8">
        <w:rPr>
          <w:rFonts w:ascii="Calibri Light" w:hAnsi="Calibri Light" w:cs="Arial"/>
          <w:b/>
          <w:sz w:val="24"/>
          <w:szCs w:val="24"/>
        </w:rPr>
        <w:t>GABINETES DE TRABALHO PARA PROFESSORES</w:t>
      </w:r>
      <w:r w:rsidR="00570F40">
        <w:rPr>
          <w:rFonts w:ascii="Calibri Light" w:hAnsi="Calibri Light" w:cs="Arial"/>
          <w:b/>
          <w:sz w:val="24"/>
          <w:szCs w:val="24"/>
        </w:rPr>
        <w:t>/AS</w:t>
      </w:r>
      <w:r w:rsidRPr="00884EA8">
        <w:rPr>
          <w:rFonts w:ascii="Calibri Light" w:hAnsi="Calibri Light" w:cs="Arial"/>
          <w:b/>
          <w:sz w:val="24"/>
          <w:szCs w:val="24"/>
        </w:rPr>
        <w:t xml:space="preserve"> EM TEMPO INTEGRAL</w:t>
      </w:r>
    </w:p>
    <w:p w:rsidR="00751320" w:rsidRPr="00225E17" w:rsidRDefault="00751320" w:rsidP="00751320">
      <w:pPr>
        <w:pStyle w:val="PargrafodaLista"/>
        <w:spacing w:after="0" w:line="240" w:lineRule="auto"/>
        <w:ind w:left="34"/>
        <w:jc w:val="both"/>
        <w:rPr>
          <w:rFonts w:ascii="Calibri Light" w:hAnsi="Calibri Light" w:cs="Arial"/>
          <w:sz w:val="24"/>
          <w:szCs w:val="24"/>
        </w:rPr>
      </w:pPr>
      <w:r w:rsidRPr="00225E17">
        <w:rPr>
          <w:rFonts w:ascii="Calibri Light" w:hAnsi="Calibri Light" w:cs="Arial"/>
          <w:sz w:val="24"/>
          <w:szCs w:val="24"/>
        </w:rPr>
        <w:t>Todos os</w:t>
      </w:r>
      <w:r w:rsidR="000E5189">
        <w:rPr>
          <w:rFonts w:ascii="Calibri Light" w:hAnsi="Calibri Light" w:cs="Arial"/>
          <w:sz w:val="24"/>
          <w:szCs w:val="24"/>
        </w:rPr>
        <w:t>/as</w:t>
      </w:r>
      <w:r w:rsidRPr="00225E17">
        <w:rPr>
          <w:rFonts w:ascii="Calibri Light" w:hAnsi="Calibri Light" w:cs="Arial"/>
          <w:sz w:val="24"/>
          <w:szCs w:val="24"/>
        </w:rPr>
        <w:t xml:space="preserve"> professores</w:t>
      </w:r>
      <w:r w:rsidR="000E5189">
        <w:rPr>
          <w:rFonts w:ascii="Calibri Light" w:hAnsi="Calibri Light" w:cs="Arial"/>
          <w:sz w:val="24"/>
          <w:szCs w:val="24"/>
        </w:rPr>
        <w:t>/as</w:t>
      </w:r>
      <w:r w:rsidRPr="00225E17">
        <w:rPr>
          <w:rFonts w:ascii="Calibri Light" w:hAnsi="Calibri Light" w:cs="Arial"/>
          <w:sz w:val="24"/>
          <w:szCs w:val="24"/>
        </w:rPr>
        <w:t xml:space="preserve"> que atuam no curso de </w:t>
      </w:r>
      <w:r w:rsidRPr="00225E17">
        <w:rPr>
          <w:rFonts w:ascii="Calibri Light" w:hAnsi="Calibri Light"/>
          <w:sz w:val="24"/>
          <w:szCs w:val="24"/>
        </w:rPr>
        <w:t>LETRAS ITALIANO – LICENCIATURA</w:t>
      </w:r>
      <w:r w:rsidRPr="00225E17">
        <w:rPr>
          <w:rFonts w:ascii="Calibri Light" w:hAnsi="Calibri Light" w:cs="Arial"/>
          <w:sz w:val="24"/>
          <w:szCs w:val="24"/>
        </w:rPr>
        <w:t xml:space="preserve"> ocupam gabinetes no prédio B do CCE. Em geral, duas pessoas dividem uma sala mobiliada e equipada com computador conectado à internet e impressora.</w:t>
      </w:r>
    </w:p>
    <w:p w:rsidR="00751320" w:rsidRPr="00225E17" w:rsidRDefault="00751320" w:rsidP="00751320">
      <w:pPr>
        <w:pStyle w:val="PargrafodaLista"/>
        <w:spacing w:after="0" w:line="240" w:lineRule="auto"/>
        <w:ind w:left="0" w:right="621"/>
        <w:jc w:val="both"/>
        <w:rPr>
          <w:rFonts w:ascii="Calibri Light" w:hAnsi="Calibri Light" w:cs="Arial"/>
          <w:sz w:val="24"/>
          <w:szCs w:val="24"/>
        </w:rPr>
      </w:pPr>
    </w:p>
    <w:p w:rsidR="000D5C5A" w:rsidRPr="00225E17" w:rsidRDefault="000D5C5A" w:rsidP="00751320">
      <w:pPr>
        <w:pStyle w:val="PargrafodaLista"/>
        <w:spacing w:after="0" w:line="240" w:lineRule="auto"/>
        <w:ind w:left="0" w:right="621"/>
        <w:jc w:val="both"/>
        <w:rPr>
          <w:rFonts w:ascii="Calibri Light" w:hAnsi="Calibri Light" w:cs="Arial"/>
          <w:sz w:val="24"/>
          <w:szCs w:val="24"/>
        </w:rPr>
      </w:pPr>
    </w:p>
    <w:p w:rsidR="00751320" w:rsidRPr="00884EA8" w:rsidRDefault="00751320" w:rsidP="00884EA8">
      <w:pPr>
        <w:pStyle w:val="PargrafodaLista"/>
        <w:numPr>
          <w:ilvl w:val="0"/>
          <w:numId w:val="32"/>
        </w:numPr>
        <w:spacing w:after="0" w:line="240" w:lineRule="auto"/>
        <w:jc w:val="both"/>
        <w:rPr>
          <w:rFonts w:ascii="Calibri Light" w:hAnsi="Calibri Light" w:cs="Arial"/>
          <w:b/>
          <w:sz w:val="24"/>
          <w:szCs w:val="24"/>
        </w:rPr>
      </w:pPr>
      <w:r w:rsidRPr="00884EA8">
        <w:rPr>
          <w:rFonts w:ascii="Calibri Light" w:hAnsi="Calibri Light" w:cs="Arial"/>
          <w:b/>
          <w:sz w:val="24"/>
          <w:szCs w:val="24"/>
        </w:rPr>
        <w:t>ESPAÇO DE TRABALHO PARA COORDENAÇÃO DO CURSO E SERVIÇOS ACADÊMICOS</w:t>
      </w:r>
    </w:p>
    <w:p w:rsidR="00751320" w:rsidRPr="00225E17" w:rsidRDefault="00751320" w:rsidP="00751320">
      <w:pPr>
        <w:pStyle w:val="PargrafodaLista"/>
        <w:spacing w:after="0" w:line="240" w:lineRule="auto"/>
        <w:ind w:left="0"/>
        <w:jc w:val="both"/>
        <w:rPr>
          <w:rFonts w:ascii="Calibri Light" w:hAnsi="Calibri Light" w:cs="Arial"/>
          <w:sz w:val="24"/>
          <w:szCs w:val="24"/>
        </w:rPr>
      </w:pPr>
      <w:r w:rsidRPr="00225E17">
        <w:rPr>
          <w:rFonts w:ascii="Calibri Light" w:hAnsi="Calibri Light" w:cs="Arial"/>
          <w:sz w:val="24"/>
          <w:szCs w:val="24"/>
        </w:rPr>
        <w:t>O espaço de trabalho para coordenação do curso se encontra nas salas 220 e 222 no segundo andar do prédio A do Centro de Comunicação e Expressão da UFSC. A sala do</w:t>
      </w:r>
      <w:r w:rsidR="000E5189">
        <w:rPr>
          <w:rFonts w:ascii="Calibri Light" w:hAnsi="Calibri Light" w:cs="Arial"/>
          <w:sz w:val="24"/>
          <w:szCs w:val="24"/>
        </w:rPr>
        <w:t>/a</w:t>
      </w:r>
      <w:r w:rsidRPr="00225E17">
        <w:rPr>
          <w:rFonts w:ascii="Calibri Light" w:hAnsi="Calibri Light" w:cs="Arial"/>
          <w:sz w:val="24"/>
          <w:szCs w:val="24"/>
        </w:rPr>
        <w:t xml:space="preserve"> coordenador</w:t>
      </w:r>
      <w:r w:rsidR="000E5189">
        <w:rPr>
          <w:rFonts w:ascii="Calibri Light" w:hAnsi="Calibri Light" w:cs="Arial"/>
          <w:sz w:val="24"/>
          <w:szCs w:val="24"/>
        </w:rPr>
        <w:t>/a</w:t>
      </w:r>
      <w:r w:rsidRPr="00225E17">
        <w:rPr>
          <w:rFonts w:ascii="Calibri Light" w:hAnsi="Calibri Light" w:cs="Arial"/>
          <w:sz w:val="24"/>
          <w:szCs w:val="24"/>
        </w:rPr>
        <w:t xml:space="preserve"> (220) bem como a secretaria (222) são suficientemente </w:t>
      </w:r>
      <w:proofErr w:type="gramStart"/>
      <w:r w:rsidRPr="00225E17">
        <w:rPr>
          <w:rFonts w:ascii="Calibri Light" w:hAnsi="Calibri Light" w:cs="Arial"/>
          <w:sz w:val="24"/>
          <w:szCs w:val="24"/>
        </w:rPr>
        <w:t>equipadas</w:t>
      </w:r>
      <w:proofErr w:type="gramEnd"/>
      <w:r w:rsidRPr="00225E17">
        <w:rPr>
          <w:rFonts w:ascii="Calibri Light" w:hAnsi="Calibri Light" w:cs="Arial"/>
          <w:sz w:val="24"/>
          <w:szCs w:val="24"/>
        </w:rPr>
        <w:t xml:space="preserve">, com meios de comunicação, mais especificamente, com cinco computadores, uma impressora/scanner, tudo conectado em rede. Há telefone convencional e telefone por </w:t>
      </w:r>
      <w:proofErr w:type="gramStart"/>
      <w:r w:rsidRPr="00225E17">
        <w:rPr>
          <w:rFonts w:ascii="Calibri Light" w:hAnsi="Calibri Light" w:cs="Arial"/>
          <w:sz w:val="24"/>
          <w:szCs w:val="24"/>
        </w:rPr>
        <w:t>VoIP</w:t>
      </w:r>
      <w:proofErr w:type="gramEnd"/>
      <w:r w:rsidRPr="00225E17">
        <w:rPr>
          <w:rFonts w:ascii="Calibri Light" w:hAnsi="Calibri Light" w:cs="Arial"/>
          <w:sz w:val="24"/>
          <w:szCs w:val="24"/>
        </w:rPr>
        <w:t xml:space="preserve">. O espaço tem aproximadamente 90 m2, abrangendo copa. </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884EA8">
      <w:pPr>
        <w:pStyle w:val="PargrafodaLista"/>
        <w:numPr>
          <w:ilvl w:val="0"/>
          <w:numId w:val="32"/>
        </w:numPr>
        <w:spacing w:after="0" w:line="240" w:lineRule="auto"/>
        <w:jc w:val="both"/>
        <w:rPr>
          <w:rFonts w:ascii="Calibri Light" w:hAnsi="Calibri Light" w:cs="Arial"/>
          <w:b/>
          <w:sz w:val="24"/>
          <w:szCs w:val="24"/>
        </w:rPr>
      </w:pPr>
      <w:r w:rsidRPr="00225E17">
        <w:rPr>
          <w:rFonts w:ascii="Calibri Light" w:hAnsi="Calibri Light" w:cs="Arial"/>
          <w:b/>
          <w:sz w:val="24"/>
          <w:szCs w:val="24"/>
        </w:rPr>
        <w:t>SALA DE PROFESSORES</w:t>
      </w:r>
      <w:r w:rsidR="000E5189">
        <w:rPr>
          <w:rFonts w:ascii="Calibri Light" w:hAnsi="Calibri Light" w:cs="Arial"/>
          <w:b/>
          <w:sz w:val="24"/>
          <w:szCs w:val="24"/>
        </w:rPr>
        <w:t>/AS</w:t>
      </w:r>
    </w:p>
    <w:p w:rsidR="00751320" w:rsidRPr="00225E17" w:rsidRDefault="00751320" w:rsidP="00751320">
      <w:pPr>
        <w:spacing w:after="0" w:line="240" w:lineRule="auto"/>
        <w:jc w:val="both"/>
        <w:rPr>
          <w:rFonts w:ascii="Calibri Light" w:hAnsi="Calibri Light" w:cs="Arial"/>
          <w:sz w:val="24"/>
          <w:szCs w:val="24"/>
        </w:rPr>
      </w:pPr>
      <w:r w:rsidRPr="00225E17">
        <w:rPr>
          <w:rFonts w:ascii="Calibri Light" w:hAnsi="Calibri Light" w:cs="Arial"/>
          <w:sz w:val="24"/>
          <w:szCs w:val="24"/>
        </w:rPr>
        <w:t>Como o curso conta com gabinetes de trabalho para 100% dos</w:t>
      </w:r>
      <w:r w:rsidR="000E5189">
        <w:rPr>
          <w:rFonts w:ascii="Calibri Light" w:hAnsi="Calibri Light" w:cs="Arial"/>
          <w:sz w:val="24"/>
          <w:szCs w:val="24"/>
        </w:rPr>
        <w:t>/as</w:t>
      </w:r>
      <w:r w:rsidRPr="00225E17">
        <w:rPr>
          <w:rFonts w:ascii="Calibri Light" w:hAnsi="Calibri Light" w:cs="Arial"/>
          <w:sz w:val="24"/>
          <w:szCs w:val="24"/>
        </w:rPr>
        <w:t xml:space="preserve"> docentes, o espaço de convivência comum, que caracterizaria a sala de professores</w:t>
      </w:r>
      <w:r w:rsidR="000E5189">
        <w:rPr>
          <w:rFonts w:ascii="Calibri Light" w:hAnsi="Calibri Light" w:cs="Arial"/>
          <w:sz w:val="24"/>
          <w:szCs w:val="24"/>
        </w:rPr>
        <w:t>/as</w:t>
      </w:r>
      <w:r w:rsidRPr="00225E17">
        <w:rPr>
          <w:rFonts w:ascii="Calibri Light" w:hAnsi="Calibri Light" w:cs="Arial"/>
          <w:sz w:val="24"/>
          <w:szCs w:val="24"/>
        </w:rPr>
        <w:t xml:space="preserve">, na sua concepção original, </w:t>
      </w:r>
      <w:proofErr w:type="gramStart"/>
      <w:r w:rsidRPr="00225E17">
        <w:rPr>
          <w:rFonts w:ascii="Calibri Light" w:hAnsi="Calibri Light" w:cs="Arial"/>
          <w:sz w:val="24"/>
          <w:szCs w:val="24"/>
        </w:rPr>
        <w:t>foi</w:t>
      </w:r>
      <w:proofErr w:type="gramEnd"/>
      <w:r w:rsidRPr="00225E17">
        <w:rPr>
          <w:rFonts w:ascii="Calibri Light" w:hAnsi="Calibri Light" w:cs="Arial"/>
          <w:sz w:val="24"/>
          <w:szCs w:val="24"/>
        </w:rPr>
        <w:t xml:space="preserve"> destinado a uma copa, totalmente equipada, para maior comodidade dos</w:t>
      </w:r>
      <w:r w:rsidR="000E5189">
        <w:rPr>
          <w:rFonts w:ascii="Calibri Light" w:hAnsi="Calibri Light" w:cs="Arial"/>
          <w:sz w:val="24"/>
          <w:szCs w:val="24"/>
        </w:rPr>
        <w:t>/as</w:t>
      </w:r>
      <w:r w:rsidRPr="00225E17">
        <w:rPr>
          <w:rFonts w:ascii="Calibri Light" w:hAnsi="Calibri Light" w:cs="Arial"/>
          <w:sz w:val="24"/>
          <w:szCs w:val="24"/>
        </w:rPr>
        <w:t xml:space="preserve"> docentes, que permanecem em tempo integral na UFSC.</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884EA8">
      <w:pPr>
        <w:pStyle w:val="PargrafodaLista"/>
        <w:numPr>
          <w:ilvl w:val="0"/>
          <w:numId w:val="32"/>
        </w:numPr>
        <w:spacing w:after="0" w:line="240" w:lineRule="auto"/>
        <w:jc w:val="both"/>
        <w:rPr>
          <w:rFonts w:ascii="Calibri Light" w:hAnsi="Calibri Light" w:cs="Arial"/>
          <w:b/>
          <w:sz w:val="24"/>
          <w:szCs w:val="24"/>
        </w:rPr>
      </w:pPr>
      <w:r w:rsidRPr="00225E17">
        <w:rPr>
          <w:rFonts w:ascii="Calibri Light" w:hAnsi="Calibri Light" w:cs="Arial"/>
          <w:b/>
          <w:sz w:val="24"/>
          <w:szCs w:val="24"/>
        </w:rPr>
        <w:t>SALAS DE AULA</w:t>
      </w:r>
    </w:p>
    <w:p w:rsidR="00751320" w:rsidRPr="00225E17" w:rsidRDefault="00751320" w:rsidP="00751320">
      <w:pPr>
        <w:spacing w:after="0" w:line="240" w:lineRule="auto"/>
        <w:jc w:val="both"/>
        <w:rPr>
          <w:rFonts w:ascii="Calibri Light" w:hAnsi="Calibri Light" w:cs="Arial"/>
          <w:sz w:val="24"/>
          <w:szCs w:val="24"/>
        </w:rPr>
      </w:pPr>
      <w:r w:rsidRPr="00225E17">
        <w:rPr>
          <w:rFonts w:ascii="Calibri Light" w:hAnsi="Calibri Light" w:cs="Arial"/>
          <w:sz w:val="24"/>
          <w:szCs w:val="24"/>
        </w:rPr>
        <w:t xml:space="preserve">O curso conta com salas de aula nos prédios A e B do CCE. São salas para turmas entre 20 e 45 estudantes; todas equipadas com lousa branca, com computador conectado à internet e </w:t>
      </w:r>
      <w:r w:rsidRPr="00225E17">
        <w:rPr>
          <w:rFonts w:ascii="Calibri Light" w:hAnsi="Calibri Light" w:cs="Arial"/>
          <w:i/>
          <w:sz w:val="24"/>
          <w:szCs w:val="24"/>
        </w:rPr>
        <w:t>data-show</w:t>
      </w:r>
      <w:r w:rsidRPr="00225E17">
        <w:rPr>
          <w:rFonts w:ascii="Calibri Light" w:hAnsi="Calibri Light" w:cs="Arial"/>
          <w:sz w:val="24"/>
          <w:szCs w:val="24"/>
        </w:rPr>
        <w:t>.</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884EA8">
      <w:pPr>
        <w:pStyle w:val="PargrafodaLista"/>
        <w:numPr>
          <w:ilvl w:val="0"/>
          <w:numId w:val="32"/>
        </w:numPr>
        <w:spacing w:after="0" w:line="240" w:lineRule="auto"/>
        <w:jc w:val="both"/>
        <w:rPr>
          <w:rFonts w:ascii="Calibri Light" w:hAnsi="Calibri Light" w:cs="Arial"/>
          <w:b/>
          <w:sz w:val="24"/>
          <w:szCs w:val="24"/>
        </w:rPr>
      </w:pPr>
      <w:r w:rsidRPr="00225E17">
        <w:rPr>
          <w:rFonts w:ascii="Calibri Light" w:hAnsi="Calibri Light" w:cs="Arial"/>
          <w:b/>
          <w:sz w:val="24"/>
          <w:szCs w:val="24"/>
        </w:rPr>
        <w:t>ACESSO DOS</w:t>
      </w:r>
      <w:r w:rsidR="00BC6801">
        <w:rPr>
          <w:rFonts w:ascii="Calibri Light" w:hAnsi="Calibri Light" w:cs="Arial"/>
          <w:b/>
          <w:sz w:val="24"/>
          <w:szCs w:val="24"/>
        </w:rPr>
        <w:t>/AS</w:t>
      </w:r>
      <w:r w:rsidRPr="00225E17">
        <w:rPr>
          <w:rFonts w:ascii="Calibri Light" w:hAnsi="Calibri Light" w:cs="Arial"/>
          <w:b/>
          <w:sz w:val="24"/>
          <w:szCs w:val="24"/>
        </w:rPr>
        <w:t xml:space="preserve"> ALUNOS</w:t>
      </w:r>
      <w:r w:rsidR="00BC6801">
        <w:rPr>
          <w:rFonts w:ascii="Calibri Light" w:hAnsi="Calibri Light" w:cs="Arial"/>
          <w:b/>
          <w:sz w:val="24"/>
          <w:szCs w:val="24"/>
        </w:rPr>
        <w:t>/ASÀ</w:t>
      </w:r>
      <w:r w:rsidRPr="00225E17">
        <w:rPr>
          <w:rFonts w:ascii="Calibri Light" w:hAnsi="Calibri Light" w:cs="Arial"/>
          <w:b/>
          <w:sz w:val="24"/>
          <w:szCs w:val="24"/>
        </w:rPr>
        <w:t xml:space="preserve"> EQUIPAMENTOS DE INFORMÁTICA</w:t>
      </w:r>
    </w:p>
    <w:p w:rsidR="00751320" w:rsidRPr="00225E17" w:rsidRDefault="00751320" w:rsidP="00751320">
      <w:pPr>
        <w:spacing w:after="0" w:line="240" w:lineRule="auto"/>
        <w:jc w:val="both"/>
        <w:rPr>
          <w:rFonts w:ascii="Calibri Light" w:hAnsi="Calibri Light" w:cs="Arial"/>
          <w:sz w:val="24"/>
          <w:szCs w:val="24"/>
        </w:rPr>
      </w:pPr>
      <w:r w:rsidRPr="00225E17">
        <w:rPr>
          <w:rFonts w:ascii="Calibri Light" w:hAnsi="Calibri Light" w:cs="Arial"/>
          <w:sz w:val="24"/>
          <w:szCs w:val="24"/>
        </w:rPr>
        <w:t>Na sala 007, no térreo do prédio A, do CCE, foram colocados 44 computadores, doze deles podem ser usados livremente pelos</w:t>
      </w:r>
      <w:r w:rsidR="000E5189">
        <w:rPr>
          <w:rFonts w:ascii="Calibri Light" w:hAnsi="Calibri Light" w:cs="Arial"/>
          <w:sz w:val="24"/>
          <w:szCs w:val="24"/>
        </w:rPr>
        <w:t>/as</w:t>
      </w:r>
      <w:r w:rsidRPr="00225E17">
        <w:rPr>
          <w:rFonts w:ascii="Calibri Light" w:hAnsi="Calibri Light" w:cs="Arial"/>
          <w:sz w:val="24"/>
          <w:szCs w:val="24"/>
        </w:rPr>
        <w:t xml:space="preserve"> alunos</w:t>
      </w:r>
      <w:r w:rsidR="000E5189">
        <w:rPr>
          <w:rFonts w:ascii="Calibri Light" w:hAnsi="Calibri Light" w:cs="Arial"/>
          <w:sz w:val="24"/>
          <w:szCs w:val="24"/>
        </w:rPr>
        <w:t>/as</w:t>
      </w:r>
      <w:r w:rsidRPr="00225E17">
        <w:rPr>
          <w:rFonts w:ascii="Calibri Light" w:hAnsi="Calibri Light" w:cs="Arial"/>
          <w:sz w:val="24"/>
          <w:szCs w:val="24"/>
        </w:rPr>
        <w:t xml:space="preserve">, nos três períodos do funcionamento do centro, 32 máquinas têm uso restrito em determinadas disciplinas. Trabalha no laboratório um servidor técnico-administrativo concursado. Além disso, os prédios do CCE têm equipamento para o trabalho por Wifi.  </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DD4D5F" w:rsidRPr="00225E17" w:rsidRDefault="000D5C5A" w:rsidP="00884EA8">
      <w:pPr>
        <w:pStyle w:val="PargrafodaLista"/>
        <w:numPr>
          <w:ilvl w:val="0"/>
          <w:numId w:val="32"/>
        </w:numPr>
        <w:autoSpaceDE w:val="0"/>
        <w:autoSpaceDN w:val="0"/>
        <w:adjustRightInd w:val="0"/>
        <w:spacing w:after="0" w:line="240" w:lineRule="auto"/>
        <w:jc w:val="both"/>
        <w:rPr>
          <w:rFonts w:ascii="Calibri Light" w:eastAsiaTheme="minorHAnsi" w:hAnsi="Calibri Light"/>
          <w:b/>
          <w:color w:val="000000"/>
          <w:sz w:val="24"/>
          <w:szCs w:val="24"/>
        </w:rPr>
      </w:pPr>
      <w:r w:rsidRPr="00225E17">
        <w:rPr>
          <w:rFonts w:ascii="Calibri Light" w:eastAsiaTheme="minorHAnsi" w:hAnsi="Calibri Light"/>
          <w:b/>
          <w:color w:val="000000"/>
          <w:sz w:val="24"/>
          <w:szCs w:val="24"/>
        </w:rPr>
        <w:t xml:space="preserve">BIBLIOGRAFIA BÁSICA </w:t>
      </w:r>
    </w:p>
    <w:p w:rsidR="00DD4D5F" w:rsidRDefault="006172E1" w:rsidP="00DD4D5F">
      <w:pPr>
        <w:autoSpaceDE w:val="0"/>
        <w:autoSpaceDN w:val="0"/>
        <w:adjustRightInd w:val="0"/>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A grande maioria</w:t>
      </w:r>
      <w:r w:rsidR="00DD4D5F" w:rsidRPr="00225E17">
        <w:rPr>
          <w:rFonts w:ascii="Calibri Light" w:eastAsiaTheme="minorHAnsi" w:hAnsi="Calibri Light"/>
          <w:sz w:val="24"/>
          <w:szCs w:val="24"/>
        </w:rPr>
        <w:t xml:space="preserve"> os títulos referidos na bibliografia básica das disciplinas do curso encontram-se disponíveis para consulta na Biblioteca Universitária da UFSC ou online (quando indicado).</w:t>
      </w:r>
      <w:r w:rsidRPr="00225E17">
        <w:rPr>
          <w:rFonts w:ascii="Calibri Light" w:eastAsiaTheme="minorHAnsi" w:hAnsi="Calibri Light"/>
          <w:sz w:val="24"/>
          <w:szCs w:val="24"/>
        </w:rPr>
        <w:t xml:space="preserve"> Alg</w:t>
      </w:r>
      <w:r w:rsidR="00FD06BD" w:rsidRPr="00225E17">
        <w:rPr>
          <w:rFonts w:ascii="Calibri Light" w:eastAsiaTheme="minorHAnsi" w:hAnsi="Calibri Light"/>
          <w:sz w:val="24"/>
          <w:szCs w:val="24"/>
        </w:rPr>
        <w:t xml:space="preserve">uns títulos, em especial aqueles referidos nas disciplinas de italiano e escritos em italiano (língua, linguística, literatura) não estão disponíveis na biblioteca, mas o/a professor/a das referidas disciplinas os disponibiliza em formato eletrônico. </w:t>
      </w:r>
    </w:p>
    <w:p w:rsidR="007163A2" w:rsidRDefault="007163A2" w:rsidP="00DD4D5F">
      <w:pPr>
        <w:autoSpaceDE w:val="0"/>
        <w:autoSpaceDN w:val="0"/>
        <w:adjustRightInd w:val="0"/>
        <w:spacing w:after="0" w:line="240" w:lineRule="auto"/>
        <w:jc w:val="both"/>
        <w:rPr>
          <w:rFonts w:ascii="Calibri Light" w:eastAsiaTheme="minorHAnsi" w:hAnsi="Calibri Light"/>
          <w:sz w:val="24"/>
          <w:szCs w:val="24"/>
        </w:rPr>
      </w:pPr>
    </w:p>
    <w:p w:rsidR="007163A2" w:rsidRPr="00225E17" w:rsidRDefault="007163A2" w:rsidP="00DD4D5F">
      <w:pPr>
        <w:autoSpaceDE w:val="0"/>
        <w:autoSpaceDN w:val="0"/>
        <w:adjustRightInd w:val="0"/>
        <w:spacing w:after="0" w:line="240" w:lineRule="auto"/>
        <w:jc w:val="both"/>
        <w:rPr>
          <w:rFonts w:ascii="Calibri Light" w:eastAsiaTheme="minorHAnsi" w:hAnsi="Calibri Light"/>
          <w:b/>
          <w:sz w:val="24"/>
          <w:szCs w:val="24"/>
        </w:rPr>
      </w:pPr>
      <w:r>
        <w:rPr>
          <w:rFonts w:ascii="Calibri Light" w:eastAsiaTheme="minorHAnsi" w:hAnsi="Calibri Light"/>
          <w:sz w:val="24"/>
          <w:szCs w:val="24"/>
        </w:rPr>
        <w:lastRenderedPageBreak/>
        <w:t xml:space="preserve">Algumas disciplinas específicas da área de Italiano, como as de Língua e de Literatura Italiana, apresentam os mesmos títulos na bibliografia. Isso não significa que o conteúdo ministrado é o mesmo em todas as disciplinas, mas sim que diferentes capítulos de cada livro são trabalhados em cada disciplina e que há uma continuidade nos conteúdos trabalhados. As especificidades de cada disciplina e a necessidade constante de revisitar os conteúdos já vistos requerem a consulta contínua </w:t>
      </w:r>
      <w:proofErr w:type="gramStart"/>
      <w:r>
        <w:rPr>
          <w:rFonts w:ascii="Calibri Light" w:eastAsiaTheme="minorHAnsi" w:hAnsi="Calibri Light"/>
          <w:sz w:val="24"/>
          <w:szCs w:val="24"/>
        </w:rPr>
        <w:t>à</w:t>
      </w:r>
      <w:proofErr w:type="gramEnd"/>
      <w:r>
        <w:rPr>
          <w:rFonts w:ascii="Calibri Light" w:eastAsiaTheme="minorHAnsi" w:hAnsi="Calibri Light"/>
          <w:sz w:val="24"/>
          <w:szCs w:val="24"/>
        </w:rPr>
        <w:t xml:space="preserve"> autores/as e obras consagrados/as.</w:t>
      </w:r>
      <w:r w:rsidR="00AF1A36">
        <w:rPr>
          <w:rFonts w:ascii="Calibri Light" w:eastAsiaTheme="minorHAnsi" w:hAnsi="Calibri Light"/>
          <w:sz w:val="24"/>
          <w:szCs w:val="24"/>
        </w:rPr>
        <w:t xml:space="preserve"> Essa mesma observação é válida para a bibliografia complementar.</w:t>
      </w:r>
    </w:p>
    <w:p w:rsidR="00751320" w:rsidRPr="00225E17" w:rsidRDefault="00751320" w:rsidP="00DD4D5F">
      <w:pPr>
        <w:tabs>
          <w:tab w:val="left" w:pos="1883"/>
        </w:tabs>
        <w:spacing w:after="0" w:line="240" w:lineRule="auto"/>
        <w:jc w:val="both"/>
        <w:rPr>
          <w:rFonts w:ascii="Calibri Light" w:hAnsi="Calibri Light" w:cs="Arial"/>
          <w:sz w:val="24"/>
          <w:szCs w:val="24"/>
        </w:rPr>
      </w:pPr>
    </w:p>
    <w:p w:rsidR="00FD06BD" w:rsidRPr="00225E17" w:rsidRDefault="00FD06BD" w:rsidP="00DD4D5F">
      <w:pPr>
        <w:tabs>
          <w:tab w:val="left" w:pos="1883"/>
        </w:tabs>
        <w:spacing w:after="0" w:line="240" w:lineRule="auto"/>
        <w:jc w:val="both"/>
        <w:rPr>
          <w:rFonts w:ascii="Calibri Light" w:hAnsi="Calibri Light" w:cs="Arial"/>
          <w:sz w:val="24"/>
          <w:szCs w:val="24"/>
        </w:rPr>
      </w:pPr>
    </w:p>
    <w:p w:rsidR="00DD4D5F" w:rsidRPr="00225E17" w:rsidRDefault="000D5C5A" w:rsidP="00884EA8">
      <w:pPr>
        <w:pStyle w:val="PargrafodaLista"/>
        <w:numPr>
          <w:ilvl w:val="0"/>
          <w:numId w:val="32"/>
        </w:numPr>
        <w:autoSpaceDE w:val="0"/>
        <w:autoSpaceDN w:val="0"/>
        <w:adjustRightInd w:val="0"/>
        <w:spacing w:after="0" w:line="240" w:lineRule="auto"/>
        <w:jc w:val="both"/>
        <w:rPr>
          <w:rFonts w:ascii="Calibri Light" w:hAnsi="Calibri Light"/>
          <w:b/>
          <w:color w:val="000000"/>
          <w:sz w:val="24"/>
          <w:szCs w:val="24"/>
        </w:rPr>
      </w:pPr>
      <w:r w:rsidRPr="00225E17">
        <w:rPr>
          <w:rFonts w:ascii="Calibri Light" w:hAnsi="Calibri Light"/>
          <w:b/>
          <w:color w:val="000000"/>
          <w:sz w:val="24"/>
          <w:szCs w:val="24"/>
        </w:rPr>
        <w:t xml:space="preserve">BIBLIOGRAFIA COMPLEMENTAR </w:t>
      </w:r>
    </w:p>
    <w:p w:rsidR="00DD4D5F" w:rsidRPr="00225E17" w:rsidRDefault="00FD06BD"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A grande maioria os títulos referidos </w:t>
      </w:r>
      <w:r w:rsidR="00DD4D5F" w:rsidRPr="00225E17">
        <w:rPr>
          <w:rFonts w:ascii="Calibri Light" w:eastAsiaTheme="minorHAnsi" w:hAnsi="Calibri Light"/>
          <w:color w:val="000000"/>
          <w:sz w:val="24"/>
          <w:szCs w:val="24"/>
        </w:rPr>
        <w:t xml:space="preserve">na bibliografia básica das disciplinas do curso encontram-se disponíveis para consulta na Biblioteca Universitária da UFSC ou online (quando indicado). </w:t>
      </w:r>
      <w:r w:rsidRPr="00225E17">
        <w:rPr>
          <w:rFonts w:ascii="Calibri Light" w:eastAsiaTheme="minorHAnsi" w:hAnsi="Calibri Light"/>
          <w:sz w:val="24"/>
          <w:szCs w:val="24"/>
        </w:rPr>
        <w:t>Alguns títulos, em especial aqueles referidos nas disciplinas de italiano e escritos em italiano (língua, linguística, literatura) não estão disponíveis na biblioteca, mas o/a professor/a das referidas disciplinas os disponibiliza em formato eletrônico.</w:t>
      </w:r>
    </w:p>
    <w:p w:rsidR="00751320" w:rsidRPr="00225E17" w:rsidRDefault="00FA68B8" w:rsidP="00FA68B8">
      <w:pPr>
        <w:tabs>
          <w:tab w:val="left" w:pos="4118"/>
        </w:tabs>
        <w:spacing w:after="0" w:line="240" w:lineRule="auto"/>
        <w:jc w:val="both"/>
        <w:rPr>
          <w:rFonts w:ascii="Calibri Light" w:hAnsi="Calibri Light" w:cs="Arial"/>
          <w:sz w:val="24"/>
          <w:szCs w:val="24"/>
        </w:rPr>
      </w:pPr>
      <w:r>
        <w:rPr>
          <w:rFonts w:ascii="Calibri Light" w:hAnsi="Calibri Light" w:cs="Arial"/>
          <w:sz w:val="24"/>
          <w:szCs w:val="24"/>
        </w:rPr>
        <w:tab/>
      </w:r>
    </w:p>
    <w:p w:rsidR="00DA3D4B" w:rsidRPr="00225E17" w:rsidRDefault="00DA3D4B" w:rsidP="00DA3D4B">
      <w:pPr>
        <w:tabs>
          <w:tab w:val="left" w:pos="1298"/>
        </w:tabs>
        <w:spacing w:after="0" w:line="240" w:lineRule="auto"/>
        <w:jc w:val="both"/>
        <w:rPr>
          <w:rFonts w:ascii="Calibri Light" w:hAnsi="Calibri Light" w:cs="Arial"/>
          <w:sz w:val="24"/>
          <w:szCs w:val="24"/>
          <w:lang w:val="de-DE"/>
        </w:rPr>
      </w:pPr>
      <w:r>
        <w:rPr>
          <w:rFonts w:ascii="Calibri Light" w:hAnsi="Calibri Light" w:cs="Arial"/>
          <w:sz w:val="24"/>
          <w:szCs w:val="24"/>
          <w:lang w:val="de-DE"/>
        </w:rPr>
        <w:tab/>
      </w:r>
    </w:p>
    <w:p w:rsidR="00751320" w:rsidRPr="00225E17" w:rsidRDefault="00751320" w:rsidP="00884EA8">
      <w:pPr>
        <w:pStyle w:val="PargrafodaLista"/>
        <w:numPr>
          <w:ilvl w:val="0"/>
          <w:numId w:val="32"/>
        </w:numPr>
        <w:spacing w:after="0" w:line="240" w:lineRule="auto"/>
        <w:jc w:val="both"/>
        <w:rPr>
          <w:rFonts w:ascii="Calibri Light" w:hAnsi="Calibri Light" w:cs="Arial"/>
          <w:b/>
          <w:sz w:val="24"/>
          <w:szCs w:val="24"/>
        </w:rPr>
      </w:pPr>
      <w:r w:rsidRPr="00225E17">
        <w:rPr>
          <w:rFonts w:ascii="Calibri Light" w:hAnsi="Calibri Light" w:cs="Arial"/>
          <w:b/>
          <w:sz w:val="24"/>
          <w:szCs w:val="24"/>
        </w:rPr>
        <w:t>PERIÓDICOS ESPECIALIZADOS</w:t>
      </w:r>
    </w:p>
    <w:p w:rsidR="00DD4D5F" w:rsidRPr="00225E17" w:rsidRDefault="00DD4D5F" w:rsidP="00DD4D5F">
      <w:pPr>
        <w:autoSpaceDE w:val="0"/>
        <w:autoSpaceDN w:val="0"/>
        <w:adjustRightInd w:val="0"/>
        <w:spacing w:after="0" w:line="240" w:lineRule="auto"/>
        <w:ind w:left="34"/>
        <w:jc w:val="both"/>
        <w:rPr>
          <w:rFonts w:ascii="Calibri Light" w:eastAsiaTheme="minorHAnsi" w:hAnsi="Calibri Light"/>
          <w:sz w:val="24"/>
          <w:szCs w:val="24"/>
        </w:rPr>
      </w:pPr>
      <w:r w:rsidRPr="00225E17">
        <w:rPr>
          <w:rFonts w:ascii="Calibri Light" w:eastAsiaTheme="minorHAnsi" w:hAnsi="Calibri Light"/>
          <w:sz w:val="24"/>
          <w:szCs w:val="24"/>
        </w:rPr>
        <w:t xml:space="preserve">A Biblioteca Universitária da UFSC dispõe de amplo acervo físico de periódicos especializados na área de língua e literatura italiana e tradução (consultar em </w:t>
      </w:r>
      <w:hyperlink r:id="rId41" w:history="1">
        <w:r w:rsidR="00FD06BD" w:rsidRPr="00225E17">
          <w:rPr>
            <w:rStyle w:val="Hyperlink"/>
            <w:rFonts w:ascii="Calibri Light" w:eastAsiaTheme="minorHAnsi" w:hAnsi="Calibri Light"/>
            <w:sz w:val="24"/>
            <w:szCs w:val="24"/>
          </w:rPr>
          <w:t>www.pergamum.ufsc.br</w:t>
        </w:r>
      </w:hyperlink>
      <w:r w:rsidRPr="00225E17">
        <w:rPr>
          <w:rFonts w:ascii="Calibri Light" w:eastAsiaTheme="minorHAnsi" w:hAnsi="Calibri Light"/>
          <w:sz w:val="24"/>
          <w:szCs w:val="24"/>
        </w:rPr>
        <w:t>). Ademais, o usuário tem acesso integral por meio digital aos periódicos acadêmicos produzidos na UFSC através do portal Periódicos UFSC (</w:t>
      </w:r>
      <w:hyperlink r:id="rId42" w:history="1">
        <w:r w:rsidRPr="00225E17">
          <w:rPr>
            <w:rFonts w:ascii="Calibri Light" w:eastAsiaTheme="minorHAnsi" w:hAnsi="Calibri Light"/>
            <w:color w:val="0000FF" w:themeColor="hyperlink"/>
            <w:sz w:val="24"/>
            <w:szCs w:val="24"/>
            <w:u w:val="single"/>
          </w:rPr>
          <w:t>http://periodicos.bu.ufsc.br/</w:t>
        </w:r>
      </w:hyperlink>
      <w:r w:rsidRPr="00225E17">
        <w:rPr>
          <w:rFonts w:ascii="Calibri Light" w:eastAsiaTheme="minorHAnsi" w:hAnsi="Calibri Light"/>
          <w:sz w:val="24"/>
          <w:szCs w:val="24"/>
        </w:rPr>
        <w:t>). Adicionalmente, os</w:t>
      </w:r>
      <w:r w:rsidR="00884EA8">
        <w:rPr>
          <w:rFonts w:ascii="Calibri Light" w:eastAsiaTheme="minorHAnsi" w:hAnsi="Calibri Light"/>
          <w:sz w:val="24"/>
          <w:szCs w:val="24"/>
        </w:rPr>
        <w:t>/as</w:t>
      </w:r>
      <w:r w:rsidRPr="00225E17">
        <w:rPr>
          <w:rFonts w:ascii="Calibri Light" w:eastAsiaTheme="minorHAnsi" w:hAnsi="Calibri Light"/>
          <w:sz w:val="24"/>
          <w:szCs w:val="24"/>
        </w:rPr>
        <w:t xml:space="preserve"> estudantes do Curso podem utilizar o Portal Capes Periódicos para consulta de periódicos eventualmente não encontrados nos acervos mencionados. </w:t>
      </w:r>
    </w:p>
    <w:p w:rsidR="00DD4D5F" w:rsidRPr="00225E17" w:rsidRDefault="00DD4D5F" w:rsidP="00DD4D5F">
      <w:pPr>
        <w:pStyle w:val="PargrafodaLista"/>
        <w:autoSpaceDE w:val="0"/>
        <w:autoSpaceDN w:val="0"/>
        <w:adjustRightInd w:val="0"/>
        <w:spacing w:after="0" w:line="240" w:lineRule="auto"/>
        <w:ind w:left="394"/>
        <w:jc w:val="both"/>
        <w:rPr>
          <w:rFonts w:ascii="Calibri Light" w:eastAsiaTheme="minorHAnsi" w:hAnsi="Calibri Light"/>
          <w:sz w:val="24"/>
          <w:szCs w:val="24"/>
        </w:rPr>
      </w:pPr>
    </w:p>
    <w:p w:rsidR="00DD4D5F" w:rsidRPr="00225E17" w:rsidRDefault="00DD4D5F" w:rsidP="00DD4D5F">
      <w:pPr>
        <w:autoSpaceDE w:val="0"/>
        <w:autoSpaceDN w:val="0"/>
        <w:adjustRightInd w:val="0"/>
        <w:spacing w:after="0" w:line="240" w:lineRule="auto"/>
        <w:jc w:val="both"/>
        <w:rPr>
          <w:rFonts w:ascii="Calibri Light" w:eastAsiaTheme="minorHAnsi" w:hAnsi="Calibri Light"/>
          <w:sz w:val="24"/>
          <w:szCs w:val="24"/>
          <w:lang w:val="es-AR"/>
        </w:rPr>
      </w:pPr>
      <w:r w:rsidRPr="00225E17">
        <w:rPr>
          <w:rFonts w:ascii="Calibri Light" w:eastAsiaTheme="minorHAnsi" w:hAnsi="Calibri Light"/>
          <w:sz w:val="24"/>
          <w:szCs w:val="24"/>
          <w:lang w:val="es-AR"/>
        </w:rPr>
        <w:t>Títulos selecionados:</w:t>
      </w:r>
    </w:p>
    <w:p w:rsidR="000D5C5A" w:rsidRPr="00225E17" w:rsidRDefault="000D5C5A" w:rsidP="00DD4D5F">
      <w:pPr>
        <w:autoSpaceDE w:val="0"/>
        <w:autoSpaceDN w:val="0"/>
        <w:adjustRightInd w:val="0"/>
        <w:spacing w:after="0" w:line="240" w:lineRule="auto"/>
        <w:jc w:val="both"/>
        <w:rPr>
          <w:rFonts w:ascii="Calibri Light" w:eastAsiaTheme="minorHAnsi" w:hAnsi="Calibri Light"/>
          <w:sz w:val="24"/>
          <w:szCs w:val="24"/>
          <w:lang w:val="es-AR"/>
        </w:rPr>
      </w:pPr>
    </w:p>
    <w:p w:rsidR="000D5C5A" w:rsidRPr="00225E17" w:rsidRDefault="000D5C5A" w:rsidP="000D5C5A">
      <w:pPr>
        <w:pStyle w:val="PargrafodaLista"/>
        <w:spacing w:after="0" w:line="240" w:lineRule="auto"/>
        <w:ind w:left="34"/>
        <w:jc w:val="both"/>
        <w:rPr>
          <w:rFonts w:ascii="Calibri Light" w:hAnsi="Calibri Light" w:cs="Arial"/>
          <w:sz w:val="24"/>
          <w:szCs w:val="24"/>
        </w:rPr>
      </w:pPr>
      <w:r w:rsidRPr="00225E17">
        <w:rPr>
          <w:rFonts w:ascii="Calibri Light" w:hAnsi="Calibri Light" w:cs="Arial"/>
          <w:sz w:val="24"/>
          <w:szCs w:val="24"/>
        </w:rPr>
        <w:t>Anuário de Literatura – UFSC (</w:t>
      </w:r>
      <w:proofErr w:type="gramStart"/>
      <w:r w:rsidRPr="00225E17">
        <w:rPr>
          <w:rFonts w:ascii="Calibri Light" w:hAnsi="Calibri Light" w:cs="Arial"/>
          <w:sz w:val="24"/>
          <w:szCs w:val="24"/>
        </w:rPr>
        <w:t>https</w:t>
      </w:r>
      <w:proofErr w:type="gramEnd"/>
      <w:r w:rsidRPr="00225E17">
        <w:rPr>
          <w:rFonts w:ascii="Calibri Light" w:hAnsi="Calibri Light" w:cs="Arial"/>
          <w:sz w:val="24"/>
          <w:szCs w:val="24"/>
        </w:rPr>
        <w:t>://periodicos.ufsc.br/index.php/literatura)</w:t>
      </w:r>
    </w:p>
    <w:p w:rsidR="000D5C5A" w:rsidRPr="00225E17" w:rsidRDefault="000D5C5A" w:rsidP="000D5C5A">
      <w:pPr>
        <w:pStyle w:val="PargrafodaLista"/>
        <w:spacing w:after="0" w:line="240" w:lineRule="auto"/>
        <w:ind w:left="34"/>
        <w:jc w:val="both"/>
        <w:rPr>
          <w:rFonts w:ascii="Calibri Light" w:hAnsi="Calibri Light" w:cs="Arial"/>
          <w:sz w:val="24"/>
          <w:szCs w:val="24"/>
          <w:lang w:val="it-IT"/>
        </w:rPr>
      </w:pPr>
      <w:r w:rsidRPr="00225E17">
        <w:rPr>
          <w:rFonts w:ascii="Calibri Light" w:hAnsi="Calibri Light" w:cs="Arial"/>
          <w:sz w:val="24"/>
          <w:szCs w:val="24"/>
          <w:lang w:val="it-IT"/>
        </w:rPr>
        <w:t>Appunti Leopardiani – UFSC (http://www.appuntileopardiani.cce.ufsc.br/edition04/index.php)</w:t>
      </w:r>
    </w:p>
    <w:p w:rsidR="00751320" w:rsidRPr="00225E17" w:rsidRDefault="00751320" w:rsidP="00751320">
      <w:pPr>
        <w:pStyle w:val="PargrafodaLista"/>
        <w:spacing w:after="0" w:line="240" w:lineRule="auto"/>
        <w:ind w:left="34"/>
        <w:jc w:val="both"/>
        <w:rPr>
          <w:rFonts w:ascii="Calibri Light" w:hAnsi="Calibri Light" w:cs="Arial"/>
          <w:sz w:val="24"/>
          <w:szCs w:val="24"/>
        </w:rPr>
      </w:pPr>
      <w:r w:rsidRPr="00225E17">
        <w:rPr>
          <w:rFonts w:ascii="Calibri Light" w:hAnsi="Calibri Light" w:cs="Arial"/>
          <w:sz w:val="24"/>
          <w:szCs w:val="24"/>
        </w:rPr>
        <w:t>Cadernos de Tradução – UFSC (</w:t>
      </w:r>
      <w:proofErr w:type="gramStart"/>
      <w:r w:rsidRPr="00225E17">
        <w:rPr>
          <w:rFonts w:ascii="Calibri Light" w:hAnsi="Calibri Light" w:cs="Arial"/>
          <w:sz w:val="24"/>
          <w:szCs w:val="24"/>
        </w:rPr>
        <w:t>https</w:t>
      </w:r>
      <w:proofErr w:type="gramEnd"/>
      <w:r w:rsidRPr="00225E17">
        <w:rPr>
          <w:rFonts w:ascii="Calibri Light" w:hAnsi="Calibri Light" w:cs="Arial"/>
          <w:sz w:val="24"/>
          <w:szCs w:val="24"/>
        </w:rPr>
        <w:t>://periodicos.ufsc.br/index.php/traducao)</w:t>
      </w:r>
    </w:p>
    <w:p w:rsidR="00751320" w:rsidRPr="00225E17" w:rsidRDefault="00751320" w:rsidP="00751320">
      <w:pPr>
        <w:pStyle w:val="PargrafodaLista"/>
        <w:spacing w:after="0" w:line="240" w:lineRule="auto"/>
        <w:ind w:left="34"/>
        <w:jc w:val="both"/>
        <w:rPr>
          <w:rFonts w:ascii="Calibri Light" w:hAnsi="Calibri Light" w:cs="Arial"/>
          <w:sz w:val="24"/>
          <w:szCs w:val="24"/>
        </w:rPr>
      </w:pPr>
      <w:r w:rsidRPr="00225E17">
        <w:rPr>
          <w:rFonts w:ascii="Calibri Light" w:hAnsi="Calibri Light" w:cs="Arial"/>
          <w:sz w:val="24"/>
          <w:szCs w:val="24"/>
        </w:rPr>
        <w:t xml:space="preserve">Fragmentos – </w:t>
      </w:r>
      <w:proofErr w:type="gramStart"/>
      <w:r w:rsidRPr="00225E17">
        <w:rPr>
          <w:rFonts w:ascii="Calibri Light" w:hAnsi="Calibri Light" w:cs="Arial"/>
          <w:sz w:val="24"/>
          <w:szCs w:val="24"/>
        </w:rPr>
        <w:t>UFSC(</w:t>
      </w:r>
      <w:proofErr w:type="gramEnd"/>
      <w:r w:rsidRPr="00225E17">
        <w:rPr>
          <w:rFonts w:ascii="Calibri Light" w:hAnsi="Calibri Light" w:cs="Arial"/>
          <w:sz w:val="24"/>
          <w:szCs w:val="24"/>
        </w:rPr>
        <w:t>https://periodicos.ufsc.br/index.php/fragmentos)</w:t>
      </w:r>
    </w:p>
    <w:p w:rsidR="000D5C5A" w:rsidRPr="00162653" w:rsidRDefault="000D5C5A" w:rsidP="000D5C5A">
      <w:pPr>
        <w:pStyle w:val="PargrafodaLista"/>
        <w:spacing w:after="0" w:line="240" w:lineRule="auto"/>
        <w:ind w:left="34"/>
        <w:jc w:val="both"/>
        <w:rPr>
          <w:rFonts w:ascii="Calibri Light" w:hAnsi="Calibri Light" w:cs="Arial"/>
          <w:sz w:val="24"/>
          <w:szCs w:val="24"/>
          <w:lang w:val="en-US"/>
        </w:rPr>
      </w:pPr>
      <w:r w:rsidRPr="00162653">
        <w:rPr>
          <w:rFonts w:ascii="Calibri Light" w:hAnsi="Calibri Light" w:cs="Arial"/>
          <w:sz w:val="24"/>
          <w:szCs w:val="24"/>
          <w:lang w:val="en-US"/>
        </w:rPr>
        <w:t>In-Traduções – UFSC (http://incubadora.periodicos.ufsc.br/index.php/intraducoes)</w:t>
      </w:r>
    </w:p>
    <w:p w:rsidR="00751320" w:rsidRPr="00225E17" w:rsidRDefault="00751320" w:rsidP="00751320">
      <w:pPr>
        <w:pStyle w:val="PargrafodaLista"/>
        <w:spacing w:after="0" w:line="240" w:lineRule="auto"/>
        <w:ind w:left="34"/>
        <w:jc w:val="both"/>
        <w:rPr>
          <w:rFonts w:ascii="Calibri Light" w:hAnsi="Calibri Light" w:cs="Arial"/>
          <w:sz w:val="24"/>
          <w:szCs w:val="24"/>
        </w:rPr>
      </w:pPr>
      <w:r w:rsidRPr="00225E17">
        <w:rPr>
          <w:rFonts w:ascii="Calibri Light" w:hAnsi="Calibri Light" w:cs="Arial"/>
          <w:sz w:val="24"/>
          <w:szCs w:val="24"/>
        </w:rPr>
        <w:t>Revista de Italianística – USP (http://www.revistas.fflch.usp.br/italianistica)</w:t>
      </w:r>
    </w:p>
    <w:p w:rsidR="00751320" w:rsidRPr="00225E17" w:rsidRDefault="00751320" w:rsidP="00751320">
      <w:pPr>
        <w:pStyle w:val="PargrafodaLista"/>
        <w:spacing w:after="0" w:line="240" w:lineRule="auto"/>
        <w:ind w:left="34"/>
        <w:jc w:val="both"/>
        <w:rPr>
          <w:rFonts w:ascii="Calibri Light" w:hAnsi="Calibri Light" w:cs="Arial"/>
          <w:sz w:val="24"/>
          <w:szCs w:val="24"/>
          <w:lang w:val="it-IT"/>
        </w:rPr>
      </w:pPr>
      <w:r w:rsidRPr="00225E17">
        <w:rPr>
          <w:rFonts w:ascii="Calibri Light" w:hAnsi="Calibri Light" w:cs="Arial"/>
          <w:sz w:val="24"/>
          <w:szCs w:val="24"/>
          <w:lang w:val="it-IT"/>
        </w:rPr>
        <w:t>Revista D</w:t>
      </w:r>
      <w:r w:rsidRPr="00225E17">
        <w:rPr>
          <w:rFonts w:ascii="Calibri Light" w:hAnsi="Calibri Light"/>
          <w:sz w:val="24"/>
          <w:szCs w:val="24"/>
          <w:lang w:val="it-IT"/>
        </w:rPr>
        <w:t>ELTA – PUCSP (http://scielo.br/scielo.php?script=sci_serial&amp;pid=0102-4450&amp;Ing=pt&amp;nrm=iso)</w:t>
      </w:r>
    </w:p>
    <w:p w:rsidR="00751320" w:rsidRPr="00225E17" w:rsidRDefault="00751320" w:rsidP="00751320">
      <w:pPr>
        <w:pStyle w:val="PargrafodaLista"/>
        <w:spacing w:after="0" w:line="240" w:lineRule="auto"/>
        <w:ind w:left="34"/>
        <w:jc w:val="both"/>
        <w:rPr>
          <w:rFonts w:ascii="Calibri Light" w:hAnsi="Calibri Light" w:cs="Arial"/>
          <w:sz w:val="24"/>
          <w:szCs w:val="24"/>
          <w:lang w:val="it-IT"/>
        </w:rPr>
      </w:pPr>
      <w:r w:rsidRPr="00225E17">
        <w:rPr>
          <w:rFonts w:ascii="Calibri Light" w:hAnsi="Calibri Light" w:cs="Arial"/>
          <w:sz w:val="24"/>
          <w:szCs w:val="24"/>
          <w:lang w:val="it-IT"/>
        </w:rPr>
        <w:t>Revista ALFA – UNESP (http://seer.fclar.unesp.br/alfa/)</w:t>
      </w:r>
    </w:p>
    <w:p w:rsidR="00751320" w:rsidRPr="00225E17" w:rsidRDefault="00751320" w:rsidP="00751320">
      <w:pPr>
        <w:pStyle w:val="PargrafodaLista"/>
        <w:spacing w:after="0" w:line="240" w:lineRule="auto"/>
        <w:ind w:left="34"/>
        <w:jc w:val="both"/>
        <w:rPr>
          <w:rFonts w:ascii="Calibri Light" w:hAnsi="Calibri Light" w:cs="Arial"/>
          <w:sz w:val="24"/>
          <w:szCs w:val="24"/>
        </w:rPr>
      </w:pPr>
      <w:r w:rsidRPr="00225E17">
        <w:rPr>
          <w:rFonts w:ascii="Calibri Light" w:hAnsi="Calibri Light" w:cs="Arial"/>
          <w:sz w:val="24"/>
          <w:szCs w:val="24"/>
        </w:rPr>
        <w:t>Trabalhos em Linguística Aplicada – UNICAMP (</w:t>
      </w:r>
      <w:proofErr w:type="gramStart"/>
      <w:r w:rsidRPr="00225E17">
        <w:rPr>
          <w:rFonts w:ascii="Calibri Light" w:hAnsi="Calibri Light" w:cs="Arial"/>
          <w:sz w:val="24"/>
          <w:szCs w:val="24"/>
        </w:rPr>
        <w:t>http://revistas.iel.unicamp.br/index.</w:t>
      </w:r>
      <w:proofErr w:type="gramEnd"/>
      <w:r w:rsidRPr="00225E17">
        <w:rPr>
          <w:rFonts w:ascii="Calibri Light" w:hAnsi="Calibri Light" w:cs="Arial"/>
          <w:sz w:val="24"/>
          <w:szCs w:val="24"/>
        </w:rPr>
        <w:t>php/tla/)</w:t>
      </w:r>
    </w:p>
    <w:p w:rsidR="00751320" w:rsidRPr="00225E17" w:rsidRDefault="00751320" w:rsidP="00751320">
      <w:pPr>
        <w:spacing w:after="0" w:line="240" w:lineRule="auto"/>
        <w:jc w:val="both"/>
        <w:rPr>
          <w:rFonts w:ascii="Calibri Light" w:hAnsi="Calibri Light" w:cs="Arial"/>
          <w:sz w:val="24"/>
          <w:szCs w:val="24"/>
        </w:rPr>
      </w:pPr>
    </w:p>
    <w:p w:rsidR="00DD4D5F" w:rsidRPr="00225E17" w:rsidRDefault="00DD4D5F" w:rsidP="00DD4D5F">
      <w:pPr>
        <w:autoSpaceDE w:val="0"/>
        <w:autoSpaceDN w:val="0"/>
        <w:adjustRightInd w:val="0"/>
        <w:spacing w:after="0" w:line="240" w:lineRule="auto"/>
        <w:ind w:left="709"/>
        <w:jc w:val="both"/>
        <w:rPr>
          <w:rFonts w:ascii="Calibri Light" w:eastAsiaTheme="minorHAnsi" w:hAnsi="Calibri Light"/>
          <w:color w:val="000000"/>
          <w:sz w:val="24"/>
          <w:szCs w:val="24"/>
        </w:rPr>
      </w:pPr>
    </w:p>
    <w:p w:rsidR="00751320" w:rsidRPr="00225E17" w:rsidRDefault="00751320" w:rsidP="00884EA8">
      <w:pPr>
        <w:pStyle w:val="PargrafodaLista"/>
        <w:numPr>
          <w:ilvl w:val="0"/>
          <w:numId w:val="32"/>
        </w:numPr>
        <w:spacing w:after="0" w:line="240" w:lineRule="auto"/>
        <w:jc w:val="both"/>
        <w:rPr>
          <w:rFonts w:ascii="Calibri Light" w:hAnsi="Calibri Light" w:cs="Arial"/>
          <w:b/>
          <w:sz w:val="24"/>
          <w:szCs w:val="24"/>
        </w:rPr>
      </w:pPr>
      <w:r w:rsidRPr="00225E17">
        <w:rPr>
          <w:rFonts w:ascii="Calibri Light" w:hAnsi="Calibri Light" w:cs="Arial"/>
          <w:b/>
          <w:sz w:val="24"/>
          <w:szCs w:val="24"/>
        </w:rPr>
        <w:t>LABORAT</w:t>
      </w:r>
      <w:r w:rsidR="00FD06BD" w:rsidRPr="00225E17">
        <w:rPr>
          <w:rFonts w:ascii="Calibri Light" w:hAnsi="Calibri Light" w:cs="Arial"/>
          <w:b/>
          <w:sz w:val="24"/>
          <w:szCs w:val="24"/>
        </w:rPr>
        <w:t>ÓRIOS DIDÁTICOS ESPECIALIZADOS</w:t>
      </w:r>
    </w:p>
    <w:p w:rsidR="00FD06BD" w:rsidRPr="00225E17" w:rsidRDefault="00751320" w:rsidP="00FD06BD">
      <w:pPr>
        <w:spacing w:after="0" w:line="240" w:lineRule="auto"/>
        <w:jc w:val="both"/>
        <w:rPr>
          <w:rFonts w:ascii="Calibri Light" w:hAnsi="Calibri Light" w:cs="Arial"/>
          <w:sz w:val="24"/>
          <w:szCs w:val="24"/>
        </w:rPr>
      </w:pPr>
      <w:r w:rsidRPr="00225E17">
        <w:rPr>
          <w:rFonts w:ascii="Calibri Light" w:hAnsi="Calibri Light" w:cs="Arial"/>
          <w:sz w:val="24"/>
          <w:szCs w:val="24"/>
        </w:rPr>
        <w:t xml:space="preserve">Há um laboratório que funciona na sala 242, do prédio A, do Centro de Comunicação e Expressão. O laboratório, com 32 mesas, está equipado para áudio, vídeo e reprodução de mídia. O espaço está conectado à internet. O equipamento é moderno, a estrutura da sala </w:t>
      </w:r>
      <w:r w:rsidR="00580B5F" w:rsidRPr="00225E17">
        <w:rPr>
          <w:rFonts w:ascii="Calibri Light" w:hAnsi="Calibri Light" w:cs="Arial"/>
          <w:sz w:val="24"/>
          <w:szCs w:val="24"/>
        </w:rPr>
        <w:t xml:space="preserve">corresponde e satisfaz </w:t>
      </w:r>
      <w:r w:rsidRPr="00225E17">
        <w:rPr>
          <w:rFonts w:ascii="Calibri Light" w:hAnsi="Calibri Light" w:cs="Arial"/>
          <w:sz w:val="24"/>
          <w:szCs w:val="24"/>
        </w:rPr>
        <w:t>as necessidades dos processos de ensino-aprendizagem</w:t>
      </w:r>
      <w:r w:rsidR="00580B5F" w:rsidRPr="00225E17">
        <w:rPr>
          <w:rFonts w:ascii="Calibri Light" w:hAnsi="Calibri Light" w:cs="Arial"/>
          <w:sz w:val="24"/>
          <w:szCs w:val="24"/>
        </w:rPr>
        <w:t>, nos moldes da educação inclusiva</w:t>
      </w:r>
      <w:r w:rsidRPr="00225E17">
        <w:rPr>
          <w:rFonts w:ascii="Calibri Light" w:hAnsi="Calibri Light" w:cs="Arial"/>
          <w:sz w:val="24"/>
          <w:szCs w:val="24"/>
        </w:rPr>
        <w:t>. O horário de funcionamento do Laboratório de Línguas é das 7 horas às 22 horas sem intervalo.</w:t>
      </w:r>
    </w:p>
    <w:p w:rsidR="00FD06BD" w:rsidRPr="00225E17" w:rsidRDefault="00FD06BD" w:rsidP="00FD06BD">
      <w:pPr>
        <w:spacing w:after="0" w:line="240" w:lineRule="auto"/>
        <w:jc w:val="both"/>
        <w:rPr>
          <w:rFonts w:ascii="Calibri Light" w:hAnsi="Calibri Light" w:cs="Arial"/>
          <w:sz w:val="24"/>
          <w:szCs w:val="24"/>
        </w:rPr>
      </w:pPr>
    </w:p>
    <w:p w:rsidR="00FD06BD" w:rsidRPr="00225E17" w:rsidRDefault="00FD06BD" w:rsidP="00FD06BD">
      <w:pPr>
        <w:spacing w:after="0" w:line="240" w:lineRule="auto"/>
        <w:jc w:val="both"/>
        <w:rPr>
          <w:rFonts w:ascii="Calibri Light" w:hAnsi="Calibri Light" w:cs="Arial"/>
          <w:sz w:val="24"/>
          <w:szCs w:val="24"/>
        </w:rPr>
      </w:pPr>
      <w:r w:rsidRPr="00225E17">
        <w:rPr>
          <w:rFonts w:ascii="Calibri Light" w:hAnsi="Calibri Light" w:cs="Arial"/>
          <w:sz w:val="24"/>
          <w:szCs w:val="24"/>
        </w:rPr>
        <w:lastRenderedPageBreak/>
        <w:t xml:space="preserve">O laboratório com 32 mesas está equipado para áudio, vídeo e reprodução de mídia. O espaço está conectado à internet. O equipamento é moderno, a estrutura da sala combina plenamente com as necessidades dos processos de ensino-aprendizagem da educação inclusiva. </w:t>
      </w:r>
    </w:p>
    <w:p w:rsidR="00FD06BD" w:rsidRPr="00225E17" w:rsidRDefault="00FD06BD" w:rsidP="00FD06BD">
      <w:pPr>
        <w:spacing w:after="0" w:line="240" w:lineRule="auto"/>
        <w:jc w:val="both"/>
        <w:rPr>
          <w:rFonts w:ascii="Calibri Light" w:hAnsi="Calibri Light" w:cs="Arial"/>
          <w:sz w:val="24"/>
          <w:szCs w:val="24"/>
        </w:rPr>
      </w:pPr>
    </w:p>
    <w:p w:rsidR="00FD06BD" w:rsidRPr="00225E17" w:rsidRDefault="00FD06BD" w:rsidP="00FD06BD">
      <w:pPr>
        <w:spacing w:after="0" w:line="240" w:lineRule="auto"/>
        <w:jc w:val="both"/>
        <w:rPr>
          <w:rFonts w:ascii="Calibri Light" w:hAnsi="Calibri Light" w:cs="Arial"/>
          <w:sz w:val="24"/>
          <w:szCs w:val="24"/>
        </w:rPr>
      </w:pPr>
      <w:r w:rsidRPr="00225E17">
        <w:rPr>
          <w:rFonts w:ascii="Calibri Light" w:hAnsi="Calibri Light" w:cs="Arial"/>
          <w:sz w:val="24"/>
          <w:szCs w:val="24"/>
        </w:rPr>
        <w:t>O horário de funcionamento do Laboratório de Línguas é das 7 horas às 22 horas sem intervalo. Trabalham nele um servidor técnico-administrativo concursado e vários/</w:t>
      </w:r>
      <w:proofErr w:type="gramStart"/>
      <w:r w:rsidRPr="00225E17">
        <w:rPr>
          <w:rFonts w:ascii="Calibri Light" w:hAnsi="Calibri Light" w:cs="Arial"/>
          <w:sz w:val="24"/>
          <w:szCs w:val="24"/>
        </w:rPr>
        <w:t>as bolsistas</w:t>
      </w:r>
      <w:proofErr w:type="gramEnd"/>
      <w:r w:rsidRPr="00225E17">
        <w:rPr>
          <w:rFonts w:ascii="Calibri Light" w:hAnsi="Calibri Light" w:cs="Arial"/>
          <w:sz w:val="24"/>
          <w:szCs w:val="24"/>
        </w:rPr>
        <w:t>.</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884EA8">
      <w:pPr>
        <w:pStyle w:val="PargrafodaLista"/>
        <w:numPr>
          <w:ilvl w:val="0"/>
          <w:numId w:val="32"/>
        </w:numPr>
        <w:spacing w:after="0" w:line="240" w:lineRule="auto"/>
        <w:jc w:val="both"/>
        <w:rPr>
          <w:rFonts w:ascii="Calibri Light" w:hAnsi="Calibri Light" w:cs="Arial"/>
          <w:b/>
          <w:sz w:val="24"/>
          <w:szCs w:val="24"/>
        </w:rPr>
      </w:pPr>
      <w:r w:rsidRPr="00225E17">
        <w:rPr>
          <w:rFonts w:ascii="Calibri Light" w:hAnsi="Calibri Light" w:cs="Arial"/>
          <w:b/>
          <w:sz w:val="24"/>
          <w:szCs w:val="24"/>
        </w:rPr>
        <w:t>BIBLIOTECA UNIVERSITÁRIA DA UFSC</w:t>
      </w:r>
    </w:p>
    <w:p w:rsidR="00751320" w:rsidRPr="000626E5" w:rsidRDefault="00751320" w:rsidP="00751320">
      <w:pPr>
        <w:spacing w:after="0" w:line="240" w:lineRule="auto"/>
        <w:jc w:val="both"/>
        <w:rPr>
          <w:rFonts w:ascii="Calibri Light" w:hAnsi="Calibri Light" w:cs="Arial"/>
          <w:sz w:val="24"/>
          <w:szCs w:val="24"/>
        </w:rPr>
      </w:pPr>
      <w:r w:rsidRPr="000626E5">
        <w:rPr>
          <w:rFonts w:ascii="Calibri Light" w:hAnsi="Calibri Light" w:cs="Arial"/>
          <w:sz w:val="24"/>
          <w:szCs w:val="24"/>
        </w:rPr>
        <w:t xml:space="preserve">A Biblioteca universitária da UFSC dispõe de </w:t>
      </w:r>
      <w:r w:rsidR="000626E5" w:rsidRPr="000626E5">
        <w:rPr>
          <w:rFonts w:ascii="Calibri Light" w:hAnsi="Calibri Light" w:cs="Arial"/>
          <w:sz w:val="24"/>
          <w:szCs w:val="24"/>
        </w:rPr>
        <w:t xml:space="preserve">mais de 260 mil </w:t>
      </w:r>
      <w:r w:rsidRPr="000626E5">
        <w:rPr>
          <w:rFonts w:ascii="Calibri Light" w:hAnsi="Calibri Light" w:cs="Arial"/>
          <w:sz w:val="24"/>
          <w:szCs w:val="24"/>
        </w:rPr>
        <w:t xml:space="preserve">títulos de livros (em </w:t>
      </w:r>
      <w:r w:rsidR="000626E5" w:rsidRPr="000626E5">
        <w:rPr>
          <w:rFonts w:ascii="Calibri Light" w:hAnsi="Calibri Light" w:cs="Arial"/>
          <w:sz w:val="24"/>
          <w:szCs w:val="24"/>
        </w:rPr>
        <w:t>mais de 800 mil exe</w:t>
      </w:r>
      <w:r w:rsidRPr="000626E5">
        <w:rPr>
          <w:rFonts w:ascii="Calibri Light" w:hAnsi="Calibri Light" w:cs="Arial"/>
          <w:sz w:val="24"/>
          <w:szCs w:val="24"/>
        </w:rPr>
        <w:t xml:space="preserve">mplares) e de </w:t>
      </w:r>
      <w:r w:rsidR="000626E5" w:rsidRPr="000626E5">
        <w:rPr>
          <w:rFonts w:ascii="Calibri Light" w:hAnsi="Calibri Light" w:cs="Arial"/>
          <w:sz w:val="24"/>
          <w:szCs w:val="24"/>
        </w:rPr>
        <w:t xml:space="preserve">mais de </w:t>
      </w:r>
      <w:r w:rsidRPr="000626E5">
        <w:rPr>
          <w:rFonts w:ascii="Calibri Light" w:hAnsi="Calibri Light" w:cs="Arial"/>
          <w:sz w:val="24"/>
          <w:szCs w:val="24"/>
        </w:rPr>
        <w:t>6.</w:t>
      </w:r>
      <w:r w:rsidR="000626E5" w:rsidRPr="000626E5">
        <w:rPr>
          <w:rFonts w:ascii="Calibri Light" w:hAnsi="Calibri Light" w:cs="Arial"/>
          <w:sz w:val="24"/>
          <w:szCs w:val="24"/>
        </w:rPr>
        <w:t>500</w:t>
      </w:r>
      <w:r w:rsidRPr="000626E5">
        <w:rPr>
          <w:rFonts w:ascii="Calibri Light" w:hAnsi="Calibri Light" w:cs="Arial"/>
          <w:sz w:val="24"/>
          <w:szCs w:val="24"/>
        </w:rPr>
        <w:t xml:space="preserve"> periódicos (em </w:t>
      </w:r>
      <w:r w:rsidR="000626E5" w:rsidRPr="000626E5">
        <w:rPr>
          <w:rFonts w:ascii="Calibri Light" w:hAnsi="Calibri Light" w:cs="Arial"/>
          <w:sz w:val="24"/>
          <w:szCs w:val="24"/>
        </w:rPr>
        <w:t xml:space="preserve">mais de </w:t>
      </w:r>
      <w:r w:rsidRPr="000626E5">
        <w:rPr>
          <w:rFonts w:ascii="Calibri Light" w:hAnsi="Calibri Light" w:cs="Arial"/>
          <w:sz w:val="24"/>
          <w:szCs w:val="24"/>
        </w:rPr>
        <w:t xml:space="preserve">360 </w:t>
      </w:r>
      <w:r w:rsidR="000626E5" w:rsidRPr="000626E5">
        <w:rPr>
          <w:rFonts w:ascii="Calibri Light" w:hAnsi="Calibri Light" w:cs="Arial"/>
          <w:sz w:val="24"/>
          <w:szCs w:val="24"/>
        </w:rPr>
        <w:t xml:space="preserve">mil </w:t>
      </w:r>
      <w:r w:rsidRPr="000626E5">
        <w:rPr>
          <w:rFonts w:ascii="Calibri Light" w:hAnsi="Calibri Light" w:cs="Arial"/>
          <w:sz w:val="24"/>
          <w:szCs w:val="24"/>
        </w:rPr>
        <w:t xml:space="preserve">cópias). (Situação </w:t>
      </w:r>
      <w:r w:rsidR="000626E5" w:rsidRPr="000626E5">
        <w:rPr>
          <w:rFonts w:ascii="Calibri Light" w:hAnsi="Calibri Light" w:cs="Arial"/>
          <w:sz w:val="24"/>
          <w:szCs w:val="24"/>
        </w:rPr>
        <w:t>de outubro</w:t>
      </w:r>
      <w:r w:rsidRPr="000626E5">
        <w:rPr>
          <w:rFonts w:ascii="Calibri Light" w:hAnsi="Calibri Light" w:cs="Arial"/>
          <w:sz w:val="24"/>
          <w:szCs w:val="24"/>
        </w:rPr>
        <w:t xml:space="preserve"> de 201</w:t>
      </w:r>
      <w:r w:rsidR="000626E5" w:rsidRPr="000626E5">
        <w:rPr>
          <w:rFonts w:ascii="Calibri Light" w:hAnsi="Calibri Light" w:cs="Arial"/>
          <w:sz w:val="24"/>
          <w:szCs w:val="24"/>
        </w:rPr>
        <w:t>7</w:t>
      </w:r>
      <w:r w:rsidRPr="000626E5">
        <w:rPr>
          <w:rFonts w:ascii="Calibri Light" w:hAnsi="Calibri Light" w:cs="Arial"/>
          <w:sz w:val="24"/>
          <w:szCs w:val="24"/>
        </w:rPr>
        <w:t>)</w:t>
      </w:r>
      <w:r w:rsidR="000626E5">
        <w:rPr>
          <w:rFonts w:ascii="Calibri Light" w:hAnsi="Calibri Light" w:cs="Arial"/>
          <w:sz w:val="24"/>
          <w:szCs w:val="24"/>
        </w:rPr>
        <w:t>. Todo/a estudante regularmente matriculado tem acesso ao acervo disponibilizado pela BU.</w:t>
      </w:r>
    </w:p>
    <w:p w:rsidR="00DD4D5F" w:rsidRPr="00225E17" w:rsidRDefault="00DD4D5F">
      <w:pPr>
        <w:rPr>
          <w:rFonts w:ascii="Calibri Light" w:hAnsi="Calibri Light"/>
          <w:sz w:val="24"/>
          <w:szCs w:val="24"/>
        </w:rPr>
      </w:pPr>
    </w:p>
    <w:p w:rsidR="00AB7CFD" w:rsidRDefault="00AB7CFD">
      <w:pPr>
        <w:rPr>
          <w:rFonts w:asciiTheme="majorHAnsi" w:eastAsia="Times New Roman" w:hAnsiTheme="majorHAnsi"/>
          <w:b/>
          <w:bCs/>
          <w:kern w:val="32"/>
          <w:sz w:val="32"/>
          <w:szCs w:val="32"/>
        </w:rPr>
      </w:pPr>
      <w:r>
        <w:rPr>
          <w:rFonts w:asciiTheme="majorHAnsi" w:hAnsiTheme="majorHAnsi"/>
        </w:rPr>
        <w:br w:type="page"/>
      </w:r>
    </w:p>
    <w:p w:rsidR="000D5C5A" w:rsidRPr="00436E57" w:rsidRDefault="000D5C5A" w:rsidP="000D5C5A">
      <w:pPr>
        <w:pStyle w:val="Ttulo1"/>
        <w:rPr>
          <w:rFonts w:asciiTheme="majorHAnsi" w:hAnsiTheme="majorHAnsi"/>
        </w:rPr>
      </w:pPr>
      <w:r w:rsidRPr="00436E57">
        <w:rPr>
          <w:rFonts w:asciiTheme="majorHAnsi" w:hAnsiTheme="majorHAnsi"/>
        </w:rPr>
        <w:lastRenderedPageBreak/>
        <w:t>V – REQUISITOS LEGAIS E NORMATIVOS</w:t>
      </w:r>
    </w:p>
    <w:p w:rsidR="00DD4D5F" w:rsidRPr="00225E17" w:rsidRDefault="00DD4D5F" w:rsidP="00DD4D5F">
      <w:pPr>
        <w:autoSpaceDE w:val="0"/>
        <w:autoSpaceDN w:val="0"/>
        <w:adjustRightInd w:val="0"/>
        <w:spacing w:after="0" w:line="240" w:lineRule="auto"/>
        <w:ind w:left="709"/>
        <w:jc w:val="both"/>
        <w:rPr>
          <w:rFonts w:ascii="Calibri Light" w:eastAsiaTheme="minorHAnsi" w:hAnsi="Calibri Light"/>
          <w:bCs/>
          <w:color w:val="000000"/>
          <w:sz w:val="24"/>
          <w:szCs w:val="24"/>
        </w:rPr>
      </w:pPr>
    </w:p>
    <w:p w:rsidR="00DD4D5F" w:rsidRPr="00225E17" w:rsidRDefault="00DE116A" w:rsidP="00DD4D5F">
      <w:pPr>
        <w:spacing w:after="0" w:line="240" w:lineRule="auto"/>
        <w:rPr>
          <w:rFonts w:ascii="Calibri Light" w:eastAsiaTheme="minorHAnsi" w:hAnsi="Calibri Light"/>
          <w:b/>
          <w:sz w:val="24"/>
          <w:szCs w:val="24"/>
        </w:rPr>
      </w:pPr>
      <w:r w:rsidRPr="00225E17">
        <w:rPr>
          <w:rFonts w:ascii="Calibri Light" w:eastAsiaTheme="minorHAnsi" w:hAnsi="Calibri Light"/>
          <w:b/>
          <w:sz w:val="24"/>
          <w:szCs w:val="24"/>
        </w:rPr>
        <w:t>1. DIRETRIZES CURRICULARES NACIONAIS DO CURSO</w:t>
      </w:r>
    </w:p>
    <w:p w:rsidR="00DD4D5F" w:rsidRPr="00781260" w:rsidRDefault="00DD4D5F" w:rsidP="00DD4D5F">
      <w:pPr>
        <w:spacing w:after="0" w:line="240" w:lineRule="auto"/>
        <w:jc w:val="both"/>
        <w:rPr>
          <w:rFonts w:ascii="Calibri Light" w:eastAsia="Arial" w:hAnsi="Calibri Light"/>
          <w:sz w:val="24"/>
          <w:szCs w:val="24"/>
        </w:rPr>
      </w:pPr>
      <w:r w:rsidRPr="00781260">
        <w:rPr>
          <w:rFonts w:ascii="Calibri Light" w:eastAsia="Arial" w:hAnsi="Calibri Light"/>
          <w:sz w:val="24"/>
          <w:szCs w:val="24"/>
        </w:rPr>
        <w:t>O Projeto Pedagógico do Curso tomou forma a partir de exaustivas discussões dentro do Departamento de Língua e Literatura Estrangeiras (DLLE) da Universidade Federal de Santa Catarina (UFSC) que visavam, principalmente, a elaboração de um currículo que contemplasse as especificidades de um diplomado em Letras Estrangeiras nos dias atuais. As principais referências para essa discussão têm sido os documentos que caracterizam a legislação em vigor, em especial as Diretrizes e Bases da Educação Nacional, os Pareceres CNE/CES 492/2001 e 1363/2001 e a Resolução CNE/CES 18/2002.</w:t>
      </w:r>
    </w:p>
    <w:p w:rsidR="00DD4D5F" w:rsidRPr="00225E17" w:rsidRDefault="00DD4D5F" w:rsidP="00DD4D5F">
      <w:pPr>
        <w:spacing w:after="0" w:line="240" w:lineRule="auto"/>
        <w:jc w:val="both"/>
        <w:rPr>
          <w:rFonts w:ascii="Calibri Light" w:eastAsiaTheme="minorHAnsi" w:hAnsi="Calibri Light"/>
          <w:sz w:val="24"/>
          <w:szCs w:val="24"/>
        </w:rPr>
      </w:pPr>
    </w:p>
    <w:p w:rsidR="00DD4D5F" w:rsidRPr="00225E17" w:rsidRDefault="00DD4D5F" w:rsidP="00DD4D5F">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Em seu panorama mais amplo, o Projeto Pedagógico do Curso de LETRAS ITALIANO – LICENCIATURA propõe que se propicie aos estudantes de Letras uma visualização das grandes dimensões abertas ao profissional da linguagem. Tal visualização objetiva (1) encorajar a criação de equilíbrio e relevância entre as atividades teóricas e práticas – em nível de ensino, pesquisa e extensão – relativas a cada uma das dimensões e (2) abrir perspectivas de concentração em uma ou mais dimensões, conforme o interesse acadêmico-profissional dos</w:t>
      </w:r>
      <w:r w:rsidR="00AB7CFD">
        <w:rPr>
          <w:rFonts w:ascii="Calibri Light" w:eastAsia="Arial" w:hAnsi="Calibri Light"/>
          <w:sz w:val="24"/>
          <w:szCs w:val="24"/>
        </w:rPr>
        <w:t>/as</w:t>
      </w:r>
      <w:r w:rsidRPr="00225E17">
        <w:rPr>
          <w:rFonts w:ascii="Calibri Light" w:eastAsia="Arial" w:hAnsi="Calibri Light"/>
          <w:sz w:val="24"/>
          <w:szCs w:val="24"/>
        </w:rPr>
        <w:t xml:space="preserve"> discentes e do Curso. </w:t>
      </w:r>
    </w:p>
    <w:p w:rsidR="00DD4D5F" w:rsidRPr="00225E17" w:rsidRDefault="00DD4D5F" w:rsidP="00DD4D5F">
      <w:pPr>
        <w:spacing w:after="0" w:line="240" w:lineRule="auto"/>
        <w:ind w:firstLine="708"/>
        <w:rPr>
          <w:rFonts w:ascii="Calibri Light" w:eastAsiaTheme="minorHAnsi" w:hAnsi="Calibri Light"/>
          <w:sz w:val="24"/>
          <w:szCs w:val="24"/>
        </w:rPr>
      </w:pPr>
    </w:p>
    <w:p w:rsidR="00DD4D5F" w:rsidRPr="00225E17" w:rsidRDefault="00DD4D5F" w:rsidP="00DD4D5F">
      <w:pPr>
        <w:spacing w:after="0" w:line="240" w:lineRule="auto"/>
        <w:ind w:firstLine="708"/>
        <w:rPr>
          <w:rFonts w:ascii="Calibri Light" w:eastAsiaTheme="minorHAnsi" w:hAnsi="Calibri Light"/>
          <w:sz w:val="24"/>
          <w:szCs w:val="24"/>
        </w:rPr>
      </w:pPr>
    </w:p>
    <w:p w:rsidR="00DD4D5F" w:rsidRPr="00225E17" w:rsidRDefault="00436E57" w:rsidP="00436E57">
      <w:pPr>
        <w:spacing w:after="0" w:line="240" w:lineRule="auto"/>
        <w:ind w:left="709" w:hanging="709"/>
        <w:jc w:val="both"/>
        <w:rPr>
          <w:rFonts w:ascii="Calibri Light" w:eastAsiaTheme="minorHAnsi" w:hAnsi="Calibri Light"/>
          <w:b/>
          <w:sz w:val="24"/>
          <w:szCs w:val="24"/>
        </w:rPr>
      </w:pPr>
      <w:r w:rsidRPr="00225E17">
        <w:rPr>
          <w:rFonts w:ascii="Calibri Light" w:eastAsiaTheme="minorHAnsi" w:hAnsi="Calibri Light"/>
          <w:b/>
          <w:sz w:val="24"/>
          <w:szCs w:val="24"/>
        </w:rPr>
        <w:t xml:space="preserve">2. DIRETRIZES CURRICULARES NACIONAIS DA EDUCAÇÃO BÁSICA, CONFORME DISPOSTO NA RESOLUÇÃO CNE/CEB </w:t>
      </w:r>
      <w:proofErr w:type="gramStart"/>
      <w:r w:rsidRPr="00225E17">
        <w:rPr>
          <w:rFonts w:ascii="Calibri Light" w:eastAsiaTheme="minorHAnsi" w:hAnsi="Calibri Light"/>
          <w:b/>
          <w:sz w:val="24"/>
          <w:szCs w:val="24"/>
        </w:rPr>
        <w:t>4/2010</w:t>
      </w:r>
      <w:proofErr w:type="gramEnd"/>
    </w:p>
    <w:p w:rsidR="00DD4D5F" w:rsidRPr="00225E17" w:rsidRDefault="00DD4D5F" w:rsidP="00DD4D5F">
      <w:pPr>
        <w:spacing w:after="0" w:line="240" w:lineRule="auto"/>
        <w:jc w:val="both"/>
        <w:rPr>
          <w:rFonts w:ascii="Calibri Light" w:eastAsiaTheme="minorHAnsi" w:hAnsi="Calibri Light"/>
          <w:bCs/>
          <w:color w:val="000000"/>
          <w:sz w:val="24"/>
          <w:szCs w:val="24"/>
        </w:rPr>
      </w:pPr>
      <w:r w:rsidRPr="00225E17">
        <w:rPr>
          <w:rFonts w:ascii="Calibri Light" w:eastAsiaTheme="minorHAnsi" w:hAnsi="Calibri Light"/>
          <w:color w:val="000000"/>
          <w:sz w:val="24"/>
          <w:szCs w:val="24"/>
        </w:rPr>
        <w:t>As Diretrizes Curriculares Nacionais da Educação Básica são trabalhadas junto aos</w:t>
      </w:r>
      <w:r w:rsidR="00594D47">
        <w:rPr>
          <w:rFonts w:ascii="Calibri Light" w:eastAsiaTheme="minorHAnsi" w:hAnsi="Calibri Light"/>
          <w:color w:val="000000"/>
          <w:sz w:val="24"/>
          <w:szCs w:val="24"/>
        </w:rPr>
        <w:t>/às</w:t>
      </w:r>
      <w:r w:rsidRPr="00225E17">
        <w:rPr>
          <w:rFonts w:ascii="Calibri Light" w:eastAsiaTheme="minorHAnsi" w:hAnsi="Calibri Light"/>
          <w:color w:val="000000"/>
          <w:sz w:val="24"/>
          <w:szCs w:val="24"/>
        </w:rPr>
        <w:t xml:space="preserve"> alunos</w:t>
      </w:r>
      <w:r w:rsidR="00594D47">
        <w:rPr>
          <w:rFonts w:ascii="Calibri Light" w:eastAsiaTheme="minorHAnsi" w:hAnsi="Calibri Light"/>
          <w:color w:val="000000"/>
          <w:sz w:val="24"/>
          <w:szCs w:val="24"/>
        </w:rPr>
        <w:t>/às</w:t>
      </w:r>
      <w:r w:rsidRPr="00225E17">
        <w:rPr>
          <w:rFonts w:ascii="Calibri Light" w:eastAsiaTheme="minorHAnsi" w:hAnsi="Calibri Light"/>
          <w:color w:val="000000"/>
          <w:sz w:val="24"/>
          <w:szCs w:val="24"/>
        </w:rPr>
        <w:t xml:space="preserve"> na disciplina obrigatória MEN7080 – Metodologia do Ensino de Italiano,</w:t>
      </w:r>
      <w:r w:rsidRPr="00225E17">
        <w:rPr>
          <w:rFonts w:ascii="Calibri Light" w:eastAsiaTheme="minorHAnsi" w:hAnsi="Calibri Light"/>
          <w:bCs/>
          <w:color w:val="000000"/>
          <w:sz w:val="24"/>
          <w:szCs w:val="24"/>
        </w:rPr>
        <w:t xml:space="preserve"> e fundamentam a formulação do Projeto Pedagógico do Curso.</w:t>
      </w:r>
    </w:p>
    <w:p w:rsidR="00DD4D5F" w:rsidRPr="00225E17" w:rsidRDefault="00DD4D5F" w:rsidP="00DD4D5F">
      <w:pPr>
        <w:spacing w:after="0" w:line="240" w:lineRule="auto"/>
        <w:jc w:val="both"/>
        <w:rPr>
          <w:rFonts w:ascii="Calibri Light" w:eastAsiaTheme="minorHAnsi" w:hAnsi="Calibri Light"/>
          <w:bCs/>
          <w:color w:val="000000"/>
          <w:sz w:val="24"/>
          <w:szCs w:val="24"/>
        </w:rPr>
      </w:pPr>
    </w:p>
    <w:p w:rsidR="00DD4D5F" w:rsidRPr="00225E17" w:rsidRDefault="00DD4D5F" w:rsidP="00DD4D5F">
      <w:pPr>
        <w:spacing w:after="0" w:line="240" w:lineRule="auto"/>
        <w:ind w:firstLine="708"/>
        <w:rPr>
          <w:rFonts w:ascii="Calibri Light" w:eastAsiaTheme="minorHAnsi" w:hAnsi="Calibri Light"/>
          <w:sz w:val="24"/>
          <w:szCs w:val="24"/>
        </w:rPr>
      </w:pPr>
    </w:p>
    <w:p w:rsidR="00DD4D5F" w:rsidRPr="00225E17" w:rsidRDefault="00436E57" w:rsidP="00DD4D5F">
      <w:pPr>
        <w:tabs>
          <w:tab w:val="left" w:pos="142"/>
        </w:tabs>
        <w:spacing w:after="0" w:line="240" w:lineRule="auto"/>
        <w:ind w:left="709" w:hanging="709"/>
        <w:jc w:val="both"/>
        <w:rPr>
          <w:rFonts w:ascii="Calibri Light" w:eastAsiaTheme="minorHAnsi" w:hAnsi="Calibri Light"/>
          <w:b/>
          <w:sz w:val="24"/>
          <w:szCs w:val="24"/>
        </w:rPr>
      </w:pPr>
      <w:r w:rsidRPr="00225E17">
        <w:rPr>
          <w:rFonts w:ascii="Calibri Light" w:eastAsiaTheme="minorHAnsi" w:hAnsi="Calibri Light"/>
          <w:b/>
          <w:sz w:val="24"/>
          <w:szCs w:val="24"/>
        </w:rPr>
        <w:t>3. DIRETRIZES CURRICULARES NACIONAIS PARA EDUCAÇÃO DAS RELAÇÕES ÉTNICO-RACIAIS E PARA O ENSINO DE HISTÓRIA E CULTURA AFRO-BRASILEIRA E INDÍGENA, NOS TERMOS DA LEI Nº 9.394/96, COM A REDAÇÃO DADA PELAS LEIS Nº 10.639/2003 E N° 11.645/2008, E DA RESOLUÇÃO CNE/CP N° 1/2004, FUNDAMENTADA NO PARECER CNE/CP Nº 3/2004.</w:t>
      </w: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A estrutura curricular do curso de LETRAS ITALIANO – LICENCIATURA não prevê uma disciplina específica para atender as diretrizes curriculares nacionais para a educação das relações étnico-raciais e para o ensino de história e cultura afro-brasileira e africana (conforme Resolução CNE/CP Nº 01 de 17 de junho de 2004), por compreender que a própria natureza do curso impele o tratamento contínuo do conteúdo disposto pelas diretrizes. De fato, um curso que forma educadores/as e profissionais capazes de lidar com a linguagem enquanto prática social deve ser </w:t>
      </w:r>
      <w:proofErr w:type="gramStart"/>
      <w:r w:rsidRPr="00225E17">
        <w:rPr>
          <w:rFonts w:ascii="Calibri Light" w:eastAsiaTheme="minorHAnsi" w:hAnsi="Calibri Light"/>
          <w:sz w:val="24"/>
          <w:szCs w:val="24"/>
        </w:rPr>
        <w:t>permeado</w:t>
      </w:r>
      <w:proofErr w:type="gramEnd"/>
      <w:r w:rsidRPr="00225E17">
        <w:rPr>
          <w:rFonts w:ascii="Calibri Light" w:eastAsiaTheme="minorHAnsi" w:hAnsi="Calibri Light"/>
          <w:sz w:val="24"/>
          <w:szCs w:val="24"/>
        </w:rPr>
        <w:t xml:space="preserve"> por oportunidades de conscientização política e histórica da diversidade, combatendo qualquer tipo de discriminação e promovendo a justiça social.</w:t>
      </w:r>
    </w:p>
    <w:p w:rsidR="00DD4D5F" w:rsidRPr="00225E17" w:rsidRDefault="00DD4D5F" w:rsidP="00DD4D5F">
      <w:pPr>
        <w:spacing w:after="0" w:line="240" w:lineRule="auto"/>
        <w:jc w:val="both"/>
        <w:rPr>
          <w:rFonts w:ascii="Calibri Light" w:eastAsiaTheme="minorHAnsi" w:hAnsi="Calibri Light"/>
          <w:sz w:val="24"/>
          <w:szCs w:val="24"/>
        </w:rPr>
      </w:pP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Se considerarmos que “a formação intelectual do aluno de Letras não é a edição de uma enciclopédia monumental que começa a envelhecer no dia seguinte à sua colação de grau, e sim a formação de um cidadão capaz de agir na construção de conhecimento para atuar junto à sociedade” – como já alertava Marcuschi</w:t>
      </w:r>
      <w:r w:rsidRPr="00225E17">
        <w:rPr>
          <w:rFonts w:ascii="Calibri Light" w:eastAsiaTheme="minorHAnsi" w:hAnsi="Calibri Light"/>
          <w:sz w:val="24"/>
          <w:szCs w:val="24"/>
          <w:vertAlign w:val="superscript"/>
        </w:rPr>
        <w:footnoteReference w:id="5"/>
      </w:r>
      <w:r w:rsidRPr="00225E17">
        <w:rPr>
          <w:rFonts w:ascii="Calibri Light" w:eastAsiaTheme="minorHAnsi" w:hAnsi="Calibri Light"/>
          <w:sz w:val="24"/>
          <w:szCs w:val="24"/>
        </w:rPr>
        <w:t xml:space="preserve"> –, compreendemos imediatamente a “impossibilidade de </w:t>
      </w:r>
      <w:r w:rsidRPr="00225E17">
        <w:rPr>
          <w:rFonts w:ascii="Calibri Light" w:eastAsiaTheme="minorHAnsi" w:hAnsi="Calibri Light"/>
          <w:sz w:val="24"/>
          <w:szCs w:val="24"/>
        </w:rPr>
        <w:lastRenderedPageBreak/>
        <w:t>desunir o ensino dos conteúdos da formação ética dos educandos”, como sustentava Paulo Freire</w:t>
      </w:r>
      <w:r w:rsidRPr="00225E17">
        <w:rPr>
          <w:rFonts w:ascii="Calibri Light" w:eastAsiaTheme="minorHAnsi" w:hAnsi="Calibri Light"/>
          <w:sz w:val="24"/>
          <w:szCs w:val="24"/>
          <w:vertAlign w:val="superscript"/>
        </w:rPr>
        <w:footnoteReference w:id="6"/>
      </w:r>
      <w:r w:rsidRPr="00225E17">
        <w:rPr>
          <w:rFonts w:ascii="Calibri Light" w:eastAsiaTheme="minorHAnsi" w:hAnsi="Calibri Light"/>
          <w:sz w:val="24"/>
          <w:szCs w:val="24"/>
        </w:rPr>
        <w:t>. Assim, a formação acadêmica de educadores/as no Brasil deve ser permeada pela problematização da desigualdade na nossa sociedade, através da reflexão crítica sobre as razões históricas, culturais e econômicas que naturalizam a opressão e a discriminação de tantos/as brasileiros/as.</w:t>
      </w:r>
    </w:p>
    <w:p w:rsidR="00DD4D5F" w:rsidRPr="00225E17" w:rsidRDefault="00DD4D5F" w:rsidP="00DD4D5F">
      <w:pPr>
        <w:spacing w:after="0" w:line="240" w:lineRule="auto"/>
        <w:jc w:val="both"/>
        <w:rPr>
          <w:rFonts w:ascii="Calibri Light" w:eastAsiaTheme="minorHAnsi" w:hAnsi="Calibri Light"/>
          <w:sz w:val="24"/>
          <w:szCs w:val="24"/>
        </w:rPr>
      </w:pP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Essa parece ser uma questão particularmente importante num curso como o de LETRAS ITALIANO – LICENCIATURA, em que os alunos e alunas têm como objeto de estudo e de (futura) profissão uma língua dita estrangeira, mais especificamente, uma língua europeia. Sabe-se que o colonialismo deixou fortes heranças na nossa cultura, inclusive na forma como encaramos todo o capital simbólico estrangeiro; o risco, portanto, de o processo de ensino-aprendizagem do italiano ser atravessado por uma postura hegemônica e colonialista é sempre iminente. Depreende-se daqui a importância de conhecer mais </w:t>
      </w:r>
      <w:proofErr w:type="gramStart"/>
      <w:r w:rsidRPr="00225E17">
        <w:rPr>
          <w:rFonts w:ascii="Calibri Light" w:eastAsiaTheme="minorHAnsi" w:hAnsi="Calibri Light"/>
          <w:sz w:val="24"/>
          <w:szCs w:val="24"/>
        </w:rPr>
        <w:t>a fundo</w:t>
      </w:r>
      <w:proofErr w:type="gramEnd"/>
      <w:r w:rsidRPr="00225E17">
        <w:rPr>
          <w:rFonts w:ascii="Calibri Light" w:eastAsiaTheme="minorHAnsi" w:hAnsi="Calibri Light"/>
          <w:sz w:val="24"/>
          <w:szCs w:val="24"/>
        </w:rPr>
        <w:t xml:space="preserve"> a história brasileira e a história da formação do povo brasileiro, como requisito fundamental para a intervenção na nossa realidade social. Paulo Freire, aliás, já enfatizava a importância do “saber da história como possibilidade e não como </w:t>
      </w:r>
      <w:r w:rsidRPr="00225E17">
        <w:rPr>
          <w:rFonts w:ascii="Calibri Light" w:eastAsiaTheme="minorHAnsi" w:hAnsi="Calibri Light"/>
          <w:i/>
          <w:sz w:val="24"/>
          <w:szCs w:val="24"/>
        </w:rPr>
        <w:t>determinação</w:t>
      </w:r>
      <w:r w:rsidRPr="00225E17">
        <w:rPr>
          <w:rFonts w:ascii="Calibri Light" w:eastAsiaTheme="minorHAnsi" w:hAnsi="Calibri Light"/>
          <w:sz w:val="24"/>
          <w:szCs w:val="24"/>
        </w:rPr>
        <w:t xml:space="preserve">”. A partir da constatação dos problemas existentes podemos vislumbrar perspectivas de intervenção e de mudança, afinal, </w:t>
      </w:r>
    </w:p>
    <w:p w:rsidR="00DD4D5F" w:rsidRPr="00225E17" w:rsidRDefault="00DD4D5F" w:rsidP="00DD4D5F">
      <w:pPr>
        <w:spacing w:after="0" w:line="240" w:lineRule="auto"/>
        <w:ind w:firstLine="567"/>
        <w:jc w:val="both"/>
        <w:rPr>
          <w:rFonts w:ascii="Calibri Light" w:eastAsiaTheme="minorHAnsi" w:hAnsi="Calibri Light"/>
          <w:sz w:val="24"/>
          <w:szCs w:val="24"/>
        </w:rPr>
      </w:pPr>
    </w:p>
    <w:p w:rsidR="00DD4D5F" w:rsidRPr="00436E57" w:rsidRDefault="00DD4D5F" w:rsidP="00DD4D5F">
      <w:pPr>
        <w:spacing w:after="0" w:line="240" w:lineRule="auto"/>
        <w:ind w:left="1701"/>
        <w:jc w:val="both"/>
        <w:rPr>
          <w:rFonts w:ascii="Calibri Light" w:eastAsiaTheme="minorHAnsi" w:hAnsi="Calibri Light"/>
          <w:sz w:val="20"/>
          <w:szCs w:val="20"/>
        </w:rPr>
      </w:pPr>
      <w:proofErr w:type="gramStart"/>
      <w:r w:rsidRPr="00436E57">
        <w:rPr>
          <w:rFonts w:ascii="Calibri Light" w:eastAsiaTheme="minorHAnsi" w:hAnsi="Calibri Light"/>
          <w:sz w:val="20"/>
          <w:szCs w:val="20"/>
        </w:rPr>
        <w:t>no</w:t>
      </w:r>
      <w:proofErr w:type="gramEnd"/>
      <w:r w:rsidRPr="00436E57">
        <w:rPr>
          <w:rFonts w:ascii="Calibri Light" w:eastAsiaTheme="minorHAnsi" w:hAnsi="Calibri Light"/>
          <w:sz w:val="20"/>
          <w:szCs w:val="20"/>
        </w:rPr>
        <w:t xml:space="preserve"> mundo da história, da cultura, da política, </w:t>
      </w:r>
      <w:r w:rsidRPr="00436E57">
        <w:rPr>
          <w:rFonts w:ascii="Calibri Light" w:eastAsiaTheme="minorHAnsi" w:hAnsi="Calibri Light"/>
          <w:i/>
          <w:sz w:val="20"/>
          <w:szCs w:val="20"/>
        </w:rPr>
        <w:t>constato</w:t>
      </w:r>
      <w:r w:rsidRPr="00436E57">
        <w:rPr>
          <w:rFonts w:ascii="Calibri Light" w:eastAsiaTheme="minorHAnsi" w:hAnsi="Calibri Light"/>
          <w:sz w:val="20"/>
          <w:szCs w:val="20"/>
        </w:rPr>
        <w:t xml:space="preserve"> não para me </w:t>
      </w:r>
      <w:r w:rsidRPr="00436E57">
        <w:rPr>
          <w:rFonts w:ascii="Calibri Light" w:eastAsiaTheme="minorHAnsi" w:hAnsi="Calibri Light"/>
          <w:i/>
          <w:sz w:val="20"/>
          <w:szCs w:val="20"/>
        </w:rPr>
        <w:t>adaptar</w:t>
      </w:r>
      <w:r w:rsidRPr="00436E57">
        <w:rPr>
          <w:rFonts w:ascii="Calibri Light" w:eastAsiaTheme="minorHAnsi" w:hAnsi="Calibri Light"/>
          <w:sz w:val="20"/>
          <w:szCs w:val="20"/>
        </w:rPr>
        <w:t xml:space="preserve">, mas para </w:t>
      </w:r>
      <w:r w:rsidRPr="00436E57">
        <w:rPr>
          <w:rFonts w:ascii="Calibri Light" w:eastAsiaTheme="minorHAnsi" w:hAnsi="Calibri Light"/>
          <w:i/>
          <w:sz w:val="20"/>
          <w:szCs w:val="20"/>
        </w:rPr>
        <w:t>mudar</w:t>
      </w:r>
      <w:r w:rsidRPr="00436E57">
        <w:rPr>
          <w:rFonts w:ascii="Calibri Light" w:eastAsiaTheme="minorHAnsi" w:hAnsi="Calibri Light"/>
          <w:sz w:val="20"/>
          <w:szCs w:val="20"/>
        </w:rPr>
        <w:t xml:space="preserve">. […] Constatando, nos tornamos capazes de </w:t>
      </w:r>
      <w:r w:rsidRPr="00436E57">
        <w:rPr>
          <w:rFonts w:ascii="Calibri Light" w:eastAsiaTheme="minorHAnsi" w:hAnsi="Calibri Light"/>
          <w:i/>
          <w:sz w:val="20"/>
          <w:szCs w:val="20"/>
        </w:rPr>
        <w:t>intervir</w:t>
      </w:r>
      <w:r w:rsidRPr="00436E57">
        <w:rPr>
          <w:rFonts w:ascii="Calibri Light" w:eastAsiaTheme="minorHAnsi" w:hAnsi="Calibri Light"/>
          <w:sz w:val="20"/>
          <w:szCs w:val="20"/>
        </w:rPr>
        <w:t xml:space="preserve"> na realidade, tarefa incomparavelmente mais complexa e geradora de novos saberes do que simplesmente a de nos adaptar a ela. É por isso também que não me parece possível nem aceitável a posição ingênua ou, pior, astutamente neutra de quem </w:t>
      </w:r>
      <w:r w:rsidRPr="00436E57">
        <w:rPr>
          <w:rFonts w:ascii="Calibri Light" w:eastAsiaTheme="minorHAnsi" w:hAnsi="Calibri Light"/>
          <w:i/>
          <w:sz w:val="20"/>
          <w:szCs w:val="20"/>
        </w:rPr>
        <w:t>estuda</w:t>
      </w:r>
      <w:r w:rsidRPr="00436E57">
        <w:rPr>
          <w:rFonts w:ascii="Calibri Light" w:eastAsiaTheme="minorHAnsi" w:hAnsi="Calibri Light"/>
          <w:sz w:val="20"/>
          <w:szCs w:val="20"/>
        </w:rPr>
        <w:t xml:space="preserve"> […]. Há perguntas a serem feitas insistentemente por todos nós e que nos fazem ver a impossibilidade de </w:t>
      </w:r>
      <w:r w:rsidRPr="00436E57">
        <w:rPr>
          <w:rFonts w:ascii="Calibri Light" w:eastAsiaTheme="minorHAnsi" w:hAnsi="Calibri Light"/>
          <w:i/>
          <w:sz w:val="20"/>
          <w:szCs w:val="20"/>
        </w:rPr>
        <w:t>estudar por estudar</w:t>
      </w:r>
      <w:r w:rsidRPr="00436E57">
        <w:rPr>
          <w:rFonts w:ascii="Calibri Light" w:eastAsiaTheme="minorHAnsi" w:hAnsi="Calibri Light"/>
          <w:sz w:val="20"/>
          <w:szCs w:val="20"/>
        </w:rPr>
        <w:t xml:space="preserve">. De </w:t>
      </w:r>
      <w:r w:rsidRPr="00436E57">
        <w:rPr>
          <w:rFonts w:ascii="Calibri Light" w:eastAsiaTheme="minorHAnsi" w:hAnsi="Calibri Light"/>
          <w:i/>
          <w:sz w:val="20"/>
          <w:szCs w:val="20"/>
        </w:rPr>
        <w:t>estudar</w:t>
      </w:r>
      <w:r w:rsidRPr="00436E57">
        <w:rPr>
          <w:rFonts w:ascii="Calibri Light" w:eastAsiaTheme="minorHAnsi" w:hAnsi="Calibri Light"/>
          <w:sz w:val="20"/>
          <w:szCs w:val="20"/>
        </w:rPr>
        <w:t xml:space="preserve"> descomprometidamente como se misteriosamente, de repente, nada tivéssemos que ver com o mundo, um lá fora e distante mundo, alheado de nós e nós dele. Em favor </w:t>
      </w:r>
      <w:r w:rsidRPr="00436E57">
        <w:rPr>
          <w:rFonts w:ascii="Calibri Light" w:eastAsiaTheme="minorHAnsi" w:hAnsi="Calibri Light"/>
          <w:i/>
          <w:sz w:val="20"/>
          <w:szCs w:val="20"/>
        </w:rPr>
        <w:t>de que</w:t>
      </w:r>
      <w:r w:rsidRPr="00436E57">
        <w:rPr>
          <w:rFonts w:ascii="Calibri Light" w:eastAsiaTheme="minorHAnsi" w:hAnsi="Calibri Light"/>
          <w:sz w:val="20"/>
          <w:szCs w:val="20"/>
        </w:rPr>
        <w:t xml:space="preserve"> estudo? Em favor </w:t>
      </w:r>
      <w:r w:rsidRPr="00436E57">
        <w:rPr>
          <w:rFonts w:ascii="Calibri Light" w:eastAsiaTheme="minorHAnsi" w:hAnsi="Calibri Light"/>
          <w:i/>
          <w:sz w:val="20"/>
          <w:szCs w:val="20"/>
        </w:rPr>
        <w:t>de quem</w:t>
      </w:r>
      <w:r w:rsidRPr="00436E57">
        <w:rPr>
          <w:rFonts w:ascii="Calibri Light" w:eastAsiaTheme="minorHAnsi" w:hAnsi="Calibri Light"/>
          <w:sz w:val="20"/>
          <w:szCs w:val="20"/>
        </w:rPr>
        <w:t xml:space="preserve">? </w:t>
      </w:r>
      <w:r w:rsidRPr="00436E57">
        <w:rPr>
          <w:rFonts w:ascii="Calibri Light" w:eastAsiaTheme="minorHAnsi" w:hAnsi="Calibri Light"/>
          <w:i/>
          <w:sz w:val="20"/>
          <w:szCs w:val="20"/>
        </w:rPr>
        <w:t xml:space="preserve">Contra que </w:t>
      </w:r>
      <w:r w:rsidRPr="00436E57">
        <w:rPr>
          <w:rFonts w:ascii="Calibri Light" w:eastAsiaTheme="minorHAnsi" w:hAnsi="Calibri Light"/>
          <w:sz w:val="20"/>
          <w:szCs w:val="20"/>
        </w:rPr>
        <w:t xml:space="preserve">estudo? </w:t>
      </w:r>
      <w:r w:rsidRPr="00436E57">
        <w:rPr>
          <w:rFonts w:ascii="Calibri Light" w:eastAsiaTheme="minorHAnsi" w:hAnsi="Calibri Light"/>
          <w:i/>
          <w:sz w:val="20"/>
          <w:szCs w:val="20"/>
        </w:rPr>
        <w:t xml:space="preserve">Contra quem </w:t>
      </w:r>
      <w:r w:rsidRPr="00436E57">
        <w:rPr>
          <w:rFonts w:ascii="Calibri Light" w:eastAsiaTheme="minorHAnsi" w:hAnsi="Calibri Light"/>
          <w:sz w:val="20"/>
          <w:szCs w:val="20"/>
        </w:rPr>
        <w:t>estudo? (Freire, 2011)</w:t>
      </w:r>
    </w:p>
    <w:p w:rsidR="00DD4D5F" w:rsidRPr="00225E17" w:rsidRDefault="00DD4D5F" w:rsidP="00DD4D5F">
      <w:pPr>
        <w:tabs>
          <w:tab w:val="left" w:pos="1327"/>
        </w:tabs>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ab/>
      </w: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Nesse sentido, o curso de LETRAS ITALIANO – LICENCIATURA possibilita espaços para o debate e para a reflexão crítica sobre as relações étnico-raciais na história brasileira. </w:t>
      </w:r>
    </w:p>
    <w:p w:rsidR="00DD4D5F" w:rsidRPr="00225E17" w:rsidRDefault="00DD4D5F" w:rsidP="00DD4D5F">
      <w:pPr>
        <w:spacing w:after="0" w:line="240" w:lineRule="auto"/>
        <w:jc w:val="both"/>
        <w:rPr>
          <w:rFonts w:ascii="Calibri Light" w:eastAsiaTheme="minorHAnsi" w:hAnsi="Calibri Light"/>
          <w:sz w:val="24"/>
          <w:szCs w:val="24"/>
        </w:rPr>
      </w:pPr>
    </w:p>
    <w:p w:rsidR="000B670F" w:rsidRPr="00225E17" w:rsidRDefault="000B670F" w:rsidP="000B670F">
      <w:pPr>
        <w:spacing w:after="0" w:line="240" w:lineRule="auto"/>
        <w:jc w:val="both"/>
        <w:rPr>
          <w:rFonts w:ascii="Calibri Light" w:hAnsi="Calibri Light"/>
          <w:sz w:val="24"/>
          <w:szCs w:val="24"/>
        </w:rPr>
      </w:pPr>
      <w:r w:rsidRPr="00225E17">
        <w:rPr>
          <w:rFonts w:ascii="Calibri Light" w:hAnsi="Calibri Light"/>
          <w:sz w:val="24"/>
          <w:szCs w:val="24"/>
        </w:rPr>
        <w:t>Na bibliografia de algumas disciplinas do núcleo comum vinculadas aos estudos da linguagem (especialmente LLE</w:t>
      </w:r>
      <w:r w:rsidR="002F6542">
        <w:rPr>
          <w:rFonts w:ascii="Calibri Light" w:hAnsi="Calibri Light"/>
          <w:sz w:val="24"/>
          <w:szCs w:val="24"/>
        </w:rPr>
        <w:t>8</w:t>
      </w:r>
      <w:r w:rsidRPr="00225E17">
        <w:rPr>
          <w:rFonts w:ascii="Calibri Light" w:hAnsi="Calibri Light"/>
          <w:sz w:val="24"/>
          <w:szCs w:val="24"/>
        </w:rPr>
        <w:t>040 e LLE</w:t>
      </w:r>
      <w:r w:rsidR="002F6542">
        <w:rPr>
          <w:rFonts w:ascii="Calibri Light" w:hAnsi="Calibri Light"/>
          <w:sz w:val="24"/>
          <w:szCs w:val="24"/>
        </w:rPr>
        <w:t>8</w:t>
      </w:r>
      <w:r w:rsidRPr="00225E17">
        <w:rPr>
          <w:rFonts w:ascii="Calibri Light" w:hAnsi="Calibri Light"/>
          <w:sz w:val="24"/>
          <w:szCs w:val="24"/>
        </w:rPr>
        <w:t>0</w:t>
      </w:r>
      <w:r w:rsidR="002F6542">
        <w:rPr>
          <w:rFonts w:ascii="Calibri Light" w:hAnsi="Calibri Light"/>
          <w:sz w:val="24"/>
          <w:szCs w:val="24"/>
        </w:rPr>
        <w:t>41</w:t>
      </w:r>
      <w:r w:rsidRPr="00225E17">
        <w:rPr>
          <w:rFonts w:ascii="Calibri Light" w:hAnsi="Calibri Light"/>
          <w:sz w:val="24"/>
          <w:szCs w:val="24"/>
        </w:rPr>
        <w:t>, LLE</w:t>
      </w:r>
      <w:r w:rsidR="002F6542">
        <w:rPr>
          <w:rFonts w:ascii="Calibri Light" w:hAnsi="Calibri Light"/>
          <w:sz w:val="24"/>
          <w:szCs w:val="24"/>
        </w:rPr>
        <w:t>8042 e LLE8050</w:t>
      </w:r>
      <w:r w:rsidRPr="00225E17">
        <w:rPr>
          <w:rFonts w:ascii="Calibri Light" w:hAnsi="Calibri Light"/>
          <w:sz w:val="24"/>
          <w:szCs w:val="24"/>
        </w:rPr>
        <w:t>), por exemplo, constam referências como BAGNO</w:t>
      </w:r>
      <w:r w:rsidRPr="00225E17">
        <w:rPr>
          <w:rStyle w:val="Refdenotaderodap"/>
          <w:rFonts w:ascii="Calibri Light" w:hAnsi="Calibri Light"/>
          <w:sz w:val="24"/>
          <w:szCs w:val="24"/>
        </w:rPr>
        <w:footnoteReference w:id="7"/>
      </w:r>
      <w:r w:rsidRPr="00225E17">
        <w:rPr>
          <w:rFonts w:ascii="Calibri Light" w:hAnsi="Calibri Light"/>
          <w:sz w:val="24"/>
          <w:szCs w:val="24"/>
        </w:rPr>
        <w:t>, CORACINI</w:t>
      </w:r>
      <w:r w:rsidRPr="00225E17">
        <w:rPr>
          <w:rStyle w:val="Refdenotaderodap"/>
          <w:rFonts w:ascii="Calibri Light" w:hAnsi="Calibri Light"/>
          <w:sz w:val="24"/>
          <w:szCs w:val="24"/>
        </w:rPr>
        <w:footnoteReference w:id="8"/>
      </w:r>
      <w:r w:rsidRPr="00225E17">
        <w:rPr>
          <w:rFonts w:ascii="Calibri Light" w:hAnsi="Calibri Light"/>
          <w:sz w:val="24"/>
          <w:szCs w:val="24"/>
        </w:rPr>
        <w:t>, FREIRE</w:t>
      </w:r>
      <w:r w:rsidRPr="00225E17">
        <w:rPr>
          <w:rStyle w:val="Refdenotaderodap"/>
          <w:rFonts w:ascii="Calibri Light" w:hAnsi="Calibri Light"/>
          <w:sz w:val="24"/>
          <w:szCs w:val="24"/>
        </w:rPr>
        <w:footnoteReference w:id="9"/>
      </w:r>
      <w:r w:rsidRPr="00225E17">
        <w:rPr>
          <w:rFonts w:ascii="Calibri Light" w:hAnsi="Calibri Light"/>
          <w:sz w:val="24"/>
          <w:szCs w:val="24"/>
        </w:rPr>
        <w:t>, MOITA LOPES</w:t>
      </w:r>
      <w:r w:rsidRPr="00225E17">
        <w:rPr>
          <w:rStyle w:val="Refdenotaderodap"/>
          <w:rFonts w:ascii="Calibri Light" w:hAnsi="Calibri Light"/>
          <w:sz w:val="24"/>
          <w:szCs w:val="24"/>
        </w:rPr>
        <w:footnoteReference w:id="10"/>
      </w:r>
      <w:r w:rsidRPr="00225E17">
        <w:rPr>
          <w:rFonts w:ascii="Calibri Light" w:hAnsi="Calibri Light"/>
          <w:sz w:val="24"/>
          <w:szCs w:val="24"/>
        </w:rPr>
        <w:t>, RAJAGOPALAN</w:t>
      </w:r>
      <w:r w:rsidRPr="00225E17">
        <w:rPr>
          <w:rStyle w:val="Refdenotaderodap"/>
          <w:rFonts w:ascii="Calibri Light" w:hAnsi="Calibri Light"/>
          <w:sz w:val="24"/>
          <w:szCs w:val="24"/>
        </w:rPr>
        <w:footnoteReference w:id="11"/>
      </w:r>
      <w:r w:rsidRPr="00225E17">
        <w:rPr>
          <w:rFonts w:ascii="Calibri Light" w:hAnsi="Calibri Light"/>
          <w:sz w:val="24"/>
          <w:szCs w:val="24"/>
        </w:rPr>
        <w:t xml:space="preserve">, que levantam questões fundamentais da brasilidade, como a história linguística brasileira, a autoestima do povo brasileiro, o preconceito linguístico como forma de preconceito social, o mito do falante nativo, </w:t>
      </w:r>
      <w:proofErr w:type="gramStart"/>
      <w:r w:rsidRPr="00225E17">
        <w:rPr>
          <w:rFonts w:ascii="Calibri Light" w:hAnsi="Calibri Light"/>
          <w:sz w:val="24"/>
          <w:szCs w:val="24"/>
        </w:rPr>
        <w:t>a necessidade de uma postura contra-hegemônica</w:t>
      </w:r>
      <w:proofErr w:type="gramEnd"/>
      <w:r w:rsidRPr="00225E17">
        <w:rPr>
          <w:rFonts w:ascii="Calibri Light" w:hAnsi="Calibri Light"/>
          <w:sz w:val="24"/>
          <w:szCs w:val="24"/>
        </w:rPr>
        <w:t xml:space="preserve"> e descolonial no ensino de línguas etc. O debate sobre os temas levantados por esses autores é ainda complementado pela leitura e discussão de referências como BAGNO</w:t>
      </w:r>
      <w:r w:rsidRPr="00225E17">
        <w:rPr>
          <w:rStyle w:val="Refdenotaderodap"/>
          <w:rFonts w:ascii="Calibri Light" w:hAnsi="Calibri Light"/>
          <w:sz w:val="24"/>
          <w:szCs w:val="24"/>
        </w:rPr>
        <w:footnoteReference w:id="12"/>
      </w:r>
      <w:r w:rsidRPr="00225E17">
        <w:rPr>
          <w:rFonts w:ascii="Calibri Light" w:hAnsi="Calibri Light"/>
          <w:sz w:val="24"/>
          <w:szCs w:val="24"/>
        </w:rPr>
        <w:t>, FARACO</w:t>
      </w:r>
      <w:r w:rsidRPr="00225E17">
        <w:rPr>
          <w:rStyle w:val="Refdenotaderodap"/>
          <w:rFonts w:ascii="Calibri Light" w:hAnsi="Calibri Light"/>
          <w:sz w:val="24"/>
          <w:szCs w:val="24"/>
        </w:rPr>
        <w:footnoteReference w:id="13"/>
      </w:r>
      <w:r w:rsidRPr="00225E17">
        <w:rPr>
          <w:rFonts w:ascii="Calibri Light" w:hAnsi="Calibri Light"/>
          <w:sz w:val="24"/>
          <w:szCs w:val="24"/>
        </w:rPr>
        <w:t>, HOLANDA</w:t>
      </w:r>
      <w:r w:rsidRPr="00225E17">
        <w:rPr>
          <w:rStyle w:val="Refdenotaderodap"/>
          <w:rFonts w:ascii="Calibri Light" w:hAnsi="Calibri Light"/>
          <w:sz w:val="24"/>
          <w:szCs w:val="24"/>
        </w:rPr>
        <w:footnoteReference w:id="14"/>
      </w:r>
      <w:r w:rsidRPr="00225E17">
        <w:rPr>
          <w:rFonts w:ascii="Calibri Light" w:hAnsi="Calibri Light"/>
          <w:sz w:val="24"/>
          <w:szCs w:val="24"/>
        </w:rPr>
        <w:t>, RIBEIRO</w:t>
      </w:r>
      <w:r w:rsidRPr="00225E17">
        <w:rPr>
          <w:rStyle w:val="Refdenotaderodap"/>
          <w:rFonts w:ascii="Calibri Light" w:hAnsi="Calibri Light"/>
          <w:sz w:val="24"/>
          <w:szCs w:val="24"/>
        </w:rPr>
        <w:footnoteReference w:id="15"/>
      </w:r>
      <w:r w:rsidRPr="00225E17">
        <w:rPr>
          <w:rFonts w:ascii="Calibri Light" w:hAnsi="Calibri Light"/>
          <w:sz w:val="24"/>
          <w:szCs w:val="24"/>
        </w:rPr>
        <w:t>, ROJO</w:t>
      </w:r>
      <w:r w:rsidRPr="00225E17">
        <w:rPr>
          <w:rStyle w:val="Refdenotaderodap"/>
          <w:rFonts w:ascii="Calibri Light" w:hAnsi="Calibri Light"/>
          <w:sz w:val="24"/>
          <w:szCs w:val="24"/>
        </w:rPr>
        <w:footnoteReference w:id="16"/>
      </w:r>
      <w:r w:rsidRPr="00225E17">
        <w:rPr>
          <w:rFonts w:ascii="Calibri Light" w:hAnsi="Calibri Light"/>
          <w:sz w:val="24"/>
          <w:szCs w:val="24"/>
        </w:rPr>
        <w:t>, SCHWARCZ</w:t>
      </w:r>
      <w:r w:rsidRPr="00225E17">
        <w:rPr>
          <w:rStyle w:val="Refdenotaderodap"/>
          <w:rFonts w:ascii="Calibri Light" w:hAnsi="Calibri Light"/>
          <w:sz w:val="24"/>
          <w:szCs w:val="24"/>
        </w:rPr>
        <w:footnoteReference w:id="17"/>
      </w:r>
      <w:r w:rsidRPr="00225E17">
        <w:rPr>
          <w:rFonts w:ascii="Calibri Light" w:hAnsi="Calibri Light"/>
          <w:sz w:val="24"/>
          <w:szCs w:val="24"/>
        </w:rPr>
        <w:t xml:space="preserve">. Compreende-se que </w:t>
      </w:r>
      <w:r w:rsidRPr="00225E17">
        <w:rPr>
          <w:rFonts w:ascii="Calibri Light" w:hAnsi="Calibri Light"/>
          <w:sz w:val="24"/>
          <w:szCs w:val="24"/>
        </w:rPr>
        <w:lastRenderedPageBreak/>
        <w:t>essas discussões tenham lugar ao longo de várias disciplinas, com a possibilidade de serem aprofundadas nas disciplinas de Linguística Aplicada (LA), uma vez que, como explica Moita Lopes</w:t>
      </w:r>
      <w:r w:rsidRPr="00225E17">
        <w:rPr>
          <w:rStyle w:val="Refdenotaderodap"/>
          <w:rFonts w:ascii="Calibri Light" w:hAnsi="Calibri Light"/>
          <w:sz w:val="24"/>
          <w:szCs w:val="24"/>
        </w:rPr>
        <w:footnoteReference w:id="18"/>
      </w:r>
      <w:r w:rsidRPr="00225E17">
        <w:rPr>
          <w:rFonts w:ascii="Calibri Light" w:hAnsi="Calibri Light"/>
          <w:sz w:val="24"/>
          <w:szCs w:val="24"/>
        </w:rPr>
        <w:t xml:space="preserve">, </w:t>
      </w:r>
    </w:p>
    <w:p w:rsidR="000B670F" w:rsidRPr="00225E17" w:rsidRDefault="000B670F" w:rsidP="000B670F">
      <w:pPr>
        <w:spacing w:after="0" w:line="240" w:lineRule="auto"/>
        <w:jc w:val="both"/>
        <w:rPr>
          <w:rFonts w:ascii="Calibri Light" w:hAnsi="Calibri Light"/>
          <w:sz w:val="24"/>
          <w:szCs w:val="24"/>
        </w:rPr>
      </w:pPr>
    </w:p>
    <w:p w:rsidR="000B670F" w:rsidRPr="00436E57" w:rsidRDefault="000B670F" w:rsidP="000B670F">
      <w:pPr>
        <w:spacing w:after="0" w:line="240" w:lineRule="auto"/>
        <w:ind w:left="1701"/>
        <w:jc w:val="both"/>
        <w:rPr>
          <w:rFonts w:ascii="Calibri Light" w:hAnsi="Calibri Light"/>
          <w:sz w:val="20"/>
          <w:szCs w:val="20"/>
        </w:rPr>
      </w:pPr>
      <w:proofErr w:type="gramStart"/>
      <w:r w:rsidRPr="00436E57">
        <w:rPr>
          <w:rFonts w:ascii="Calibri Light" w:hAnsi="Calibri Light"/>
          <w:sz w:val="20"/>
          <w:szCs w:val="20"/>
        </w:rPr>
        <w:t>para</w:t>
      </w:r>
      <w:proofErr w:type="gramEnd"/>
      <w:r w:rsidRPr="00436E57">
        <w:rPr>
          <w:rFonts w:ascii="Calibri Light" w:hAnsi="Calibri Light"/>
          <w:sz w:val="20"/>
          <w:szCs w:val="20"/>
        </w:rPr>
        <w:t xml:space="preserve"> construir conhecimento que seja responsivo à vida social, é necessário que se compreenda a LA não como uma disciplina, mas como área de estudos, na verdade, como áreas tais como estudos feministas, estudos </w:t>
      </w:r>
      <w:r w:rsidRPr="00436E57">
        <w:rPr>
          <w:rFonts w:ascii="Calibri Light" w:hAnsi="Calibri Light"/>
          <w:i/>
          <w:sz w:val="20"/>
          <w:szCs w:val="20"/>
        </w:rPr>
        <w:t>queer</w:t>
      </w:r>
      <w:r w:rsidRPr="00436E57">
        <w:rPr>
          <w:rFonts w:ascii="Calibri Light" w:hAnsi="Calibri Light"/>
          <w:sz w:val="20"/>
          <w:szCs w:val="20"/>
        </w:rPr>
        <w:t>, estudos sobre negros, estudos afro-asiáticos etc. Pesquisadores originários de diferentes disciplinas (sociologia, história, antropologia etc.) convergem para essas áreas e passam a focalizar tópicos comuns, atuando no […] processo transdisciplinar de produção de conhecimento.</w:t>
      </w:r>
    </w:p>
    <w:p w:rsidR="00DD4D5F" w:rsidRPr="00225E17" w:rsidRDefault="00DD4D5F" w:rsidP="00DD4D5F">
      <w:pPr>
        <w:spacing w:after="0" w:line="240" w:lineRule="auto"/>
        <w:jc w:val="both"/>
        <w:rPr>
          <w:rFonts w:ascii="Calibri Light" w:eastAsiaTheme="minorHAnsi" w:hAnsi="Calibri Light"/>
          <w:sz w:val="24"/>
          <w:szCs w:val="24"/>
        </w:rPr>
      </w:pP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Nessa mesma perspectiva, as disciplinas de núcleo comum ligadas aos Estudos da Tradução possibilitam a inserção de temas, conteúdos e atividades que contribuem para o estudo da diversidade/multiculturalidade étnica, histórica, social e cultural no Brasil. A leitura e discussão de textos como os de BURKE</w:t>
      </w:r>
      <w:r w:rsidRPr="00225E17">
        <w:rPr>
          <w:rFonts w:ascii="Calibri Light" w:eastAsiaTheme="minorHAnsi" w:hAnsi="Calibri Light"/>
          <w:sz w:val="24"/>
          <w:szCs w:val="24"/>
          <w:vertAlign w:val="superscript"/>
        </w:rPr>
        <w:footnoteReference w:id="19"/>
      </w:r>
      <w:r w:rsidRPr="00225E17">
        <w:rPr>
          <w:rFonts w:ascii="Calibri Light" w:eastAsiaTheme="minorHAnsi" w:hAnsi="Calibri Light"/>
          <w:sz w:val="24"/>
          <w:szCs w:val="24"/>
        </w:rPr>
        <w:t>, BERMAN</w:t>
      </w:r>
      <w:r w:rsidRPr="00225E17">
        <w:rPr>
          <w:rFonts w:ascii="Calibri Light" w:eastAsiaTheme="minorHAnsi" w:hAnsi="Calibri Light"/>
          <w:sz w:val="24"/>
          <w:szCs w:val="24"/>
          <w:vertAlign w:val="superscript"/>
        </w:rPr>
        <w:footnoteReference w:id="20"/>
      </w:r>
      <w:r w:rsidRPr="00225E17">
        <w:rPr>
          <w:rFonts w:ascii="Calibri Light" w:eastAsiaTheme="minorHAnsi" w:hAnsi="Calibri Light"/>
          <w:sz w:val="24"/>
          <w:szCs w:val="24"/>
        </w:rPr>
        <w:t>, DELISLE</w:t>
      </w:r>
      <w:r w:rsidRPr="00225E17">
        <w:rPr>
          <w:rFonts w:ascii="Calibri Light" w:eastAsiaTheme="minorHAnsi" w:hAnsi="Calibri Light"/>
          <w:sz w:val="24"/>
          <w:szCs w:val="24"/>
          <w:vertAlign w:val="superscript"/>
        </w:rPr>
        <w:footnoteReference w:id="21"/>
      </w:r>
      <w:r w:rsidRPr="00225E17">
        <w:rPr>
          <w:rFonts w:ascii="Calibri Light" w:eastAsiaTheme="minorHAnsi" w:hAnsi="Calibri Light"/>
          <w:sz w:val="24"/>
          <w:szCs w:val="24"/>
        </w:rPr>
        <w:t>, LEFEVERE</w:t>
      </w:r>
      <w:r w:rsidRPr="00225E17">
        <w:rPr>
          <w:rFonts w:ascii="Calibri Light" w:eastAsiaTheme="minorHAnsi" w:hAnsi="Calibri Light"/>
          <w:sz w:val="24"/>
          <w:szCs w:val="24"/>
          <w:vertAlign w:val="superscript"/>
        </w:rPr>
        <w:footnoteReference w:id="22"/>
      </w:r>
      <w:r w:rsidRPr="00225E17">
        <w:rPr>
          <w:rFonts w:ascii="Calibri Light" w:eastAsiaTheme="minorHAnsi" w:hAnsi="Calibri Light"/>
          <w:sz w:val="24"/>
          <w:szCs w:val="24"/>
        </w:rPr>
        <w:t xml:space="preserve"> e WYLER</w:t>
      </w:r>
      <w:r w:rsidRPr="00225E17">
        <w:rPr>
          <w:rFonts w:ascii="Calibri Light" w:eastAsiaTheme="minorHAnsi" w:hAnsi="Calibri Light"/>
          <w:sz w:val="24"/>
          <w:szCs w:val="24"/>
          <w:vertAlign w:val="superscript"/>
        </w:rPr>
        <w:footnoteReference w:id="23"/>
      </w:r>
      <w:r w:rsidRPr="00225E17">
        <w:rPr>
          <w:rFonts w:ascii="Calibri Light" w:eastAsiaTheme="minorHAnsi" w:hAnsi="Calibri Light"/>
          <w:sz w:val="24"/>
          <w:szCs w:val="24"/>
        </w:rPr>
        <w:t xml:space="preserve">, presentes nas bibliografias das disciplinas LLE </w:t>
      </w:r>
      <w:r w:rsidR="002F6542">
        <w:rPr>
          <w:rFonts w:ascii="Calibri Light" w:eastAsiaTheme="minorHAnsi" w:hAnsi="Calibri Light"/>
          <w:sz w:val="24"/>
          <w:szCs w:val="24"/>
        </w:rPr>
        <w:t>8</w:t>
      </w:r>
      <w:r w:rsidRPr="00225E17">
        <w:rPr>
          <w:rFonts w:ascii="Calibri Light" w:eastAsiaTheme="minorHAnsi" w:hAnsi="Calibri Light"/>
          <w:sz w:val="24"/>
          <w:szCs w:val="24"/>
        </w:rPr>
        <w:t xml:space="preserve">030, LLE </w:t>
      </w:r>
      <w:r w:rsidR="002F6542">
        <w:rPr>
          <w:rFonts w:ascii="Calibri Light" w:eastAsiaTheme="minorHAnsi" w:hAnsi="Calibri Light"/>
          <w:sz w:val="24"/>
          <w:szCs w:val="24"/>
        </w:rPr>
        <w:t>8</w:t>
      </w:r>
      <w:r w:rsidRPr="00225E17">
        <w:rPr>
          <w:rFonts w:ascii="Calibri Light" w:eastAsiaTheme="minorHAnsi" w:hAnsi="Calibri Light"/>
          <w:sz w:val="24"/>
          <w:szCs w:val="24"/>
        </w:rPr>
        <w:t xml:space="preserve">031 e LLE </w:t>
      </w:r>
      <w:r w:rsidR="002F6542">
        <w:rPr>
          <w:rFonts w:ascii="Calibri Light" w:eastAsiaTheme="minorHAnsi" w:hAnsi="Calibri Light"/>
          <w:sz w:val="24"/>
          <w:szCs w:val="24"/>
        </w:rPr>
        <w:t>8</w:t>
      </w:r>
      <w:r w:rsidRPr="00225E17">
        <w:rPr>
          <w:rFonts w:ascii="Calibri Light" w:eastAsiaTheme="minorHAnsi" w:hAnsi="Calibri Light"/>
          <w:sz w:val="24"/>
          <w:szCs w:val="24"/>
        </w:rPr>
        <w:t>032, permitem discutir as relações culturais entre os cinco continentes, sem perder o foco do contexto brasileiro e sem desconsiderar a contribuição e a luta dos afrodescendentes e dos povos indígenas no Brasil.</w:t>
      </w: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Ao tratar de língua e de tradução, portanto, torna-se inevitável tratar de cultura, história, política, ideologia – razão pela qual as orientações das diretrizes nacionais encontram-se incluídas ao longo do currículo de LETRAS ITALIANO – LICENCIATURA.</w:t>
      </w:r>
    </w:p>
    <w:p w:rsidR="00DD4D5F" w:rsidRPr="00225E17" w:rsidRDefault="00DD4D5F" w:rsidP="00DD4D5F">
      <w:pPr>
        <w:spacing w:after="0" w:line="240" w:lineRule="auto"/>
        <w:jc w:val="both"/>
        <w:rPr>
          <w:rFonts w:ascii="Calibri Light" w:eastAsiaTheme="minorHAnsi" w:hAnsi="Calibri Light"/>
          <w:sz w:val="24"/>
          <w:szCs w:val="24"/>
        </w:rPr>
      </w:pPr>
    </w:p>
    <w:p w:rsidR="00DD4D5F" w:rsidRPr="00225E17" w:rsidRDefault="00DD4D5F" w:rsidP="00DD4D5F">
      <w:pPr>
        <w:tabs>
          <w:tab w:val="left" w:pos="142"/>
        </w:tabs>
        <w:spacing w:after="0" w:line="240" w:lineRule="auto"/>
        <w:ind w:left="709" w:hanging="709"/>
        <w:rPr>
          <w:rFonts w:ascii="Calibri Light" w:eastAsiaTheme="minorHAnsi" w:hAnsi="Calibri Light"/>
          <w:sz w:val="24"/>
          <w:szCs w:val="24"/>
        </w:rPr>
      </w:pPr>
    </w:p>
    <w:p w:rsidR="00DD4D5F" w:rsidRPr="00225E17" w:rsidRDefault="00436E57" w:rsidP="00DD4D5F">
      <w:pPr>
        <w:spacing w:after="0" w:line="240" w:lineRule="auto"/>
        <w:ind w:left="709" w:hanging="709"/>
        <w:jc w:val="both"/>
        <w:rPr>
          <w:rFonts w:ascii="Calibri Light" w:eastAsiaTheme="minorHAnsi" w:hAnsi="Calibri Light"/>
          <w:b/>
          <w:sz w:val="24"/>
          <w:szCs w:val="24"/>
        </w:rPr>
      </w:pPr>
      <w:r w:rsidRPr="00225E17">
        <w:rPr>
          <w:rFonts w:ascii="Calibri Light" w:eastAsiaTheme="minorHAnsi" w:hAnsi="Calibri Light"/>
          <w:b/>
          <w:sz w:val="24"/>
          <w:szCs w:val="24"/>
        </w:rPr>
        <w:t>4. DIRETRIZES NACIONAIS PARA A EDUCAÇÃO EM DIREITOS HUMANOS, CONFORME DISPOSTO NO PARECER CNE/CP N° 8, DE 06/03/2012, QUE ORIGINOU A RESOLUÇÃO CNE/CP N° 1, DE 30/05/2012.</w:t>
      </w: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A temática dos Direitos Humanos é frequentemente trabalhada, sobretudo, nas disciplinas de Literatura e de Tradução que integram a estrutura curricular do curso. Propõe-se dessa maneira uma formação continuamente arraigada na promoção da cultura e do respeito aos Direitos Humanos, em conformidade com os preceitos nacionais e internacionais a respeito da questão.</w:t>
      </w:r>
    </w:p>
    <w:p w:rsidR="00DD4D5F" w:rsidRPr="00225E17" w:rsidRDefault="00DD4D5F" w:rsidP="00DD4D5F">
      <w:pPr>
        <w:spacing w:after="0" w:line="240" w:lineRule="auto"/>
        <w:ind w:left="709" w:hanging="709"/>
        <w:rPr>
          <w:rFonts w:ascii="Calibri Light" w:eastAsiaTheme="minorHAnsi" w:hAnsi="Calibri Light"/>
          <w:sz w:val="24"/>
          <w:szCs w:val="24"/>
        </w:rPr>
      </w:pPr>
    </w:p>
    <w:p w:rsidR="00DD4D5F" w:rsidRPr="00225E17" w:rsidRDefault="00DD4D5F" w:rsidP="00DD4D5F">
      <w:pPr>
        <w:spacing w:after="0" w:line="240" w:lineRule="auto"/>
        <w:ind w:left="709" w:hanging="709"/>
        <w:rPr>
          <w:rFonts w:ascii="Calibri Light" w:eastAsiaTheme="minorHAnsi" w:hAnsi="Calibri Light"/>
          <w:sz w:val="24"/>
          <w:szCs w:val="24"/>
        </w:rPr>
      </w:pPr>
    </w:p>
    <w:p w:rsidR="00DD4D5F" w:rsidRPr="00436E57" w:rsidRDefault="00436E57" w:rsidP="00DD4D5F">
      <w:pPr>
        <w:spacing w:after="0" w:line="240" w:lineRule="auto"/>
        <w:ind w:left="709" w:hanging="709"/>
        <w:jc w:val="both"/>
        <w:rPr>
          <w:rFonts w:ascii="Calibri Light" w:eastAsiaTheme="minorHAnsi" w:hAnsi="Calibri Light"/>
          <w:b/>
          <w:sz w:val="24"/>
          <w:szCs w:val="24"/>
        </w:rPr>
      </w:pPr>
      <w:r w:rsidRPr="00436E57">
        <w:rPr>
          <w:rFonts w:ascii="Calibri Light" w:eastAsiaTheme="minorHAnsi" w:hAnsi="Calibri Light"/>
          <w:b/>
          <w:sz w:val="24"/>
          <w:szCs w:val="24"/>
        </w:rPr>
        <w:t>5. PROTEÇÃO DOS DIREITOS DA PESSOA COM TRANSTORNO DO ESPECTRO AUTISTA, CONFORME DISPOSTO NA LEI N° 12.764, DE 27 DE DEZEMBRO DE 2012.</w:t>
      </w:r>
    </w:p>
    <w:p w:rsidR="00DD4D5F" w:rsidRPr="008D3681" w:rsidRDefault="00DD4D5F" w:rsidP="008D3681">
      <w:pPr>
        <w:spacing w:after="0" w:line="240" w:lineRule="auto"/>
        <w:jc w:val="both"/>
        <w:rPr>
          <w:rFonts w:ascii="Calibri Light" w:hAnsi="Calibri Light"/>
          <w:color w:val="000000"/>
          <w:sz w:val="24"/>
          <w:szCs w:val="24"/>
          <w:shd w:val="clear" w:color="auto" w:fill="FFFFFF"/>
        </w:rPr>
      </w:pPr>
      <w:r w:rsidRPr="00225E17">
        <w:rPr>
          <w:rFonts w:ascii="Calibri Light" w:eastAsiaTheme="minorHAnsi" w:hAnsi="Calibri Light"/>
          <w:sz w:val="24"/>
          <w:szCs w:val="24"/>
        </w:rPr>
        <w:t>A proteção dos Direitos da Pessoa com Transtorno do Espectro Autista é promovida pela  Secretaria de Ações Afirmativas e Diversidades (</w:t>
      </w:r>
      <w:r w:rsidR="008374BB">
        <w:rPr>
          <w:rFonts w:ascii="Calibri Light" w:eastAsiaTheme="minorHAnsi" w:hAnsi="Calibri Light"/>
          <w:bCs/>
          <w:sz w:val="24"/>
          <w:szCs w:val="24"/>
          <w:bdr w:val="none" w:sz="0" w:space="0" w:color="auto" w:frame="1"/>
        </w:rPr>
        <w:t>SAAD</w:t>
      </w:r>
      <w:r w:rsidRPr="00225E17">
        <w:rPr>
          <w:rFonts w:ascii="Calibri Light" w:eastAsiaTheme="minorHAnsi" w:hAnsi="Calibri Light"/>
          <w:sz w:val="24"/>
          <w:szCs w:val="24"/>
        </w:rPr>
        <w:t xml:space="preserve">) da Universidade Federal de Santa Catarina. A </w:t>
      </w:r>
      <w:r w:rsidR="008374BB">
        <w:rPr>
          <w:rFonts w:ascii="Calibri Light" w:eastAsiaTheme="minorHAnsi" w:hAnsi="Calibri Light"/>
          <w:sz w:val="24"/>
          <w:szCs w:val="24"/>
        </w:rPr>
        <w:t>SAAD</w:t>
      </w:r>
      <w:r w:rsidRPr="00225E17">
        <w:rPr>
          <w:rFonts w:ascii="Calibri Light" w:eastAsiaTheme="minorHAnsi" w:hAnsi="Calibri Light"/>
          <w:sz w:val="24"/>
          <w:szCs w:val="24"/>
        </w:rPr>
        <w:t xml:space="preserve"> está localizada no andar térreo do prédio da Reitoria Um (campus Florianópolis), em frente à PRODEGESP. Atuando junto à educação básica e aos cursos de graduação e pós-graduação, atende </w:t>
      </w:r>
      <w:r w:rsidRPr="00225E17">
        <w:rPr>
          <w:rFonts w:ascii="Calibri Light" w:eastAsiaTheme="minorHAnsi" w:hAnsi="Calibri Light"/>
          <w:sz w:val="24"/>
          <w:szCs w:val="24"/>
        </w:rPr>
        <w:lastRenderedPageBreak/>
        <w:t xml:space="preserve">ao princípio da garantia dos direitos das pessoas com deficiência, mediante a equiparação de oportunidades, propiciando autonomia pessoal e acesso ao conhecimento. Informações em </w:t>
      </w:r>
      <w:hyperlink r:id="rId43" w:tgtFrame="_blank" w:history="1">
        <w:r w:rsidR="008D3681" w:rsidRPr="008D3681">
          <w:rPr>
            <w:rStyle w:val="Hyperlink"/>
            <w:rFonts w:ascii="Calibri Light" w:hAnsi="Calibri Light"/>
            <w:color w:val="1155CC"/>
            <w:sz w:val="24"/>
            <w:szCs w:val="24"/>
            <w:shd w:val="clear" w:color="auto" w:fill="FFFFFF"/>
          </w:rPr>
          <w:t>http://saad.ufsc.br/</w:t>
        </w:r>
      </w:hyperlink>
      <w:r w:rsidR="008D3681" w:rsidRPr="008D3681">
        <w:rPr>
          <w:rFonts w:ascii="Calibri Light" w:hAnsi="Calibri Light"/>
          <w:color w:val="000000"/>
          <w:sz w:val="24"/>
          <w:szCs w:val="24"/>
          <w:shd w:val="clear" w:color="auto" w:fill="FFFFFF"/>
        </w:rPr>
        <w:t>.</w:t>
      </w:r>
    </w:p>
    <w:p w:rsidR="008D3681" w:rsidRDefault="008D3681" w:rsidP="008D3681">
      <w:pPr>
        <w:spacing w:after="0" w:line="240" w:lineRule="auto"/>
        <w:jc w:val="both"/>
        <w:rPr>
          <w:rFonts w:ascii="Calibri Light" w:eastAsiaTheme="minorHAnsi" w:hAnsi="Calibri Light"/>
          <w:sz w:val="24"/>
          <w:szCs w:val="24"/>
        </w:rPr>
      </w:pPr>
    </w:p>
    <w:p w:rsidR="000D5C5A" w:rsidRPr="00884EA8" w:rsidRDefault="00A75351" w:rsidP="00884EA8">
      <w:pPr>
        <w:pStyle w:val="PargrafodaLista"/>
        <w:numPr>
          <w:ilvl w:val="0"/>
          <w:numId w:val="33"/>
        </w:numPr>
        <w:autoSpaceDE w:val="0"/>
        <w:autoSpaceDN w:val="0"/>
        <w:adjustRightInd w:val="0"/>
        <w:spacing w:after="0" w:line="240" w:lineRule="auto"/>
        <w:jc w:val="both"/>
        <w:rPr>
          <w:rFonts w:ascii="Calibri Light" w:eastAsiaTheme="minorHAnsi" w:hAnsi="Calibri Light"/>
          <w:b/>
          <w:color w:val="000000"/>
          <w:sz w:val="24"/>
          <w:szCs w:val="24"/>
        </w:rPr>
      </w:pPr>
      <w:r w:rsidRPr="00884EA8">
        <w:rPr>
          <w:rFonts w:ascii="Calibri Light" w:eastAsiaTheme="minorHAnsi" w:hAnsi="Calibri Light"/>
          <w:b/>
          <w:color w:val="000000"/>
          <w:sz w:val="24"/>
          <w:szCs w:val="24"/>
        </w:rPr>
        <w:t>COMITÊ DE ÉTICA EM PESQUISA (CEP) (</w:t>
      </w:r>
      <w:r w:rsidRPr="00884EA8">
        <w:rPr>
          <w:rFonts w:ascii="Calibri Light" w:eastAsiaTheme="minorHAnsi" w:hAnsi="Calibri Light"/>
          <w:b/>
          <w:sz w:val="24"/>
          <w:szCs w:val="24"/>
        </w:rPr>
        <w:t>RESOLUÇÃO N. 466 DE 12 DE DEZEMBRO DE 2012</w:t>
      </w:r>
      <w:r w:rsidRPr="00884EA8">
        <w:rPr>
          <w:rFonts w:ascii="Calibri Light" w:eastAsiaTheme="minorHAnsi" w:hAnsi="Calibri Light"/>
          <w:b/>
          <w:color w:val="000000"/>
          <w:sz w:val="24"/>
          <w:szCs w:val="24"/>
        </w:rPr>
        <w:t>)</w:t>
      </w:r>
    </w:p>
    <w:p w:rsidR="000D5C5A" w:rsidRPr="00225E17" w:rsidRDefault="000D5C5A" w:rsidP="000D5C5A">
      <w:pPr>
        <w:autoSpaceDE w:val="0"/>
        <w:autoSpaceDN w:val="0"/>
        <w:adjustRightInd w:val="0"/>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O Comitê de Ética em Pesquisa com Seres Humanos da UFSC (CEPSH-UFSC) foi constituído em 1997 e posteriormente registrado junto à CONEP em cumprimento à Resolução n. 466 de 12 de dezembro de 2012. É um órgão colegiado interdisciplinar, deliberativo, consultivo e educativo, vinculado à Universidade Federal de Santa Catarina, mas independente na tomada de decisões, criado para defender os interesses dos</w:t>
      </w:r>
      <w:r w:rsidR="00594D47">
        <w:rPr>
          <w:rFonts w:ascii="Calibri Light" w:eastAsiaTheme="minorHAnsi" w:hAnsi="Calibri Light"/>
          <w:sz w:val="24"/>
          <w:szCs w:val="24"/>
        </w:rPr>
        <w:t>/das</w:t>
      </w:r>
      <w:r w:rsidRPr="00225E17">
        <w:rPr>
          <w:rFonts w:ascii="Calibri Light" w:eastAsiaTheme="minorHAnsi" w:hAnsi="Calibri Light"/>
          <w:sz w:val="24"/>
          <w:szCs w:val="24"/>
        </w:rPr>
        <w:t xml:space="preserve"> participantes da pesquisa em sua integridade e dignidade e para contribuir no desenvolvimento da pesquisa dentro de padrões éticos. Informações: http://cep.ufsc.br/.</w:t>
      </w:r>
    </w:p>
    <w:p w:rsidR="000D5C5A" w:rsidRPr="00225E17" w:rsidRDefault="000D5C5A" w:rsidP="000D5C5A">
      <w:pPr>
        <w:autoSpaceDE w:val="0"/>
        <w:autoSpaceDN w:val="0"/>
        <w:adjustRightInd w:val="0"/>
        <w:spacing w:after="0" w:line="240" w:lineRule="auto"/>
        <w:ind w:left="709"/>
        <w:jc w:val="both"/>
        <w:rPr>
          <w:rFonts w:ascii="Calibri Light" w:eastAsiaTheme="minorHAnsi" w:hAnsi="Calibri Light"/>
          <w:bCs/>
          <w:color w:val="000000"/>
          <w:sz w:val="24"/>
          <w:szCs w:val="24"/>
        </w:rPr>
      </w:pPr>
    </w:p>
    <w:p w:rsidR="00DD4D5F" w:rsidRPr="00225E17" w:rsidRDefault="00DD4D5F" w:rsidP="00DD4D5F">
      <w:pPr>
        <w:spacing w:after="0" w:line="240" w:lineRule="auto"/>
        <w:ind w:left="709"/>
        <w:rPr>
          <w:rFonts w:ascii="Calibri Light" w:eastAsiaTheme="minorHAnsi" w:hAnsi="Calibri Light"/>
          <w:sz w:val="24"/>
          <w:szCs w:val="24"/>
        </w:rPr>
      </w:pPr>
    </w:p>
    <w:p w:rsidR="00DD4D5F" w:rsidRPr="00F27FFD" w:rsidRDefault="00A75351" w:rsidP="00884EA8">
      <w:pPr>
        <w:pStyle w:val="PargrafodaLista"/>
        <w:numPr>
          <w:ilvl w:val="0"/>
          <w:numId w:val="33"/>
        </w:numPr>
        <w:tabs>
          <w:tab w:val="right" w:pos="9638"/>
        </w:tabs>
        <w:spacing w:after="0" w:line="240" w:lineRule="auto"/>
        <w:jc w:val="both"/>
        <w:rPr>
          <w:rFonts w:ascii="Calibri Light" w:eastAsiaTheme="minorHAnsi" w:hAnsi="Calibri Light"/>
          <w:b/>
          <w:sz w:val="24"/>
          <w:szCs w:val="24"/>
        </w:rPr>
      </w:pPr>
      <w:r w:rsidRPr="00F27FFD">
        <w:rPr>
          <w:rFonts w:ascii="Calibri Light" w:eastAsiaTheme="minorHAnsi" w:hAnsi="Calibri Light"/>
          <w:b/>
          <w:sz w:val="24"/>
          <w:szCs w:val="24"/>
        </w:rPr>
        <w:t>CONDIÇÕES DE ACESSIBILIDADE PARA PESSOAS COM DEFICIÊNCIA OU MOBILIDADE REDUZIDA, CONFORME DISPOSTO NA CF/88, ART. 205, 206 E 208, NA NBR 9050/2004, DA ABNT, NA LEI N° 10.098/2000, NOS DECRETOS N° 5.296/2004, N° 6.949/2009, N° 7.611/2011 E NA PORTARIA N° 3.284/2003.</w:t>
      </w:r>
    </w:p>
    <w:p w:rsidR="00DD4D5F" w:rsidRPr="008D3681" w:rsidRDefault="00DD4D5F" w:rsidP="00DD4D5F">
      <w:pPr>
        <w:spacing w:after="0" w:line="240" w:lineRule="auto"/>
        <w:jc w:val="both"/>
        <w:rPr>
          <w:rFonts w:ascii="Calibri Light" w:eastAsiaTheme="minorHAnsi" w:hAnsi="Calibri Light"/>
          <w:sz w:val="24"/>
          <w:szCs w:val="24"/>
        </w:rPr>
      </w:pPr>
      <w:r w:rsidRPr="008D3681">
        <w:rPr>
          <w:rFonts w:ascii="Calibri Light" w:eastAsiaTheme="minorHAnsi" w:hAnsi="Calibri Light"/>
          <w:sz w:val="24"/>
          <w:szCs w:val="24"/>
        </w:rPr>
        <w:t>A partir de iniciativas e medidas da</w:t>
      </w:r>
      <w:r w:rsidR="008D3681" w:rsidRPr="008D3681">
        <w:rPr>
          <w:rFonts w:ascii="Calibri Light" w:hAnsi="Calibri Light" w:cs="Segoe UI"/>
          <w:sz w:val="24"/>
          <w:szCs w:val="24"/>
          <w:shd w:val="clear" w:color="auto" w:fill="FFFFFF"/>
        </w:rPr>
        <w:t xml:space="preserve"> Secretaria de Ações Afirmativas e Diversidades (SAAD)</w:t>
      </w:r>
      <w:r w:rsidRPr="008D3681">
        <w:rPr>
          <w:rFonts w:ascii="Calibri Light" w:eastAsiaTheme="minorHAnsi" w:hAnsi="Calibri Light"/>
          <w:sz w:val="24"/>
          <w:szCs w:val="24"/>
        </w:rPr>
        <w:t xml:space="preserve">, vários são os programas de inclusão social que a Universidade </w:t>
      </w:r>
      <w:proofErr w:type="gramStart"/>
      <w:r w:rsidRPr="008D3681">
        <w:rPr>
          <w:rFonts w:ascii="Calibri Light" w:eastAsiaTheme="minorHAnsi" w:hAnsi="Calibri Light"/>
          <w:sz w:val="24"/>
          <w:szCs w:val="24"/>
        </w:rPr>
        <w:t>implementou</w:t>
      </w:r>
      <w:proofErr w:type="gramEnd"/>
      <w:r w:rsidRPr="008D3681">
        <w:rPr>
          <w:rFonts w:ascii="Calibri Light" w:eastAsiaTheme="minorHAnsi" w:hAnsi="Calibri Light"/>
          <w:sz w:val="24"/>
          <w:szCs w:val="24"/>
        </w:rPr>
        <w:t xml:space="preserve"> nos últimos anos. </w:t>
      </w:r>
    </w:p>
    <w:p w:rsidR="00DD4D5F" w:rsidRPr="00225E17" w:rsidRDefault="00DD4D5F" w:rsidP="00DD4D5F">
      <w:pPr>
        <w:spacing w:after="0" w:line="240" w:lineRule="auto"/>
        <w:jc w:val="both"/>
        <w:rPr>
          <w:rFonts w:ascii="Calibri Light" w:eastAsiaTheme="minorHAnsi" w:hAnsi="Calibri Light"/>
          <w:sz w:val="24"/>
          <w:szCs w:val="24"/>
        </w:rPr>
      </w:pPr>
    </w:p>
    <w:p w:rsidR="00DD4D5F" w:rsidRPr="00225E17" w:rsidRDefault="008D3681" w:rsidP="00DD4D5F">
      <w:pPr>
        <w:spacing w:after="0" w:line="240" w:lineRule="auto"/>
        <w:jc w:val="both"/>
        <w:rPr>
          <w:rFonts w:ascii="Calibri Light" w:eastAsiaTheme="minorHAnsi" w:hAnsi="Calibri Light"/>
          <w:sz w:val="24"/>
          <w:szCs w:val="24"/>
        </w:rPr>
      </w:pPr>
      <w:r>
        <w:rPr>
          <w:rFonts w:ascii="Calibri Light" w:eastAsia="Times New Roman" w:hAnsi="Calibri Light"/>
          <w:sz w:val="24"/>
          <w:szCs w:val="24"/>
          <w:lang w:eastAsia="pt-BR"/>
        </w:rPr>
        <w:t>A SAAD,</w:t>
      </w:r>
      <w:r w:rsidRPr="00225E17">
        <w:rPr>
          <w:rFonts w:ascii="Calibri Light" w:hAnsi="Calibri Light" w:cs="Arial"/>
          <w:color w:val="000000"/>
          <w:sz w:val="24"/>
          <w:szCs w:val="24"/>
        </w:rPr>
        <w:t xml:space="preserve"> </w:t>
      </w:r>
      <w:r w:rsidRPr="00225E17">
        <w:rPr>
          <w:rFonts w:ascii="Calibri Light" w:eastAsiaTheme="minorHAnsi" w:hAnsi="Calibri Light"/>
          <w:sz w:val="24"/>
          <w:szCs w:val="24"/>
        </w:rPr>
        <w:t>vinculada à Pró- Reitoria de Graduação – PROGRAD</w:t>
      </w:r>
      <w:r>
        <w:rPr>
          <w:rFonts w:ascii="Calibri Light" w:eastAsiaTheme="minorHAnsi" w:hAnsi="Calibri Light"/>
          <w:sz w:val="24"/>
          <w:szCs w:val="24"/>
        </w:rPr>
        <w:t>,</w:t>
      </w:r>
      <w:r w:rsidRPr="00225E17">
        <w:rPr>
          <w:rFonts w:ascii="Calibri Light" w:hAnsi="Calibri Light" w:cs="Arial"/>
          <w:color w:val="000000"/>
          <w:sz w:val="24"/>
          <w:szCs w:val="24"/>
        </w:rPr>
        <w:t xml:space="preserve"> atua junto à educação básica, aos cursos de graduação e pós-graduação, atendendo ao princípio da garantia dos direitos das pessoas com deficiência, mediante a equiparação de oportunidade, propiciando autonomia pessoal e acesso ao conhecimento.</w:t>
      </w:r>
      <w:r>
        <w:rPr>
          <w:rFonts w:ascii="Calibri Light" w:hAnsi="Calibri Light" w:cs="Arial"/>
          <w:color w:val="000000"/>
          <w:sz w:val="24"/>
          <w:szCs w:val="24"/>
        </w:rPr>
        <w:t xml:space="preserve"> </w:t>
      </w:r>
      <w:r w:rsidR="00DD4D5F" w:rsidRPr="00225E17">
        <w:rPr>
          <w:rFonts w:ascii="Calibri Light" w:eastAsiaTheme="minorHAnsi" w:hAnsi="Calibri Light"/>
          <w:sz w:val="24"/>
          <w:szCs w:val="24"/>
        </w:rPr>
        <w:t xml:space="preserve">São ações da referida </w:t>
      </w:r>
      <w:r>
        <w:rPr>
          <w:rFonts w:ascii="Calibri Light" w:eastAsiaTheme="minorHAnsi" w:hAnsi="Calibri Light"/>
          <w:sz w:val="24"/>
          <w:szCs w:val="24"/>
        </w:rPr>
        <w:t>Secretaria</w:t>
      </w:r>
      <w:r w:rsidR="00DD4D5F" w:rsidRPr="00225E17">
        <w:rPr>
          <w:rFonts w:ascii="Calibri Light" w:eastAsiaTheme="minorHAnsi" w:hAnsi="Calibri Light"/>
          <w:sz w:val="24"/>
          <w:szCs w:val="24"/>
        </w:rPr>
        <w:t>: (i) proporcionar ações de acessibilidade educacional junto à comunidade universitária, propondo cursos e eventos para a formação continuada dos</w:t>
      </w:r>
      <w:r w:rsidR="00594D47">
        <w:rPr>
          <w:rFonts w:ascii="Calibri Light" w:eastAsiaTheme="minorHAnsi" w:hAnsi="Calibri Light"/>
          <w:sz w:val="24"/>
          <w:szCs w:val="24"/>
        </w:rPr>
        <w:t>/das</w:t>
      </w:r>
      <w:r w:rsidR="00DD4D5F" w:rsidRPr="00225E17">
        <w:rPr>
          <w:rFonts w:ascii="Calibri Light" w:eastAsiaTheme="minorHAnsi" w:hAnsi="Calibri Light"/>
          <w:sz w:val="24"/>
          <w:szCs w:val="24"/>
        </w:rPr>
        <w:t xml:space="preserve"> servidores</w:t>
      </w:r>
      <w:r w:rsidR="00594D47">
        <w:rPr>
          <w:rFonts w:ascii="Calibri Light" w:eastAsiaTheme="minorHAnsi" w:hAnsi="Calibri Light"/>
          <w:sz w:val="24"/>
          <w:szCs w:val="24"/>
        </w:rPr>
        <w:t>/as</w:t>
      </w:r>
      <w:r w:rsidR="00DD4D5F" w:rsidRPr="00225E17">
        <w:rPr>
          <w:rFonts w:ascii="Calibri Light" w:eastAsiaTheme="minorHAnsi" w:hAnsi="Calibri Light"/>
          <w:sz w:val="24"/>
          <w:szCs w:val="24"/>
        </w:rPr>
        <w:t xml:space="preserve"> técnicos</w:t>
      </w:r>
      <w:r w:rsidR="00594D47">
        <w:rPr>
          <w:rFonts w:ascii="Calibri Light" w:eastAsiaTheme="minorHAnsi" w:hAnsi="Calibri Light"/>
          <w:sz w:val="24"/>
          <w:szCs w:val="24"/>
        </w:rPr>
        <w:t>/as</w:t>
      </w:r>
      <w:r w:rsidR="00DD4D5F" w:rsidRPr="00225E17">
        <w:rPr>
          <w:rFonts w:ascii="Calibri Light" w:eastAsiaTheme="minorHAnsi" w:hAnsi="Calibri Light"/>
          <w:sz w:val="24"/>
          <w:szCs w:val="24"/>
        </w:rPr>
        <w:t xml:space="preserve"> administrativos</w:t>
      </w:r>
      <w:r w:rsidR="00594D47">
        <w:rPr>
          <w:rFonts w:ascii="Calibri Light" w:eastAsiaTheme="minorHAnsi" w:hAnsi="Calibri Light"/>
          <w:sz w:val="24"/>
          <w:szCs w:val="24"/>
        </w:rPr>
        <w:t>/as</w:t>
      </w:r>
      <w:r w:rsidR="00DD4D5F" w:rsidRPr="00225E17">
        <w:rPr>
          <w:rFonts w:ascii="Calibri Light" w:eastAsiaTheme="minorHAnsi" w:hAnsi="Calibri Light"/>
          <w:sz w:val="24"/>
          <w:szCs w:val="24"/>
        </w:rPr>
        <w:t xml:space="preserve"> e docentes; (</w:t>
      </w:r>
      <w:proofErr w:type="gramStart"/>
      <w:r w:rsidR="00DD4D5F" w:rsidRPr="00225E17">
        <w:rPr>
          <w:rFonts w:ascii="Calibri Light" w:eastAsiaTheme="minorHAnsi" w:hAnsi="Calibri Light"/>
          <w:sz w:val="24"/>
          <w:szCs w:val="24"/>
        </w:rPr>
        <w:t>ii</w:t>
      </w:r>
      <w:proofErr w:type="gramEnd"/>
      <w:r w:rsidR="00DD4D5F" w:rsidRPr="00225E17">
        <w:rPr>
          <w:rFonts w:ascii="Calibri Light" w:eastAsiaTheme="minorHAnsi" w:hAnsi="Calibri Light"/>
          <w:sz w:val="24"/>
          <w:szCs w:val="24"/>
        </w:rPr>
        <w:t>) articular intersetorialmente a proposição e implementação de Políticas Públicas de Inclusão na UFSC; (iii) oferecer suporte à educação básica, aos cursos de graduação e programas de pós-graduação e demais atividades acadêmicas da UFSC, garantindo um espaço de acolhimento e discussão acerca das práticas pedagógicas cotidianas relativas à inclusão dos</w:t>
      </w:r>
      <w:r w:rsidR="00AE4A62">
        <w:rPr>
          <w:rFonts w:ascii="Calibri Light" w:eastAsiaTheme="minorHAnsi" w:hAnsi="Calibri Light"/>
          <w:sz w:val="24"/>
          <w:szCs w:val="24"/>
        </w:rPr>
        <w:t>/das</w:t>
      </w:r>
      <w:r w:rsidR="00DD4D5F" w:rsidRPr="00225E17">
        <w:rPr>
          <w:rFonts w:ascii="Calibri Light" w:eastAsiaTheme="minorHAnsi" w:hAnsi="Calibri Light"/>
          <w:sz w:val="24"/>
          <w:szCs w:val="24"/>
        </w:rPr>
        <w:t xml:space="preserve"> estudantes com deficiência; e (iv) orientar os</w:t>
      </w:r>
      <w:r w:rsidR="00AE4A62">
        <w:rPr>
          <w:rFonts w:ascii="Calibri Light" w:eastAsiaTheme="minorHAnsi" w:hAnsi="Calibri Light"/>
          <w:sz w:val="24"/>
          <w:szCs w:val="24"/>
        </w:rPr>
        <w:t>/as</w:t>
      </w:r>
      <w:r w:rsidR="00DD4D5F" w:rsidRPr="00225E17">
        <w:rPr>
          <w:rFonts w:ascii="Calibri Light" w:eastAsiaTheme="minorHAnsi" w:hAnsi="Calibri Light"/>
          <w:sz w:val="24"/>
          <w:szCs w:val="24"/>
        </w:rPr>
        <w:t xml:space="preserve"> estudantes com deficiência e a comunidade acadêmica acerca das ações relacionadas à acessibilidade na </w:t>
      </w:r>
      <w:r w:rsidR="00DD4D5F" w:rsidRPr="008D3681">
        <w:rPr>
          <w:rFonts w:ascii="Calibri Light" w:eastAsiaTheme="minorHAnsi" w:hAnsi="Calibri Light"/>
          <w:sz w:val="24"/>
          <w:szCs w:val="24"/>
        </w:rPr>
        <w:t>instituição. (</w:t>
      </w:r>
      <w:hyperlink r:id="rId44" w:tgtFrame="_blank" w:history="1">
        <w:r w:rsidRPr="008D3681">
          <w:rPr>
            <w:rStyle w:val="Hyperlink"/>
            <w:rFonts w:ascii="Calibri Light" w:hAnsi="Calibri Light"/>
            <w:color w:val="1155CC"/>
            <w:shd w:val="clear" w:color="auto" w:fill="FFFFFF"/>
          </w:rPr>
          <w:t>http://saad.ufsc.br/</w:t>
        </w:r>
      </w:hyperlink>
      <w:r w:rsidRPr="008D3681">
        <w:rPr>
          <w:rFonts w:ascii="Calibri Light" w:hAnsi="Calibri Light"/>
          <w:color w:val="000000"/>
          <w:shd w:val="clear" w:color="auto" w:fill="FFFFFF"/>
        </w:rPr>
        <w:t>).</w:t>
      </w:r>
    </w:p>
    <w:p w:rsidR="00DD4D5F" w:rsidRPr="00225E17" w:rsidRDefault="00DD4D5F" w:rsidP="00DD4D5F">
      <w:pPr>
        <w:tabs>
          <w:tab w:val="left" w:pos="2717"/>
        </w:tabs>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ab/>
      </w: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Sobre a questão da mobilidade e inclusão, no que tange à estrutura física, o prédio B do Centro de Comunicação e Expressão conta com dois elevadores que permitem, ao público cadeirante, o acesso às salas de aula. Ressalta-se que cada andar conta com um acesso entre os prédios B e A, o que supre a ausência do elevador no prédio A, onde se encontram as salas de aula da graduação. Ademais, outros elementos vêm sendo inseridos nos espaços físicos do Centro de Comunicação e Expressão, bem como em outros espaços da UFSC, de forma a contribuir para uma melhor mobilidade da comunidade acadêmica, tais como: piso podotátil e placas de identificação de salas com informações em braile.</w:t>
      </w:r>
    </w:p>
    <w:p w:rsidR="00DD4D5F" w:rsidRPr="00225E17" w:rsidRDefault="00DD4D5F" w:rsidP="00DD4D5F">
      <w:pPr>
        <w:spacing w:after="0" w:line="240" w:lineRule="auto"/>
        <w:jc w:val="both"/>
        <w:rPr>
          <w:rFonts w:ascii="Calibri Light" w:eastAsiaTheme="minorHAnsi" w:hAnsi="Calibri Light"/>
          <w:sz w:val="24"/>
          <w:szCs w:val="24"/>
        </w:rPr>
      </w:pPr>
    </w:p>
    <w:p w:rsidR="00DD4D5F" w:rsidRPr="00225E17" w:rsidRDefault="0083479E" w:rsidP="00DD4D5F">
      <w:pPr>
        <w:spacing w:after="0" w:line="240" w:lineRule="auto"/>
        <w:jc w:val="both"/>
        <w:rPr>
          <w:rFonts w:ascii="Calibri Light" w:eastAsiaTheme="minorHAnsi" w:hAnsi="Calibri Light"/>
          <w:sz w:val="24"/>
          <w:szCs w:val="24"/>
        </w:rPr>
      </w:pPr>
      <w:r>
        <w:rPr>
          <w:rFonts w:ascii="Calibri Light" w:eastAsiaTheme="minorHAnsi" w:hAnsi="Calibri Light"/>
          <w:sz w:val="24"/>
          <w:szCs w:val="24"/>
        </w:rPr>
        <w:t>V</w:t>
      </w:r>
      <w:r w:rsidR="00DD4D5F" w:rsidRPr="00225E17">
        <w:rPr>
          <w:rFonts w:ascii="Calibri Light" w:eastAsiaTheme="minorHAnsi" w:hAnsi="Calibri Light"/>
          <w:sz w:val="24"/>
          <w:szCs w:val="24"/>
        </w:rPr>
        <w:t>ale destacar o trabalho institucional dos últimos anos que vem garantindo direitos iguais para pessoas surdas, ofertando cursos de capacitação na área de Libras, para toda a comunidade acadêmica, bem como disponibilizando intérpretes e tradutores nas salas de aula com essa demanda.</w:t>
      </w:r>
    </w:p>
    <w:p w:rsidR="00DD4D5F" w:rsidRPr="00225E17" w:rsidRDefault="00DD4D5F" w:rsidP="00DD4D5F">
      <w:pPr>
        <w:spacing w:after="0" w:line="240" w:lineRule="auto"/>
        <w:rPr>
          <w:rFonts w:ascii="Calibri Light" w:eastAsiaTheme="minorHAnsi" w:hAnsi="Calibri Light"/>
          <w:sz w:val="24"/>
          <w:szCs w:val="24"/>
        </w:rPr>
      </w:pPr>
    </w:p>
    <w:p w:rsidR="00DD4D5F" w:rsidRPr="00225E17" w:rsidRDefault="00DD4D5F" w:rsidP="00DD4D5F">
      <w:pPr>
        <w:spacing w:after="0" w:line="240" w:lineRule="auto"/>
        <w:rPr>
          <w:rFonts w:ascii="Calibri Light" w:eastAsiaTheme="minorHAnsi" w:hAnsi="Calibri Light"/>
          <w:sz w:val="24"/>
          <w:szCs w:val="24"/>
        </w:rPr>
      </w:pPr>
    </w:p>
    <w:p w:rsidR="00DD4D5F" w:rsidRPr="00F27FFD" w:rsidRDefault="00A75351" w:rsidP="00884EA8">
      <w:pPr>
        <w:pStyle w:val="PargrafodaLista"/>
        <w:numPr>
          <w:ilvl w:val="0"/>
          <w:numId w:val="33"/>
        </w:numPr>
        <w:spacing w:after="0" w:line="240" w:lineRule="auto"/>
        <w:rPr>
          <w:rFonts w:ascii="Calibri Light" w:eastAsiaTheme="minorHAnsi" w:hAnsi="Calibri Light"/>
          <w:b/>
          <w:sz w:val="24"/>
          <w:szCs w:val="24"/>
        </w:rPr>
      </w:pPr>
      <w:r w:rsidRPr="00F27FFD">
        <w:rPr>
          <w:rFonts w:ascii="Calibri Light" w:eastAsiaTheme="minorHAnsi" w:hAnsi="Calibri Light"/>
          <w:b/>
          <w:sz w:val="24"/>
          <w:szCs w:val="24"/>
        </w:rPr>
        <w:t>DISCIPLINA DE LIBRAS (DEC. N° 5.626/2005</w:t>
      </w:r>
      <w:proofErr w:type="gramStart"/>
      <w:r w:rsidRPr="00F27FFD">
        <w:rPr>
          <w:rFonts w:ascii="Calibri Light" w:eastAsiaTheme="minorHAnsi" w:hAnsi="Calibri Light"/>
          <w:b/>
          <w:sz w:val="24"/>
          <w:szCs w:val="24"/>
        </w:rPr>
        <w:t>)</w:t>
      </w:r>
      <w:proofErr w:type="gramEnd"/>
    </w:p>
    <w:p w:rsidR="00DD4D5F" w:rsidRPr="00225E17" w:rsidRDefault="00DD4D5F" w:rsidP="00DD4D5F">
      <w:pPr>
        <w:spacing w:after="0" w:line="240" w:lineRule="auto"/>
        <w:jc w:val="both"/>
        <w:outlineLvl w:val="0"/>
        <w:rPr>
          <w:rFonts w:ascii="Calibri Light" w:eastAsiaTheme="minorHAnsi" w:hAnsi="Calibri Light"/>
          <w:sz w:val="24"/>
          <w:szCs w:val="24"/>
        </w:rPr>
      </w:pPr>
      <w:r w:rsidRPr="00225E17">
        <w:rPr>
          <w:rFonts w:ascii="Calibri Light" w:eastAsiaTheme="minorHAnsi" w:hAnsi="Calibri Light"/>
          <w:sz w:val="24"/>
          <w:szCs w:val="24"/>
        </w:rPr>
        <w:t xml:space="preserve">A estrutura curricular do curso prevê a realização de uma disciplina obrigatória de Libras, LSB 7904 - Língua Brasileira de Sinais I, cuja ementa é a seguinte: “Desmistificação dos mitos em relação </w:t>
      </w:r>
      <w:proofErr w:type="gramStart"/>
      <w:r w:rsidRPr="00225E17">
        <w:rPr>
          <w:rFonts w:ascii="Calibri Light" w:eastAsiaTheme="minorHAnsi" w:hAnsi="Calibri Light"/>
          <w:sz w:val="24"/>
          <w:szCs w:val="24"/>
        </w:rPr>
        <w:t>à</w:t>
      </w:r>
      <w:proofErr w:type="gramEnd"/>
      <w:r w:rsidRPr="00225E17">
        <w:rPr>
          <w:rFonts w:ascii="Calibri Light" w:eastAsiaTheme="minorHAnsi" w:hAnsi="Calibri Light"/>
          <w:sz w:val="24"/>
          <w:szCs w:val="24"/>
        </w:rPr>
        <w:t xml:space="preserve"> línguas de sinais. A língua de sinais enquanto língua utilizada pela comunidade surda brasileira. Introdução à língua brasileira de sinais: usar a língua em contextos que exigem uma comunicação básica, como se apresentar, realizar perguntas, responder perguntas e dar informações sobre alguns aspectos pessoais (nome, endereço, telefone). Conhecer aspectos culturais específicos da comunidade surda brasileira”.</w:t>
      </w:r>
    </w:p>
    <w:p w:rsidR="00DD4D5F" w:rsidRPr="00225E17" w:rsidRDefault="00DD4D5F" w:rsidP="00DD4D5F">
      <w:pPr>
        <w:spacing w:after="0" w:line="240" w:lineRule="auto"/>
        <w:rPr>
          <w:rFonts w:ascii="Calibri Light" w:eastAsiaTheme="minorHAnsi" w:hAnsi="Calibri Light"/>
          <w:sz w:val="24"/>
          <w:szCs w:val="24"/>
        </w:rPr>
      </w:pP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A Lei Federal 10.436 de 24 de abril de 2002 reconhece a Língua de Sinais Brasileira (Libras) como uma das línguas nacionais. O Decreto nº 5.626, de 22 de dezembro de 2005 regulamenta a lei e estabelece, entre outras coisas, o ensino de no mínimo um semestre de Libras para alunos</w:t>
      </w:r>
      <w:r w:rsidR="00AE4A62">
        <w:rPr>
          <w:rFonts w:ascii="Calibri Light" w:eastAsiaTheme="minorHAnsi" w:hAnsi="Calibri Light"/>
          <w:sz w:val="24"/>
          <w:szCs w:val="24"/>
        </w:rPr>
        <w:t>/as</w:t>
      </w:r>
      <w:r w:rsidRPr="00225E17">
        <w:rPr>
          <w:rFonts w:ascii="Calibri Light" w:eastAsiaTheme="minorHAnsi" w:hAnsi="Calibri Light"/>
          <w:sz w:val="24"/>
          <w:szCs w:val="24"/>
        </w:rPr>
        <w:t xml:space="preserve"> ouvintes nos cursos de Licenciatura. O principal objetivo, além de um conhecimento básico da estrutura </w:t>
      </w:r>
      <w:proofErr w:type="gramStart"/>
      <w:r w:rsidRPr="00225E17">
        <w:rPr>
          <w:rFonts w:ascii="Calibri Light" w:eastAsiaTheme="minorHAnsi" w:hAnsi="Calibri Light"/>
          <w:sz w:val="24"/>
          <w:szCs w:val="24"/>
        </w:rPr>
        <w:t>da Libras</w:t>
      </w:r>
      <w:proofErr w:type="gramEnd"/>
      <w:r w:rsidRPr="00225E17">
        <w:rPr>
          <w:rFonts w:ascii="Calibri Light" w:eastAsiaTheme="minorHAnsi" w:hAnsi="Calibri Light"/>
          <w:sz w:val="24"/>
          <w:szCs w:val="24"/>
        </w:rPr>
        <w:t xml:space="preserve"> e da Cultura Surda, é de desmistificar a surdez e reduzir preconceitos dos</w:t>
      </w:r>
      <w:r w:rsidR="00AE4A62">
        <w:rPr>
          <w:rFonts w:ascii="Calibri Light" w:eastAsiaTheme="minorHAnsi" w:hAnsi="Calibri Light"/>
          <w:sz w:val="24"/>
          <w:szCs w:val="24"/>
        </w:rPr>
        <w:t>/as</w:t>
      </w:r>
      <w:r w:rsidRPr="00225E17">
        <w:rPr>
          <w:rFonts w:ascii="Calibri Light" w:eastAsiaTheme="minorHAnsi" w:hAnsi="Calibri Light"/>
          <w:sz w:val="24"/>
          <w:szCs w:val="24"/>
        </w:rPr>
        <w:t xml:space="preserve"> alunos</w:t>
      </w:r>
      <w:r w:rsidR="00AE4A62">
        <w:rPr>
          <w:rFonts w:ascii="Calibri Light" w:eastAsiaTheme="minorHAnsi" w:hAnsi="Calibri Light"/>
          <w:sz w:val="24"/>
          <w:szCs w:val="24"/>
        </w:rPr>
        <w:t>/as</w:t>
      </w:r>
      <w:r w:rsidRPr="00225E17">
        <w:rPr>
          <w:rFonts w:ascii="Calibri Light" w:eastAsiaTheme="minorHAnsi" w:hAnsi="Calibri Light"/>
          <w:sz w:val="24"/>
          <w:szCs w:val="24"/>
        </w:rPr>
        <w:t xml:space="preserve"> ouvintes (= futuros professores) em relação a este grupo. Hoje em dia, o foco tanto na área da Educação dos Surdos quanto nos Estudos Surdos são as especificidades da língua e cultura dos Surdos, substituindo a abordagem assistencialista anterior de enquadrar a surdez na área de Deficiências ou Educação especial.</w:t>
      </w:r>
    </w:p>
    <w:p w:rsidR="00DD4D5F" w:rsidRPr="00225E17" w:rsidRDefault="00DD4D5F" w:rsidP="00DD4D5F">
      <w:pPr>
        <w:spacing w:after="0" w:line="240" w:lineRule="auto"/>
        <w:jc w:val="both"/>
        <w:rPr>
          <w:rFonts w:ascii="Calibri Light" w:eastAsiaTheme="minorHAnsi" w:hAnsi="Calibri Light"/>
          <w:sz w:val="24"/>
          <w:szCs w:val="24"/>
        </w:rPr>
      </w:pP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Na UFSC, o </w:t>
      </w:r>
      <w:r w:rsidR="00AE4A62">
        <w:rPr>
          <w:rFonts w:ascii="Calibri Light" w:eastAsiaTheme="minorHAnsi" w:hAnsi="Calibri Light"/>
          <w:sz w:val="24"/>
          <w:szCs w:val="24"/>
        </w:rPr>
        <w:t>D</w:t>
      </w:r>
      <w:r w:rsidRPr="00225E17">
        <w:rPr>
          <w:rFonts w:ascii="Calibri Light" w:eastAsiaTheme="minorHAnsi" w:hAnsi="Calibri Light"/>
          <w:sz w:val="24"/>
          <w:szCs w:val="24"/>
        </w:rPr>
        <w:t>epartamento de Libras está radicado no Centro de Comunicação e Expressão e não de Ciências da Educação, assim demarcando o status de Libras como (apenas) mais uma língua estrangeira, baseada numa cultura diferente. Ao mesmo tempo, a UFSC é pioneira e centro de excelência nacional na área de Libras. Assim, os</w:t>
      </w:r>
      <w:r w:rsidR="00AE4A62">
        <w:rPr>
          <w:rFonts w:ascii="Calibri Light" w:eastAsiaTheme="minorHAnsi" w:hAnsi="Calibri Light"/>
          <w:sz w:val="24"/>
          <w:szCs w:val="24"/>
        </w:rPr>
        <w:t xml:space="preserve">/as </w:t>
      </w:r>
      <w:r w:rsidRPr="00225E17">
        <w:rPr>
          <w:rFonts w:ascii="Calibri Light" w:eastAsiaTheme="minorHAnsi" w:hAnsi="Calibri Light"/>
          <w:sz w:val="24"/>
          <w:szCs w:val="24"/>
        </w:rPr>
        <w:t>alunos</w:t>
      </w:r>
      <w:r w:rsidR="00AE4A62">
        <w:rPr>
          <w:rFonts w:ascii="Calibri Light" w:eastAsiaTheme="minorHAnsi" w:hAnsi="Calibri Light"/>
          <w:sz w:val="24"/>
          <w:szCs w:val="24"/>
        </w:rPr>
        <w:t>/as</w:t>
      </w:r>
      <w:r w:rsidRPr="00225E17">
        <w:rPr>
          <w:rFonts w:ascii="Calibri Light" w:eastAsiaTheme="minorHAnsi" w:hAnsi="Calibri Light"/>
          <w:sz w:val="24"/>
          <w:szCs w:val="24"/>
        </w:rPr>
        <w:t xml:space="preserve"> do curso de LICENCIATURA EM LETRAS ITALIANO não apenas têm excelentes professores</w:t>
      </w:r>
      <w:r w:rsidR="00AE4A62">
        <w:rPr>
          <w:rFonts w:ascii="Calibri Light" w:eastAsiaTheme="minorHAnsi" w:hAnsi="Calibri Light"/>
          <w:sz w:val="24"/>
          <w:szCs w:val="24"/>
        </w:rPr>
        <w:t>/as</w:t>
      </w:r>
      <w:r w:rsidRPr="00225E17">
        <w:rPr>
          <w:rFonts w:ascii="Calibri Light" w:eastAsiaTheme="minorHAnsi" w:hAnsi="Calibri Light"/>
          <w:sz w:val="24"/>
          <w:szCs w:val="24"/>
        </w:rPr>
        <w:t xml:space="preserve"> surdos de libras, mas também a oportunidade de conviverem com a considerável comunidade de acadêmicos</w:t>
      </w:r>
      <w:r w:rsidR="00AE4A62">
        <w:rPr>
          <w:rFonts w:ascii="Calibri Light" w:eastAsiaTheme="minorHAnsi" w:hAnsi="Calibri Light"/>
          <w:sz w:val="24"/>
          <w:szCs w:val="24"/>
        </w:rPr>
        <w:t>/as</w:t>
      </w:r>
      <w:r w:rsidRPr="00225E17">
        <w:rPr>
          <w:rFonts w:ascii="Calibri Light" w:eastAsiaTheme="minorHAnsi" w:hAnsi="Calibri Light"/>
          <w:sz w:val="24"/>
          <w:szCs w:val="24"/>
        </w:rPr>
        <w:t xml:space="preserve"> surdos</w:t>
      </w:r>
      <w:r w:rsidR="00AE4A62">
        <w:rPr>
          <w:rFonts w:ascii="Calibri Light" w:eastAsiaTheme="minorHAnsi" w:hAnsi="Calibri Light"/>
          <w:sz w:val="24"/>
          <w:szCs w:val="24"/>
        </w:rPr>
        <w:t>/as</w:t>
      </w:r>
      <w:r w:rsidRPr="00225E17">
        <w:rPr>
          <w:rFonts w:ascii="Calibri Light" w:eastAsiaTheme="minorHAnsi" w:hAnsi="Calibri Light"/>
          <w:sz w:val="24"/>
          <w:szCs w:val="24"/>
        </w:rPr>
        <w:t xml:space="preserve"> que vieram d</w:t>
      </w:r>
      <w:r w:rsidR="00AE4A62">
        <w:rPr>
          <w:rFonts w:ascii="Calibri Light" w:eastAsiaTheme="minorHAnsi" w:hAnsi="Calibri Light"/>
          <w:sz w:val="24"/>
          <w:szCs w:val="24"/>
        </w:rPr>
        <w:t>e diferentes partes do</w:t>
      </w:r>
      <w:r w:rsidRPr="00225E17">
        <w:rPr>
          <w:rFonts w:ascii="Calibri Light" w:eastAsiaTheme="minorHAnsi" w:hAnsi="Calibri Light"/>
          <w:sz w:val="24"/>
          <w:szCs w:val="24"/>
        </w:rPr>
        <w:t xml:space="preserve"> Brasil para estudar no CCE, no curso de Letras - Libras (primeiro do país) e no nível de Pós-Graduação, para praticarem a Libras com falantes nativos</w:t>
      </w:r>
      <w:r w:rsidR="00AE4A62">
        <w:rPr>
          <w:rFonts w:ascii="Calibri Light" w:eastAsiaTheme="minorHAnsi" w:hAnsi="Calibri Light"/>
          <w:sz w:val="24"/>
          <w:szCs w:val="24"/>
        </w:rPr>
        <w:t>/as</w:t>
      </w:r>
      <w:r w:rsidRPr="00225E17">
        <w:rPr>
          <w:rFonts w:ascii="Calibri Light" w:eastAsiaTheme="minorHAnsi" w:hAnsi="Calibri Light"/>
          <w:sz w:val="24"/>
          <w:szCs w:val="24"/>
        </w:rPr>
        <w:t xml:space="preserve"> ou continuarem o estudo de Libras em disciplinas optativas oferecidas. Na prática, os</w:t>
      </w:r>
      <w:r w:rsidR="00AE4A62">
        <w:rPr>
          <w:rFonts w:ascii="Calibri Light" w:eastAsiaTheme="minorHAnsi" w:hAnsi="Calibri Light"/>
          <w:sz w:val="24"/>
          <w:szCs w:val="24"/>
        </w:rPr>
        <w:t>/as</w:t>
      </w:r>
      <w:r w:rsidRPr="00225E17">
        <w:rPr>
          <w:rFonts w:ascii="Calibri Light" w:eastAsiaTheme="minorHAnsi" w:hAnsi="Calibri Light"/>
          <w:sz w:val="24"/>
          <w:szCs w:val="24"/>
        </w:rPr>
        <w:t xml:space="preserve"> alunos</w:t>
      </w:r>
      <w:r w:rsidR="00AE4A62">
        <w:rPr>
          <w:rFonts w:ascii="Calibri Light" w:eastAsiaTheme="minorHAnsi" w:hAnsi="Calibri Light"/>
          <w:sz w:val="24"/>
          <w:szCs w:val="24"/>
        </w:rPr>
        <w:t>/as</w:t>
      </w:r>
      <w:r w:rsidRPr="00225E17">
        <w:rPr>
          <w:rFonts w:ascii="Calibri Light" w:eastAsiaTheme="minorHAnsi" w:hAnsi="Calibri Light"/>
          <w:sz w:val="24"/>
          <w:szCs w:val="24"/>
        </w:rPr>
        <w:t xml:space="preserve"> do curso de LICENCIATURA EM LETRAS ITALIANO se mostraram muito abertos à experiência de conhecer uma língua tão diferente.</w:t>
      </w:r>
    </w:p>
    <w:p w:rsidR="00DD4D5F" w:rsidRDefault="00DD4D5F" w:rsidP="00DD4D5F">
      <w:pPr>
        <w:spacing w:after="0" w:line="240" w:lineRule="auto"/>
        <w:rPr>
          <w:rFonts w:ascii="Calibri Light" w:eastAsiaTheme="minorHAnsi" w:hAnsi="Calibri Light"/>
          <w:sz w:val="24"/>
          <w:szCs w:val="24"/>
        </w:rPr>
      </w:pPr>
    </w:p>
    <w:p w:rsidR="004451B0" w:rsidRPr="00225E17" w:rsidRDefault="004451B0" w:rsidP="00DD4D5F">
      <w:pPr>
        <w:spacing w:after="0" w:line="240" w:lineRule="auto"/>
        <w:rPr>
          <w:rFonts w:ascii="Calibri Light" w:eastAsiaTheme="minorHAnsi" w:hAnsi="Calibri Light"/>
          <w:sz w:val="24"/>
          <w:szCs w:val="24"/>
        </w:rPr>
      </w:pPr>
    </w:p>
    <w:p w:rsidR="00DD4D5F" w:rsidRPr="004451B0" w:rsidRDefault="00A75351" w:rsidP="00884EA8">
      <w:pPr>
        <w:pStyle w:val="PargrafodaLista"/>
        <w:numPr>
          <w:ilvl w:val="0"/>
          <w:numId w:val="33"/>
        </w:numPr>
        <w:spacing w:after="0" w:line="240" w:lineRule="auto"/>
        <w:rPr>
          <w:rFonts w:ascii="Calibri Light" w:eastAsiaTheme="minorHAnsi" w:hAnsi="Calibri Light"/>
          <w:b/>
          <w:sz w:val="24"/>
          <w:szCs w:val="24"/>
        </w:rPr>
      </w:pPr>
      <w:r w:rsidRPr="004451B0">
        <w:rPr>
          <w:rFonts w:ascii="Calibri Light" w:eastAsiaTheme="minorHAnsi" w:hAnsi="Calibri Light"/>
          <w:b/>
          <w:sz w:val="24"/>
          <w:szCs w:val="24"/>
        </w:rPr>
        <w:t>INFORMAÇÕES ACADÊMICAS (PORTARIA NORMATIVA N° 40 DE 12/12/2007, ALTERADA PELA PORTARIA NORMATIVA MEC N° 23 DE 01/12/2010, PUBLICADA EM 29/12/2010</w:t>
      </w:r>
      <w:proofErr w:type="gramStart"/>
      <w:r w:rsidRPr="004451B0">
        <w:rPr>
          <w:rFonts w:ascii="Calibri Light" w:eastAsiaTheme="minorHAnsi" w:hAnsi="Calibri Light"/>
          <w:b/>
          <w:sz w:val="24"/>
          <w:szCs w:val="24"/>
        </w:rPr>
        <w:t>)</w:t>
      </w:r>
      <w:proofErr w:type="gramEnd"/>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Todas as informações acadêmicas relativas à IES e ao curso estão devidamente registradas no portal E-Mec e disponíveis aos</w:t>
      </w:r>
      <w:r w:rsidR="00AE4A62">
        <w:rPr>
          <w:rFonts w:ascii="Calibri Light" w:eastAsiaTheme="minorHAnsi" w:hAnsi="Calibri Light"/>
          <w:sz w:val="24"/>
          <w:szCs w:val="24"/>
        </w:rPr>
        <w:t>/às</w:t>
      </w:r>
      <w:r w:rsidRPr="00225E17">
        <w:rPr>
          <w:rFonts w:ascii="Calibri Light" w:eastAsiaTheme="minorHAnsi" w:hAnsi="Calibri Light"/>
          <w:sz w:val="24"/>
          <w:szCs w:val="24"/>
        </w:rPr>
        <w:t xml:space="preserve"> avaliadores</w:t>
      </w:r>
      <w:r w:rsidR="00AE4A62">
        <w:rPr>
          <w:rFonts w:ascii="Calibri Light" w:eastAsiaTheme="minorHAnsi" w:hAnsi="Calibri Light"/>
          <w:sz w:val="24"/>
          <w:szCs w:val="24"/>
        </w:rPr>
        <w:t>/as</w:t>
      </w:r>
      <w:r w:rsidRPr="00225E17">
        <w:rPr>
          <w:rFonts w:ascii="Calibri Light" w:eastAsiaTheme="minorHAnsi" w:hAnsi="Calibri Light"/>
          <w:sz w:val="24"/>
          <w:szCs w:val="24"/>
        </w:rPr>
        <w:t xml:space="preserve"> em meio digital e impresso.</w:t>
      </w:r>
    </w:p>
    <w:p w:rsidR="00DD4D5F" w:rsidRPr="00225E17" w:rsidRDefault="00DD4D5F" w:rsidP="00DD4D5F">
      <w:pPr>
        <w:spacing w:after="0" w:line="240" w:lineRule="auto"/>
        <w:ind w:left="709"/>
        <w:rPr>
          <w:rFonts w:ascii="Calibri Light" w:eastAsiaTheme="minorHAnsi" w:hAnsi="Calibri Light"/>
          <w:sz w:val="24"/>
          <w:szCs w:val="24"/>
        </w:rPr>
      </w:pPr>
    </w:p>
    <w:p w:rsidR="00DD4D5F" w:rsidRPr="00225E17" w:rsidRDefault="00DD4D5F" w:rsidP="00DD4D5F">
      <w:pPr>
        <w:spacing w:after="0" w:line="240" w:lineRule="auto"/>
        <w:ind w:left="709"/>
        <w:rPr>
          <w:rFonts w:ascii="Calibri Light" w:eastAsiaTheme="minorHAnsi" w:hAnsi="Calibri Light"/>
          <w:sz w:val="24"/>
          <w:szCs w:val="24"/>
        </w:rPr>
      </w:pPr>
    </w:p>
    <w:p w:rsidR="00DD4D5F" w:rsidRPr="004451B0" w:rsidRDefault="00A75351" w:rsidP="00884EA8">
      <w:pPr>
        <w:pStyle w:val="PargrafodaLista"/>
        <w:numPr>
          <w:ilvl w:val="0"/>
          <w:numId w:val="33"/>
        </w:numPr>
        <w:spacing w:after="0" w:line="240" w:lineRule="auto"/>
        <w:rPr>
          <w:rFonts w:ascii="Calibri Light" w:eastAsiaTheme="minorHAnsi" w:hAnsi="Calibri Light"/>
          <w:b/>
          <w:sz w:val="24"/>
          <w:szCs w:val="24"/>
        </w:rPr>
      </w:pPr>
      <w:r w:rsidRPr="004451B0">
        <w:rPr>
          <w:rFonts w:ascii="Calibri Light" w:eastAsiaTheme="minorHAnsi" w:hAnsi="Calibri Light"/>
          <w:b/>
          <w:sz w:val="24"/>
          <w:szCs w:val="24"/>
        </w:rPr>
        <w:t xml:space="preserve">POLÍTICAS DE EDUCAÇÃO AMBIENTAL (LEI Nº 9.795, DE 27 DE ABRIL DE 1999 E DECRETO Nº 4.281 DE 25 DE JUNHO DE </w:t>
      </w:r>
      <w:proofErr w:type="gramStart"/>
      <w:r w:rsidRPr="004451B0">
        <w:rPr>
          <w:rFonts w:ascii="Calibri Light" w:eastAsiaTheme="minorHAnsi" w:hAnsi="Calibri Light"/>
          <w:b/>
          <w:sz w:val="24"/>
          <w:szCs w:val="24"/>
        </w:rPr>
        <w:t>2002)</w:t>
      </w:r>
      <w:proofErr w:type="gramEnd"/>
    </w:p>
    <w:p w:rsidR="00DD4D5F" w:rsidRPr="00225E17" w:rsidRDefault="00DD4D5F" w:rsidP="00DD4D5F">
      <w:pPr>
        <w:spacing w:line="240" w:lineRule="auto"/>
        <w:jc w:val="both"/>
        <w:rPr>
          <w:rFonts w:ascii="Calibri Light" w:eastAsiaTheme="minorHAnsi" w:hAnsi="Calibri Light"/>
          <w:sz w:val="24"/>
          <w:szCs w:val="24"/>
        </w:rPr>
      </w:pPr>
      <w:r w:rsidRPr="00225E17">
        <w:rPr>
          <w:rFonts w:ascii="Calibri Light" w:eastAsia="Arial" w:hAnsi="Calibri Light"/>
          <w:sz w:val="24"/>
          <w:szCs w:val="24"/>
        </w:rPr>
        <w:t xml:space="preserve">Na esfera da Educação Ambiental, as Diretrizes Curriculares Nacionais ressaltam que o atributo “ambiental” deve ser compreendido “como elemento estruturante que demarca um campo político de valores e práticas, mobilizando atores sociais comprometidos com a prática político- pedagógica transformadora”, não sendo empregado em referência a um tipo específico de educação. Em consonância a essa perspectiva, temáticas sobre políticas de educação ambiental perpassam </w:t>
      </w:r>
      <w:r w:rsidRPr="00225E17">
        <w:rPr>
          <w:rFonts w:ascii="Calibri Light" w:eastAsia="Arial" w:hAnsi="Calibri Light"/>
          <w:sz w:val="24"/>
          <w:szCs w:val="24"/>
        </w:rPr>
        <w:lastRenderedPageBreak/>
        <w:t xml:space="preserve">diferentes disciplinas do curso de LETRAS ITALIANO - LICENCIATURA, emergindo como um tema transversal em aulas de conversação e leitura e produção textual, tanto de disciplinas optativas como obrigatórias.  </w:t>
      </w:r>
    </w:p>
    <w:p w:rsidR="00DD4D5F" w:rsidRPr="00225E17" w:rsidRDefault="00DD4D5F" w:rsidP="00DD4D5F">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Importa destacar a atenção dessa prática pedagógica em relação à Lei nº 9.795/1999, regulamentada pelo Decreto, nº 4.281, de 25 de junho de 2002, ao mencionar que a Educação Ambiental deve estar articulada aos conhecimentos presentes em todos os níveis e modalidades do processo educativo. Conforme acrescentam as Diretrizes Curriculares Nacionais, em referência à Lei nº 9.795/1999, “a Educação Ambiental será desenvolvida como uma prática educativa integrada, contínua e permanente, não devendo se constituir disciplina especíﬁ</w:t>
      </w:r>
      <w:proofErr w:type="gramStart"/>
      <w:r w:rsidRPr="00225E17">
        <w:rPr>
          <w:rFonts w:ascii="Calibri Light" w:eastAsia="Arial" w:hAnsi="Calibri Light"/>
          <w:sz w:val="24"/>
          <w:szCs w:val="24"/>
        </w:rPr>
        <w:t>ca</w:t>
      </w:r>
      <w:proofErr w:type="gramEnd"/>
      <w:r w:rsidRPr="00225E17">
        <w:rPr>
          <w:rFonts w:ascii="Calibri Light" w:eastAsia="Arial" w:hAnsi="Calibri Light"/>
          <w:sz w:val="24"/>
          <w:szCs w:val="24"/>
        </w:rPr>
        <w:t xml:space="preserve"> no currículo de ensino, exceto nos cursos de pós-graduação e extensão e nas áreas voltadas ao aspecto metodológico da Educação Ambiental” (BRASIL, 2013, p. 517).</w:t>
      </w:r>
    </w:p>
    <w:p w:rsidR="00DD4D5F" w:rsidRPr="00225E17" w:rsidRDefault="00DD4D5F" w:rsidP="00DD4D5F">
      <w:pPr>
        <w:spacing w:after="0" w:line="240" w:lineRule="auto"/>
        <w:jc w:val="both"/>
        <w:rPr>
          <w:rFonts w:ascii="Calibri Light" w:eastAsiaTheme="minorHAnsi" w:hAnsi="Calibri Light"/>
          <w:sz w:val="24"/>
          <w:szCs w:val="24"/>
        </w:rPr>
      </w:pPr>
    </w:p>
    <w:p w:rsidR="00781260" w:rsidRDefault="00DD4D5F" w:rsidP="00781260">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 xml:space="preserve">Vindo à tona com os primeiros relatórios do </w:t>
      </w:r>
      <w:r w:rsidRPr="00225E17">
        <w:rPr>
          <w:rFonts w:ascii="Calibri Light" w:eastAsia="Arial" w:hAnsi="Calibri Light"/>
          <w:i/>
          <w:sz w:val="24"/>
          <w:szCs w:val="24"/>
        </w:rPr>
        <w:t>Club of Rome</w:t>
      </w:r>
      <w:r w:rsidRPr="00225E17">
        <w:rPr>
          <w:rFonts w:ascii="Calibri Light" w:eastAsia="Arial" w:hAnsi="Calibri Light"/>
          <w:sz w:val="24"/>
          <w:szCs w:val="24"/>
        </w:rPr>
        <w:t xml:space="preserve">, órgão fundado em 1968, as questões ambientais repercutiram e ainda </w:t>
      </w:r>
      <w:proofErr w:type="gramStart"/>
      <w:r w:rsidRPr="00225E17">
        <w:rPr>
          <w:rFonts w:ascii="Calibri Light" w:eastAsia="Arial" w:hAnsi="Calibri Light"/>
          <w:sz w:val="24"/>
          <w:szCs w:val="24"/>
        </w:rPr>
        <w:t>repercutem nos</w:t>
      </w:r>
      <w:proofErr w:type="gramEnd"/>
      <w:r w:rsidRPr="00225E17">
        <w:rPr>
          <w:rFonts w:ascii="Calibri Light" w:eastAsia="Arial" w:hAnsi="Calibri Light"/>
          <w:sz w:val="24"/>
          <w:szCs w:val="24"/>
        </w:rPr>
        <w:t xml:space="preserve"> mais variados contextos sociais. Esse assunto não é apenas desejado, mas inevitável nas atividades do Curso uma vez que define essencialmente questão da sobrevivência humana. </w:t>
      </w:r>
    </w:p>
    <w:p w:rsidR="00781260" w:rsidRDefault="00781260" w:rsidP="00781260">
      <w:pPr>
        <w:spacing w:after="0" w:line="240" w:lineRule="auto"/>
        <w:jc w:val="both"/>
        <w:rPr>
          <w:rFonts w:ascii="Calibri Light" w:eastAsia="Arial" w:hAnsi="Calibri Light"/>
          <w:sz w:val="24"/>
          <w:szCs w:val="24"/>
        </w:rPr>
      </w:pPr>
    </w:p>
    <w:p w:rsidR="00781260" w:rsidRDefault="00DD4D5F" w:rsidP="00781260">
      <w:pPr>
        <w:spacing w:after="0" w:line="240" w:lineRule="auto"/>
        <w:jc w:val="both"/>
        <w:rPr>
          <w:rFonts w:ascii="Calibri Light" w:hAnsi="Calibri Light" w:cs="Arial"/>
          <w:sz w:val="24"/>
          <w:szCs w:val="24"/>
        </w:rPr>
      </w:pPr>
      <w:r w:rsidRPr="00781260">
        <w:rPr>
          <w:rFonts w:ascii="Calibri Light" w:eastAsia="Arial" w:hAnsi="Calibri Light"/>
          <w:sz w:val="24"/>
          <w:szCs w:val="24"/>
        </w:rPr>
        <w:t xml:space="preserve">Dessa forma, </w:t>
      </w:r>
      <w:r w:rsidR="00781260" w:rsidRPr="00781260">
        <w:rPr>
          <w:rFonts w:ascii="Calibri Light" w:eastAsia="Arial" w:hAnsi="Calibri Light"/>
          <w:sz w:val="24"/>
          <w:szCs w:val="24"/>
        </w:rPr>
        <w:t>o</w:t>
      </w:r>
      <w:r w:rsidR="00781260" w:rsidRPr="00781260">
        <w:rPr>
          <w:rFonts w:ascii="Calibri Light" w:hAnsi="Calibri Light" w:cs="Arial"/>
          <w:sz w:val="24"/>
          <w:szCs w:val="24"/>
        </w:rPr>
        <w:t xml:space="preserve"> curso de LETRAS-ITALIANO LICENCIATURA considera os temas </w:t>
      </w:r>
      <w:r w:rsidR="00781260" w:rsidRPr="00781260">
        <w:rPr>
          <w:rFonts w:ascii="Calibri Light" w:hAnsi="Calibri Light" w:cs="Arial"/>
          <w:i/>
          <w:sz w:val="24"/>
          <w:szCs w:val="24"/>
        </w:rPr>
        <w:t xml:space="preserve">preservação da natureza, sustentabilidade, uso responsável dos recursos naturais, </w:t>
      </w:r>
      <w:r w:rsidR="00781260" w:rsidRPr="00781260">
        <w:rPr>
          <w:rFonts w:ascii="Calibri Light" w:hAnsi="Calibri Light" w:cs="Arial"/>
          <w:sz w:val="24"/>
          <w:szCs w:val="24"/>
        </w:rPr>
        <w:t xml:space="preserve">dentre outras questões que têm o </w:t>
      </w:r>
      <w:r w:rsidR="00781260" w:rsidRPr="00781260">
        <w:rPr>
          <w:rFonts w:ascii="Calibri Light" w:hAnsi="Calibri Light" w:cs="Arial"/>
          <w:i/>
          <w:sz w:val="24"/>
          <w:szCs w:val="24"/>
        </w:rPr>
        <w:t xml:space="preserve">meio ambiente </w:t>
      </w:r>
      <w:r w:rsidR="00781260" w:rsidRPr="00781260">
        <w:rPr>
          <w:rFonts w:ascii="Calibri Light" w:hAnsi="Calibri Light" w:cs="Arial"/>
          <w:sz w:val="24"/>
          <w:szCs w:val="24"/>
        </w:rPr>
        <w:t xml:space="preserve">como foco nas diversas disciplinas do </w:t>
      </w:r>
      <w:r w:rsidR="00781260" w:rsidRPr="00781260">
        <w:rPr>
          <w:rFonts w:ascii="Calibri Light" w:hAnsi="Calibri Light"/>
          <w:sz w:val="24"/>
          <w:szCs w:val="24"/>
        </w:rPr>
        <w:t xml:space="preserve">Curso, </w:t>
      </w:r>
      <w:r w:rsidR="00781260" w:rsidRPr="00781260">
        <w:rPr>
          <w:rFonts w:ascii="Calibri Light" w:hAnsi="Calibri Light" w:cs="Arial"/>
          <w:sz w:val="24"/>
          <w:szCs w:val="24"/>
        </w:rPr>
        <w:t xml:space="preserve">especialmente nas disciplinas de Língua Italiana, cujas ementas, mais abrangentes se comparadas a disciplinas teóricas mais específicas, possibilitam o debate de questões que envolvem a sociedade e sua relação com a natureza. O </w:t>
      </w:r>
      <w:r w:rsidR="00781260" w:rsidRPr="00781260">
        <w:rPr>
          <w:rFonts w:ascii="Calibri Light" w:eastAsia="Times New Roman" w:hAnsi="Calibri Light" w:cs="Arial"/>
          <w:color w:val="000000"/>
          <w:sz w:val="24"/>
          <w:szCs w:val="24"/>
          <w:lang w:eastAsia="pt-BR"/>
        </w:rPr>
        <w:t xml:space="preserve">currículo do Curso </w:t>
      </w:r>
      <w:r w:rsidR="00781260" w:rsidRPr="00781260">
        <w:rPr>
          <w:rFonts w:ascii="Calibri Light" w:hAnsi="Calibri Light"/>
          <w:sz w:val="24"/>
          <w:szCs w:val="24"/>
          <w:lang w:eastAsia="ja-JP"/>
        </w:rPr>
        <w:t xml:space="preserve">de </w:t>
      </w:r>
      <w:r w:rsidR="00781260" w:rsidRPr="00781260">
        <w:rPr>
          <w:rFonts w:ascii="Calibri Light" w:hAnsi="Calibri Light" w:cs="Arial"/>
          <w:sz w:val="24"/>
          <w:szCs w:val="24"/>
        </w:rPr>
        <w:t>LETRAS-ITALIANO LICENCIATURA</w:t>
      </w:r>
      <w:r w:rsidR="00781260" w:rsidRPr="00781260">
        <w:rPr>
          <w:rFonts w:ascii="Calibri Light" w:hAnsi="Calibri Light"/>
          <w:sz w:val="24"/>
          <w:szCs w:val="24"/>
        </w:rPr>
        <w:t xml:space="preserve"> </w:t>
      </w:r>
      <w:r w:rsidR="00781260" w:rsidRPr="00781260">
        <w:rPr>
          <w:rFonts w:ascii="Calibri Light" w:eastAsia="Times New Roman" w:hAnsi="Calibri Light" w:cs="Arial"/>
          <w:color w:val="000000"/>
          <w:sz w:val="24"/>
          <w:szCs w:val="24"/>
          <w:lang w:eastAsia="pt-BR"/>
        </w:rPr>
        <w:t xml:space="preserve">contempla, continuada e transversalmente, as diretrizes curriculares referentes às políticas de educação ambiental, ao proporcionar </w:t>
      </w:r>
      <w:r w:rsidR="00781260" w:rsidRPr="00781260">
        <w:rPr>
          <w:rFonts w:ascii="Calibri Light" w:hAnsi="Calibri Light" w:cs="Arial"/>
          <w:sz w:val="24"/>
          <w:szCs w:val="24"/>
          <w:lang w:eastAsia="ja-JP"/>
        </w:rPr>
        <w:t>a sensibilização às questões de educação ambiental dos/as discentes através de textos (como jornalísticos, literários e ainda textos presente</w:t>
      </w:r>
      <w:r w:rsidR="00781260">
        <w:rPr>
          <w:rFonts w:ascii="Calibri Light" w:hAnsi="Calibri Light" w:cs="Arial"/>
          <w:sz w:val="24"/>
          <w:szCs w:val="24"/>
          <w:lang w:eastAsia="ja-JP"/>
        </w:rPr>
        <w:t>s</w:t>
      </w:r>
      <w:r w:rsidR="00781260" w:rsidRPr="00781260">
        <w:rPr>
          <w:rFonts w:ascii="Calibri Light" w:hAnsi="Calibri Light" w:cs="Arial"/>
          <w:sz w:val="24"/>
          <w:szCs w:val="24"/>
          <w:lang w:eastAsia="ja-JP"/>
        </w:rPr>
        <w:t xml:space="preserve"> nos manuais didáticos</w:t>
      </w:r>
      <w:r w:rsidR="00781260">
        <w:rPr>
          <w:rFonts w:ascii="Calibri Light" w:hAnsi="Calibri Light" w:cs="Arial"/>
          <w:sz w:val="24"/>
          <w:szCs w:val="24"/>
          <w:lang w:eastAsia="ja-JP"/>
        </w:rPr>
        <w:t xml:space="preserve"> de língua</w:t>
      </w:r>
      <w:r w:rsidR="00781260" w:rsidRPr="00781260">
        <w:rPr>
          <w:rFonts w:ascii="Calibri Light" w:hAnsi="Calibri Light" w:cs="Arial"/>
          <w:sz w:val="24"/>
          <w:szCs w:val="24"/>
          <w:lang w:eastAsia="ja-JP"/>
        </w:rPr>
        <w:t xml:space="preserve">) nos quais </w:t>
      </w:r>
      <w:proofErr w:type="gramStart"/>
      <w:r w:rsidR="00781260" w:rsidRPr="00781260">
        <w:rPr>
          <w:rFonts w:ascii="Calibri Light" w:hAnsi="Calibri Light" w:cs="Arial"/>
          <w:sz w:val="24"/>
          <w:szCs w:val="24"/>
          <w:lang w:eastAsia="ja-JP"/>
        </w:rPr>
        <w:t xml:space="preserve">os temas </w:t>
      </w:r>
      <w:r w:rsidR="00781260" w:rsidRPr="00781260">
        <w:rPr>
          <w:rFonts w:ascii="Calibri Light" w:hAnsi="Calibri Light" w:cs="Arial"/>
          <w:i/>
          <w:sz w:val="24"/>
          <w:szCs w:val="24"/>
          <w:lang w:eastAsia="ja-JP"/>
        </w:rPr>
        <w:t>meio ambiente</w:t>
      </w:r>
      <w:proofErr w:type="gramEnd"/>
      <w:r w:rsidR="00781260" w:rsidRPr="00781260">
        <w:rPr>
          <w:rFonts w:ascii="Calibri Light" w:hAnsi="Calibri Light" w:cs="Arial"/>
          <w:i/>
          <w:sz w:val="24"/>
          <w:szCs w:val="24"/>
          <w:lang w:eastAsia="ja-JP"/>
        </w:rPr>
        <w:t>, sociedade, ecologia, poluição, catástrofes naturais ou engendradas pelo homem; população, urbanismo, sustentabilidade, preservação do meio ambiente, políticas públicas/ governamentais de</w:t>
      </w:r>
      <w:r w:rsidR="00781260" w:rsidRPr="00781260">
        <w:rPr>
          <w:rFonts w:ascii="Calibri Light" w:hAnsi="Calibri Light" w:cs="Arial"/>
          <w:i/>
          <w:sz w:val="24"/>
          <w:szCs w:val="24"/>
        </w:rPr>
        <w:t xml:space="preserve"> diferentes países em relação à preservação ambiental</w:t>
      </w:r>
      <w:r w:rsidR="00781260" w:rsidRPr="00781260">
        <w:rPr>
          <w:rFonts w:ascii="Calibri Light" w:hAnsi="Calibri Light" w:cs="Arial"/>
          <w:sz w:val="24"/>
          <w:szCs w:val="24"/>
        </w:rPr>
        <w:t xml:space="preserve"> são </w:t>
      </w:r>
      <w:r w:rsidR="00781260">
        <w:rPr>
          <w:rFonts w:ascii="Calibri Light" w:hAnsi="Calibri Light" w:cs="Arial"/>
          <w:sz w:val="24"/>
          <w:szCs w:val="24"/>
        </w:rPr>
        <w:t xml:space="preserve">tratados. Busca-se promover uma abordagem integrada entre os aspectos naturais e os aspectos culturais das sociedades brasileira e italiana, com o objetivo de alcançar </w:t>
      </w:r>
      <w:r w:rsidR="00781260" w:rsidRPr="00781260">
        <w:rPr>
          <w:rFonts w:ascii="Calibri Light" w:hAnsi="Calibri Light" w:cs="Arial"/>
          <w:sz w:val="24"/>
          <w:szCs w:val="24"/>
        </w:rPr>
        <w:t>uma formação mais abrangente do/a estudante em termos intelectuais, humanístico e profissional.</w:t>
      </w:r>
    </w:p>
    <w:p w:rsidR="00781260" w:rsidRDefault="00781260" w:rsidP="00781260">
      <w:pPr>
        <w:spacing w:after="0" w:line="240" w:lineRule="auto"/>
        <w:jc w:val="both"/>
        <w:rPr>
          <w:rFonts w:ascii="Calibri Light" w:hAnsi="Calibri Light" w:cs="Arial"/>
          <w:sz w:val="24"/>
          <w:szCs w:val="24"/>
        </w:rPr>
      </w:pPr>
    </w:p>
    <w:p w:rsidR="00781260" w:rsidRPr="00781260" w:rsidRDefault="00781260" w:rsidP="00781260">
      <w:pPr>
        <w:spacing w:after="0" w:line="240" w:lineRule="auto"/>
        <w:jc w:val="both"/>
        <w:rPr>
          <w:rFonts w:ascii="Calibri Light" w:hAnsi="Calibri Light" w:cs="Arial"/>
          <w:sz w:val="24"/>
          <w:szCs w:val="24"/>
        </w:rPr>
      </w:pPr>
      <w:r w:rsidRPr="00781260">
        <w:rPr>
          <w:rFonts w:ascii="Calibri Light" w:hAnsi="Calibri Light" w:cs="Arial"/>
          <w:sz w:val="24"/>
          <w:szCs w:val="24"/>
          <w:lang w:eastAsia="ja-JP"/>
        </w:rPr>
        <w:t xml:space="preserve">A educação ambiental </w:t>
      </w:r>
      <w:r w:rsidRPr="00781260">
        <w:rPr>
          <w:rFonts w:ascii="Calibri Light" w:hAnsi="Calibri Light" w:cs="Arial"/>
          <w:sz w:val="24"/>
          <w:szCs w:val="24"/>
        </w:rPr>
        <w:t xml:space="preserve">é um tema incontornável na atual configuração social brasileira, sobretudo em um curso dedicado a formar futuros professores. É preciso ainda salientar que a UFSC </w:t>
      </w:r>
      <w:proofErr w:type="gramStart"/>
      <w:r w:rsidRPr="00781260">
        <w:rPr>
          <w:rFonts w:ascii="Calibri Light" w:hAnsi="Calibri Light" w:cs="Arial"/>
          <w:sz w:val="24"/>
          <w:szCs w:val="24"/>
        </w:rPr>
        <w:t>implementou</w:t>
      </w:r>
      <w:proofErr w:type="gramEnd"/>
      <w:r w:rsidRPr="00781260">
        <w:rPr>
          <w:rFonts w:ascii="Calibri Light" w:hAnsi="Calibri Light" w:cs="Arial"/>
          <w:sz w:val="24"/>
          <w:szCs w:val="24"/>
        </w:rPr>
        <w:t xml:space="preserve">, já há alguns anos, o programa “UFSC sem papel” e a plataforma Moodle, como auxiliar no ensino presencial, ambas iniciativas amplamente utilizadas no curso de LETRAS-ITALIANO LICENCIATURA, com vistas a promover a sensibilização e a conscientização </w:t>
      </w:r>
      <w:r w:rsidRPr="00781260">
        <w:rPr>
          <w:rFonts w:ascii="Calibri Light" w:hAnsi="Calibri Light" w:cs="Arial"/>
          <w:sz w:val="24"/>
          <w:szCs w:val="24"/>
          <w:lang w:eastAsia="ja-JP"/>
        </w:rPr>
        <w:t>às questões de ecologia na prática pedagógica cotidiana.</w:t>
      </w:r>
    </w:p>
    <w:p w:rsidR="00781260" w:rsidRPr="00F14150" w:rsidRDefault="00781260" w:rsidP="00781260">
      <w:pPr>
        <w:rPr>
          <w:rFonts w:asciiTheme="majorHAnsi" w:hAnsiTheme="majorHAnsi"/>
        </w:rPr>
      </w:pPr>
    </w:p>
    <w:p w:rsidR="00DD4D5F" w:rsidRPr="00225E17" w:rsidRDefault="00DD4D5F" w:rsidP="00DD4D5F">
      <w:pPr>
        <w:spacing w:after="0" w:line="240" w:lineRule="auto"/>
        <w:ind w:left="709"/>
        <w:rPr>
          <w:rFonts w:ascii="Calibri Light" w:eastAsiaTheme="minorHAnsi" w:hAnsi="Calibri Light"/>
          <w:sz w:val="24"/>
          <w:szCs w:val="24"/>
        </w:rPr>
      </w:pPr>
    </w:p>
    <w:p w:rsidR="00DD4D5F" w:rsidRPr="004451B0" w:rsidRDefault="00A75351" w:rsidP="00884EA8">
      <w:pPr>
        <w:pStyle w:val="PargrafodaLista"/>
        <w:numPr>
          <w:ilvl w:val="0"/>
          <w:numId w:val="33"/>
        </w:numPr>
        <w:spacing w:after="0" w:line="240" w:lineRule="auto"/>
        <w:rPr>
          <w:rFonts w:ascii="Calibri Light" w:eastAsiaTheme="minorHAnsi" w:hAnsi="Calibri Light"/>
          <w:b/>
          <w:sz w:val="24"/>
          <w:szCs w:val="24"/>
        </w:rPr>
      </w:pPr>
      <w:r w:rsidRPr="004451B0">
        <w:rPr>
          <w:rFonts w:ascii="Calibri Light" w:eastAsiaTheme="minorHAnsi" w:hAnsi="Calibri Light"/>
          <w:b/>
          <w:sz w:val="24"/>
          <w:szCs w:val="24"/>
        </w:rPr>
        <w:t xml:space="preserve">DIRETRIZES CURRICULARES NACIONAIS PARA A FORMAÇÃO DE PROFESSORES DA EDUCAÇÃO BÁSICA, EM NÍVEL SUPERIOR, CURSO DE LICENCIATURA, DE GRADUAÇÃO PLENA. RESOLUÇÃO CNE N° 2, DE 1° DE JULHO DE </w:t>
      </w:r>
      <w:proofErr w:type="gramStart"/>
      <w:r w:rsidRPr="004451B0">
        <w:rPr>
          <w:rFonts w:ascii="Calibri Light" w:eastAsiaTheme="minorHAnsi" w:hAnsi="Calibri Light"/>
          <w:b/>
          <w:sz w:val="24"/>
          <w:szCs w:val="24"/>
        </w:rPr>
        <w:t>2015</w:t>
      </w:r>
      <w:proofErr w:type="gramEnd"/>
    </w:p>
    <w:p w:rsidR="00DD4D5F" w:rsidRPr="00225E17" w:rsidRDefault="00DD4D5F" w:rsidP="00DD4D5F">
      <w:pPr>
        <w:spacing w:line="240" w:lineRule="auto"/>
        <w:jc w:val="both"/>
        <w:rPr>
          <w:rFonts w:ascii="Calibri Light" w:eastAsiaTheme="minorHAnsi" w:hAnsi="Calibri Light"/>
          <w:bCs/>
          <w:color w:val="000000"/>
          <w:sz w:val="24"/>
          <w:szCs w:val="24"/>
        </w:rPr>
      </w:pPr>
      <w:r w:rsidRPr="00225E17">
        <w:rPr>
          <w:rFonts w:ascii="Calibri Light" w:eastAsiaTheme="minorHAnsi" w:hAnsi="Calibri Light"/>
          <w:color w:val="000000"/>
          <w:sz w:val="24"/>
          <w:szCs w:val="24"/>
        </w:rPr>
        <w:t xml:space="preserve">As Diretrizes Curriculares Nacionais para a Formação de Professores da Educação Básica são trabalhadas junto aos alunos nas disciplinas obrigatórias EED5187 – Organização Escolar e </w:t>
      </w:r>
      <w:r w:rsidRPr="00225E17">
        <w:rPr>
          <w:rFonts w:ascii="Calibri Light" w:eastAsiaTheme="minorHAnsi" w:hAnsi="Calibri Light"/>
          <w:color w:val="000000"/>
          <w:sz w:val="24"/>
          <w:szCs w:val="24"/>
        </w:rPr>
        <w:lastRenderedPageBreak/>
        <w:t>MEN7080 – Metodologia do Ensino de Italiano,</w:t>
      </w:r>
      <w:r w:rsidRPr="00225E17">
        <w:rPr>
          <w:rFonts w:ascii="Calibri Light" w:eastAsiaTheme="minorHAnsi" w:hAnsi="Calibri Light"/>
          <w:bCs/>
          <w:color w:val="000000"/>
          <w:sz w:val="24"/>
          <w:szCs w:val="24"/>
        </w:rPr>
        <w:t xml:space="preserve"> e fundamentam a formulação do Projeto Pedagógico do Curso.</w:t>
      </w:r>
      <w:proofErr w:type="gramStart"/>
      <w:r w:rsidRPr="00225E17">
        <w:rPr>
          <w:rFonts w:ascii="Calibri Light" w:eastAsiaTheme="minorHAnsi" w:hAnsi="Calibri Light"/>
          <w:bCs/>
          <w:color w:val="000000"/>
          <w:sz w:val="24"/>
          <w:szCs w:val="24"/>
        </w:rPr>
        <w:br w:type="page"/>
      </w:r>
      <w:proofErr w:type="gramEnd"/>
    </w:p>
    <w:p w:rsidR="004B7E3F" w:rsidRPr="00A75351" w:rsidRDefault="004B7E3F" w:rsidP="004B7E3F">
      <w:pPr>
        <w:pStyle w:val="Ttulo1"/>
        <w:rPr>
          <w:rFonts w:asciiTheme="majorHAnsi" w:hAnsiTheme="majorHAnsi"/>
        </w:rPr>
      </w:pPr>
      <w:r w:rsidRPr="00A75351">
        <w:rPr>
          <w:rFonts w:asciiTheme="majorHAnsi" w:hAnsiTheme="majorHAnsi"/>
        </w:rPr>
        <w:lastRenderedPageBreak/>
        <w:t>V</w:t>
      </w:r>
      <w:r w:rsidR="00225E17" w:rsidRPr="00A75351">
        <w:rPr>
          <w:rFonts w:asciiTheme="majorHAnsi" w:hAnsiTheme="majorHAnsi"/>
        </w:rPr>
        <w:t>I</w:t>
      </w:r>
      <w:r w:rsidRPr="00A75351">
        <w:rPr>
          <w:rFonts w:asciiTheme="majorHAnsi" w:hAnsiTheme="majorHAnsi"/>
        </w:rPr>
        <w:t xml:space="preserve"> – </w:t>
      </w:r>
      <w:r w:rsidR="00225E17" w:rsidRPr="00A75351">
        <w:rPr>
          <w:rFonts w:asciiTheme="majorHAnsi" w:hAnsiTheme="majorHAnsi"/>
        </w:rPr>
        <w:t>DADOS DOS DOCENTES</w:t>
      </w:r>
    </w:p>
    <w:p w:rsidR="00DE116A" w:rsidRPr="00225E17" w:rsidRDefault="00DE116A" w:rsidP="00DD4D5F">
      <w:pPr>
        <w:shd w:val="clear" w:color="auto" w:fill="FFFFFF"/>
        <w:spacing w:after="0" w:line="240" w:lineRule="auto"/>
        <w:jc w:val="both"/>
        <w:rPr>
          <w:rFonts w:ascii="Calibri Light" w:eastAsia="Times New Roman" w:hAnsi="Calibri Light"/>
          <w:b/>
          <w:color w:val="000000"/>
          <w:sz w:val="24"/>
          <w:szCs w:val="24"/>
          <w:lang w:eastAsia="pt-BR"/>
        </w:rPr>
      </w:pPr>
    </w:p>
    <w:p w:rsidR="00DD4D5F" w:rsidRDefault="00DD4D5F" w:rsidP="00DD4D5F">
      <w:pPr>
        <w:shd w:val="clear" w:color="auto" w:fill="FFFFFF"/>
        <w:spacing w:after="0" w:line="240" w:lineRule="auto"/>
        <w:jc w:val="both"/>
        <w:rPr>
          <w:rFonts w:ascii="Calibri Light" w:eastAsia="Times New Roman" w:hAnsi="Calibri Light"/>
          <w:b/>
          <w:color w:val="000000"/>
          <w:sz w:val="24"/>
          <w:szCs w:val="24"/>
          <w:lang w:eastAsia="pt-BR"/>
        </w:rPr>
      </w:pPr>
      <w:r w:rsidRPr="00A75351">
        <w:rPr>
          <w:rFonts w:ascii="Calibri Light" w:eastAsia="Times New Roman" w:hAnsi="Calibri Light"/>
          <w:b/>
          <w:color w:val="000000"/>
          <w:sz w:val="24"/>
          <w:szCs w:val="24"/>
          <w:lang w:eastAsia="pt-BR"/>
        </w:rPr>
        <w:t>Andrea Peterle Figueiredo Santurbano</w:t>
      </w:r>
    </w:p>
    <w:p w:rsidR="00DD4D5F" w:rsidRDefault="00DD4D5F" w:rsidP="00A75351">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É professor adjunto de Língua e Literatura Italiana na Universidade Federal de Santa Catarina. Possui graduação em Lingue e Letterature Straniere pela Università degli Studi G. </w:t>
      </w:r>
      <w:proofErr w:type="gramStart"/>
      <w:r w:rsidRPr="00225E17">
        <w:rPr>
          <w:rFonts w:ascii="Calibri Light" w:eastAsiaTheme="minorHAnsi" w:hAnsi="Calibri Light"/>
          <w:sz w:val="24"/>
          <w:szCs w:val="24"/>
        </w:rPr>
        <w:t>dAnnunzio</w:t>
      </w:r>
      <w:proofErr w:type="gramEnd"/>
      <w:r w:rsidRPr="00225E17">
        <w:rPr>
          <w:rFonts w:ascii="Calibri Light" w:eastAsiaTheme="minorHAnsi" w:hAnsi="Calibri Light"/>
          <w:sz w:val="24"/>
          <w:szCs w:val="24"/>
        </w:rPr>
        <w:t xml:space="preserve"> - Chieti-Pescara, Itália (1998), doutorado em Lingue, letterature, spettacolo ed arti comparati pela mesma universidade (2004) e pós-doutorado em Literatura Comparada pela Università di Roma Tor Vergata, Itália (2015). Atua nas áreas de Literatura Italiana e Estudos Comparados. É coordenador do NECLIT (Núcleo de Estudos Contemporâneos de Literatura Italiana): </w:t>
      </w:r>
      <w:hyperlink r:id="rId45" w:history="1">
        <w:r w:rsidR="00A75351" w:rsidRPr="00315D03">
          <w:rPr>
            <w:rStyle w:val="Hyperlink"/>
            <w:rFonts w:ascii="Calibri Light" w:eastAsiaTheme="minorHAnsi" w:hAnsi="Calibri Light"/>
            <w:sz w:val="24"/>
            <w:szCs w:val="24"/>
          </w:rPr>
          <w:t>http://neclit.paginas.ufsc.br</w:t>
        </w:r>
      </w:hyperlink>
    </w:p>
    <w:p w:rsidR="00A75351" w:rsidRPr="00225E17" w:rsidRDefault="00A75351" w:rsidP="00A75351">
      <w:pPr>
        <w:spacing w:after="0" w:line="240" w:lineRule="auto"/>
        <w:jc w:val="both"/>
        <w:rPr>
          <w:rFonts w:ascii="Calibri Light" w:eastAsiaTheme="minorHAnsi" w:hAnsi="Calibri Light"/>
          <w:sz w:val="24"/>
          <w:szCs w:val="24"/>
        </w:rPr>
      </w:pPr>
    </w:p>
    <w:p w:rsidR="00DD4D5F" w:rsidRPr="00225E17" w:rsidRDefault="00DD4D5F" w:rsidP="00A75351">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Tempo de vínculo ininterrupto do docente com o curso em meses: 84</w:t>
      </w:r>
    </w:p>
    <w:p w:rsidR="00DD4D5F" w:rsidRPr="00225E17" w:rsidRDefault="00DD4D5F" w:rsidP="00A75351">
      <w:pPr>
        <w:shd w:val="clear" w:color="auto" w:fill="FFFFFF"/>
        <w:spacing w:after="0" w:line="240" w:lineRule="auto"/>
        <w:jc w:val="both"/>
        <w:rPr>
          <w:rFonts w:ascii="Calibri Light" w:eastAsia="Times New Roman" w:hAnsi="Calibri Light"/>
          <w:color w:val="333333"/>
          <w:sz w:val="24"/>
          <w:szCs w:val="24"/>
          <w:lang w:eastAsia="pt-BR"/>
        </w:rPr>
      </w:pPr>
    </w:p>
    <w:p w:rsidR="00DD4D5F" w:rsidRPr="00225E17" w:rsidRDefault="00DD4D5F" w:rsidP="00A75351">
      <w:pPr>
        <w:shd w:val="clear" w:color="auto" w:fill="FFFFFF"/>
        <w:spacing w:after="0" w:line="240" w:lineRule="auto"/>
        <w:jc w:val="both"/>
        <w:rPr>
          <w:rFonts w:ascii="Calibri Light" w:eastAsia="Times New Roman" w:hAnsi="Calibri Light"/>
          <w:bCs/>
          <w:color w:val="000000"/>
          <w:sz w:val="24"/>
          <w:szCs w:val="24"/>
          <w:lang w:eastAsia="pt-BR"/>
        </w:rPr>
      </w:pPr>
      <w:r w:rsidRPr="00225E17">
        <w:rPr>
          <w:rFonts w:ascii="Calibri Light" w:eastAsia="Times New Roman" w:hAnsi="Calibri Light"/>
          <w:bCs/>
          <w:color w:val="000000"/>
          <w:sz w:val="24"/>
          <w:szCs w:val="24"/>
          <w:lang w:eastAsia="pt-BR"/>
        </w:rPr>
        <w:t xml:space="preserve">Competência Acadêmica (últimos </w:t>
      </w:r>
      <w:proofErr w:type="gramStart"/>
      <w:r w:rsidRPr="00225E17">
        <w:rPr>
          <w:rFonts w:ascii="Calibri Light" w:eastAsia="Times New Roman" w:hAnsi="Calibri Light"/>
          <w:bCs/>
          <w:color w:val="000000"/>
          <w:sz w:val="24"/>
          <w:szCs w:val="24"/>
          <w:lang w:eastAsia="pt-BR"/>
        </w:rPr>
        <w:t>3</w:t>
      </w:r>
      <w:proofErr w:type="gramEnd"/>
      <w:r w:rsidRPr="00225E17">
        <w:rPr>
          <w:rFonts w:ascii="Calibri Light" w:eastAsia="Times New Roman" w:hAnsi="Calibri Light"/>
          <w:bCs/>
          <w:color w:val="000000"/>
          <w:sz w:val="24"/>
          <w:szCs w:val="24"/>
          <w:lang w:eastAsia="pt-BR"/>
        </w:rPr>
        <w:t xml:space="preserve"> anos) (somente as quantidades)</w:t>
      </w: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 xml:space="preserve">Docente com formação/capacitação/experiência pedagógica? </w:t>
      </w:r>
      <w:proofErr w:type="gramStart"/>
      <w:r w:rsidRPr="00225E17">
        <w:rPr>
          <w:rFonts w:ascii="Calibri Light" w:eastAsia="Times New Roman" w:hAnsi="Calibri Light"/>
          <w:color w:val="000000"/>
          <w:sz w:val="24"/>
          <w:szCs w:val="24"/>
          <w:lang w:eastAsia="pt-BR"/>
        </w:rPr>
        <w:t xml:space="preserve">( </w:t>
      </w:r>
      <w:proofErr w:type="gramEnd"/>
      <w:r w:rsidRPr="00225E17">
        <w:rPr>
          <w:rFonts w:ascii="Calibri Light" w:eastAsia="Times New Roman" w:hAnsi="Calibri Light"/>
          <w:color w:val="000000"/>
          <w:sz w:val="24"/>
          <w:szCs w:val="24"/>
          <w:lang w:eastAsia="pt-BR"/>
        </w:rPr>
        <w:t>sim)</w:t>
      </w:r>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na área: </w:t>
      </w:r>
      <w:proofErr w:type="gramStart"/>
      <w:r w:rsidRPr="00225E17">
        <w:rPr>
          <w:rFonts w:ascii="Calibri Light" w:eastAsia="Times New Roman" w:hAnsi="Calibri Light"/>
          <w:color w:val="000000"/>
          <w:sz w:val="24"/>
          <w:szCs w:val="24"/>
          <w:lang w:eastAsia="pt-BR"/>
        </w:rPr>
        <w:t>1</w:t>
      </w:r>
      <w:proofErr w:type="gramEnd"/>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Livros ou capítulos em livros publicados na área: </w:t>
      </w:r>
      <w:proofErr w:type="gramStart"/>
      <w:r w:rsidRPr="00225E17">
        <w:rPr>
          <w:rFonts w:ascii="Calibri Light" w:eastAsia="Times New Roman" w:hAnsi="Calibri Light"/>
          <w:color w:val="000000"/>
          <w:sz w:val="24"/>
          <w:szCs w:val="24"/>
          <w:lang w:eastAsia="pt-BR"/>
        </w:rPr>
        <w:t>4</w:t>
      </w:r>
      <w:proofErr w:type="gramEnd"/>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Livros ou capítulos em livros publicados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(completos</w:t>
      </w:r>
      <w:proofErr w:type="gramStart"/>
      <w:r w:rsidRPr="00225E17">
        <w:rPr>
          <w:rFonts w:ascii="Calibri Light" w:eastAsia="Times New Roman" w:hAnsi="Calibri Light"/>
          <w:color w:val="000000"/>
          <w:sz w:val="24"/>
          <w:szCs w:val="24"/>
          <w:lang w:eastAsia="pt-BR"/>
        </w:rPr>
        <w:t>)</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Trabalhos publicados em anais (resumos): </w:t>
      </w:r>
      <w:proofErr w:type="gramStart"/>
      <w:r w:rsidRPr="00225E17">
        <w:rPr>
          <w:rFonts w:ascii="Calibri Light" w:eastAsia="Times New Roman" w:hAnsi="Calibri Light"/>
          <w:color w:val="000000"/>
          <w:sz w:val="24"/>
          <w:szCs w:val="24"/>
          <w:lang w:eastAsia="pt-BR"/>
        </w:rPr>
        <w:t>3</w:t>
      </w:r>
      <w:proofErr w:type="gramEnd"/>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Traduções de livros, capítulos de livros ou artigos publicados: </w:t>
      </w:r>
      <w:proofErr w:type="gramStart"/>
      <w:r w:rsidRPr="00225E17">
        <w:rPr>
          <w:rFonts w:ascii="Calibri Light" w:eastAsia="Times New Roman" w:hAnsi="Calibri Light"/>
          <w:color w:val="000000"/>
          <w:sz w:val="24"/>
          <w:szCs w:val="24"/>
          <w:lang w:eastAsia="pt-BR"/>
        </w:rPr>
        <w:t>3</w:t>
      </w:r>
      <w:proofErr w:type="gramEnd"/>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depositada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registrada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Projetos e/ou produções técnicas artísticas e </w:t>
      </w:r>
      <w:proofErr w:type="gramStart"/>
      <w:r w:rsidRPr="00225E17">
        <w:rPr>
          <w:rFonts w:ascii="Calibri Light" w:eastAsia="Times New Roman" w:hAnsi="Calibri Light"/>
          <w:color w:val="000000"/>
          <w:sz w:val="24"/>
          <w:szCs w:val="24"/>
          <w:lang w:eastAsia="pt-BR"/>
        </w:rPr>
        <w:t>culturais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Produção didático-pedagógica relevante, publicada ou </w:t>
      </w:r>
      <w:proofErr w:type="gramStart"/>
      <w:r w:rsidRPr="00225E17">
        <w:rPr>
          <w:rFonts w:ascii="Calibri Light" w:eastAsia="Times New Roman" w:hAnsi="Calibri Light"/>
          <w:color w:val="000000"/>
          <w:sz w:val="24"/>
          <w:szCs w:val="24"/>
          <w:lang w:eastAsia="pt-BR"/>
        </w:rPr>
        <w:t>não</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DD4D5F">
      <w:pPr>
        <w:tabs>
          <w:tab w:val="left" w:pos="1653"/>
        </w:tabs>
        <w:spacing w:after="0" w:line="240" w:lineRule="auto"/>
        <w:jc w:val="both"/>
        <w:rPr>
          <w:rFonts w:ascii="Calibri Light" w:eastAsiaTheme="minorHAnsi" w:hAnsi="Calibri Light"/>
          <w:b/>
          <w:sz w:val="24"/>
          <w:szCs w:val="24"/>
        </w:rPr>
      </w:pPr>
    </w:p>
    <w:p w:rsidR="00DE116A" w:rsidRPr="00225E17" w:rsidRDefault="00DE116A" w:rsidP="00DD4D5F">
      <w:pPr>
        <w:tabs>
          <w:tab w:val="left" w:pos="1653"/>
        </w:tabs>
        <w:spacing w:after="0" w:line="240" w:lineRule="auto"/>
        <w:jc w:val="both"/>
        <w:rPr>
          <w:rFonts w:ascii="Calibri Light" w:eastAsiaTheme="minorHAnsi" w:hAnsi="Calibri Light"/>
          <w:b/>
          <w:sz w:val="24"/>
          <w:szCs w:val="24"/>
        </w:rPr>
      </w:pPr>
    </w:p>
    <w:p w:rsidR="00DD4D5F" w:rsidRDefault="00DD4D5F" w:rsidP="00DD4D5F">
      <w:pPr>
        <w:shd w:val="clear" w:color="auto" w:fill="FFFFFF"/>
        <w:spacing w:after="0" w:line="240" w:lineRule="auto"/>
        <w:jc w:val="both"/>
        <w:rPr>
          <w:rFonts w:ascii="Calibri Light" w:eastAsia="Times New Roman" w:hAnsi="Calibri Light"/>
          <w:b/>
          <w:color w:val="000000"/>
          <w:sz w:val="24"/>
          <w:szCs w:val="24"/>
          <w:lang w:eastAsia="pt-BR"/>
        </w:rPr>
      </w:pPr>
      <w:r w:rsidRPr="00A75351">
        <w:rPr>
          <w:rFonts w:ascii="Calibri Light" w:eastAsia="Times New Roman" w:hAnsi="Calibri Light"/>
          <w:b/>
          <w:color w:val="000000"/>
          <w:sz w:val="24"/>
          <w:szCs w:val="24"/>
          <w:lang w:eastAsia="pt-BR"/>
        </w:rPr>
        <w:t>Andreia Guerini</w:t>
      </w:r>
    </w:p>
    <w:p w:rsidR="00DD4D5F" w:rsidRPr="00225E17" w:rsidRDefault="00DD4D5F" w:rsidP="00DD6DD3">
      <w:pPr>
        <w:shd w:val="clear" w:color="auto" w:fill="FFFFFF"/>
        <w:tabs>
          <w:tab w:val="left" w:pos="1635"/>
        </w:tabs>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Possui pós-doutorado pela Università degli Studi di Padova (2010) e doutorado em Literatura pela Universidade Federal de Santa Catarina (2001). É professora Associado </w:t>
      </w:r>
      <w:proofErr w:type="gramStart"/>
      <w:r w:rsidRPr="00225E17">
        <w:rPr>
          <w:rFonts w:ascii="Calibri Light" w:eastAsiaTheme="minorHAnsi" w:hAnsi="Calibri Light"/>
          <w:sz w:val="24"/>
          <w:szCs w:val="24"/>
        </w:rPr>
        <w:t>4</w:t>
      </w:r>
      <w:proofErr w:type="gramEnd"/>
      <w:r w:rsidRPr="00225E17">
        <w:rPr>
          <w:rFonts w:ascii="Calibri Light" w:eastAsiaTheme="minorHAnsi" w:hAnsi="Calibri Light"/>
          <w:sz w:val="24"/>
          <w:szCs w:val="24"/>
        </w:rPr>
        <w:t xml:space="preserve"> do Departamento de Língua e Literatura Estrangeiras da Universidade Federal de Santa Catarina. Tem experiência na área de Letras, com ênfase em Teoria Literária, Teoria, crítica e história da Tradução, Literatura Italiana, Literatura Traduzida, Literatura Comparada. Desde 1999, vem se dedicando ao estudo da obra do escritor italiano Giacomo Leopardi, especialmente os ensaios do Zibaldone di Pensieri. Desde 2010, coordena o Grupo de Pesquisa do CNPq de Estudos Leopardianos, com a participação de professores brasileiros e estrangeiros. Desde 2002, é editora-chefe da revista Cadernos de Tradução (Qualis A1) e a partir de 2011 da revista online Appunti Leopardiani (B2), editada em parceria com pesquisadoras italianas. Coordena vários acordos internacionais com a Itália e outros países. Atua, desde 2011, como professora visitante do programa de Doutorado em Letteratura, Storia della Lingua e Filologia italiana da Università per Stranieri di Siena/Itália. Participou do projeto e do grupo de pesquisadores do PROCAD-CAPES entre a Pós-Graduação em Estudos Literários da UFMG e a Pós-Graduação em Estudos da Tradução da UFSC (2009-2012) e do DINTER-CAPES entre a Pós-Graduação em Estudos de Tradução da UFSC e a Universidade Federal da Paraíba (2010-2014). Fez parte da Diretoria da Associação Brasileira de Pesquisadores em Tradução (ABRAPT), gestão 2011-2013 e da Diretoria da Associação Nacional de Pós-Graduação em Letras e Linguística </w:t>
      </w:r>
      <w:r w:rsidRPr="00225E17">
        <w:rPr>
          <w:rFonts w:ascii="Calibri Light" w:eastAsiaTheme="minorHAnsi" w:hAnsi="Calibri Light"/>
          <w:sz w:val="24"/>
          <w:szCs w:val="24"/>
        </w:rPr>
        <w:lastRenderedPageBreak/>
        <w:t>(ANPOLL), gestão 2012-2014, foi coordenadora da Pós-Graduação em Estudos da Tradução nas gestões 2010-2013 e 2013-2016 e coordenadora do GT de Estudos da Tradução da ANPOLL 2014-2016. Participou do Conselho Editorial da Editora da UFSC de 2014 a 2017. Atualmente, participa como representante da área de Literatura no Conselho Consultivo da ANPOLL (2014-2018)</w:t>
      </w:r>
      <w:proofErr w:type="gramStart"/>
      <w:r w:rsidRPr="00225E17">
        <w:rPr>
          <w:rFonts w:ascii="Calibri Light" w:eastAsiaTheme="minorHAnsi" w:hAnsi="Calibri Light"/>
          <w:sz w:val="24"/>
          <w:szCs w:val="24"/>
        </w:rPr>
        <w:t>, coordena</w:t>
      </w:r>
      <w:proofErr w:type="gramEnd"/>
      <w:r w:rsidRPr="00225E17">
        <w:rPr>
          <w:rFonts w:ascii="Calibri Light" w:eastAsiaTheme="minorHAnsi" w:hAnsi="Calibri Light"/>
          <w:sz w:val="24"/>
          <w:szCs w:val="24"/>
        </w:rPr>
        <w:t xml:space="preserve"> o GT de Estudos da Tradução da ANPOLL (2016-2018) e faz parte do DINTER-CAPES entre a Pós-Graduação em Estudos de Tradução da UFSC e a Universidade Federal do Pará (2015-2019).</w:t>
      </w: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Tempo de vínculo ininterrupto do docente com o curso em meses: </w:t>
      </w:r>
      <w:r w:rsidRPr="00225E17">
        <w:rPr>
          <w:rFonts w:ascii="Calibri Light" w:eastAsia="Times New Roman" w:hAnsi="Calibri Light"/>
          <w:bCs/>
          <w:color w:val="000000"/>
          <w:sz w:val="24"/>
          <w:szCs w:val="24"/>
          <w:lang w:eastAsia="pt-BR"/>
        </w:rPr>
        <w:t>181</w:t>
      </w:r>
      <w:r w:rsidRPr="00225E17">
        <w:rPr>
          <w:rFonts w:ascii="Calibri Light" w:eastAsia="Times New Roman" w:hAnsi="Calibri Light"/>
          <w:color w:val="000000"/>
          <w:sz w:val="24"/>
          <w:szCs w:val="24"/>
          <w:lang w:eastAsia="pt-BR"/>
        </w:rPr>
        <w:t xml:space="preserve"> meses </w:t>
      </w:r>
    </w:p>
    <w:p w:rsidR="00DD4D5F" w:rsidRPr="00225E17" w:rsidRDefault="00DD4D5F" w:rsidP="00DD4D5F">
      <w:pPr>
        <w:spacing w:after="0" w:line="240" w:lineRule="auto"/>
        <w:jc w:val="both"/>
        <w:rPr>
          <w:rFonts w:ascii="Calibri Light" w:eastAsia="Times New Roman" w:hAnsi="Calibri Light"/>
          <w:color w:val="333333"/>
          <w:sz w:val="24"/>
          <w:szCs w:val="24"/>
          <w:shd w:val="clear" w:color="auto" w:fill="FFFFFF"/>
          <w:lang w:eastAsia="pt-BR"/>
        </w:rPr>
      </w:pPr>
    </w:p>
    <w:p w:rsidR="00DD4D5F" w:rsidRPr="00225E17" w:rsidRDefault="00DD4D5F" w:rsidP="00DD4D5F">
      <w:pPr>
        <w:spacing w:after="0" w:line="240" w:lineRule="auto"/>
        <w:jc w:val="both"/>
        <w:rPr>
          <w:rFonts w:ascii="Calibri Light" w:eastAsia="Times New Roman" w:hAnsi="Calibri Light"/>
          <w:bCs/>
          <w:color w:val="000000"/>
          <w:sz w:val="24"/>
          <w:szCs w:val="24"/>
          <w:shd w:val="clear" w:color="auto" w:fill="FFFFFF"/>
          <w:lang w:eastAsia="pt-BR"/>
        </w:rPr>
      </w:pPr>
      <w:r w:rsidRPr="00225E17">
        <w:rPr>
          <w:rFonts w:ascii="Calibri Light" w:eastAsia="Times New Roman" w:hAnsi="Calibri Light"/>
          <w:bCs/>
          <w:color w:val="000000"/>
          <w:sz w:val="24"/>
          <w:szCs w:val="24"/>
          <w:shd w:val="clear" w:color="auto" w:fill="FFFFFF"/>
          <w:lang w:eastAsia="pt-BR"/>
        </w:rPr>
        <w:t xml:space="preserve">Competência Acadêmica (últimos </w:t>
      </w:r>
      <w:proofErr w:type="gramStart"/>
      <w:r w:rsidRPr="00225E17">
        <w:rPr>
          <w:rFonts w:ascii="Calibri Light" w:eastAsia="Times New Roman" w:hAnsi="Calibri Light"/>
          <w:bCs/>
          <w:color w:val="000000"/>
          <w:sz w:val="24"/>
          <w:szCs w:val="24"/>
          <w:shd w:val="clear" w:color="auto" w:fill="FFFFFF"/>
          <w:lang w:eastAsia="pt-BR"/>
        </w:rPr>
        <w:t>3</w:t>
      </w:r>
      <w:proofErr w:type="gramEnd"/>
      <w:r w:rsidRPr="00225E17">
        <w:rPr>
          <w:rFonts w:ascii="Calibri Light" w:eastAsia="Times New Roman" w:hAnsi="Calibri Light"/>
          <w:bCs/>
          <w:color w:val="000000"/>
          <w:sz w:val="24"/>
          <w:szCs w:val="24"/>
          <w:shd w:val="clear" w:color="auto" w:fill="FFFFFF"/>
          <w:lang w:eastAsia="pt-BR"/>
        </w:rPr>
        <w:t xml:space="preserve"> anos) (somente as quantidades)</w:t>
      </w:r>
    </w:p>
    <w:p w:rsidR="00DD4D5F" w:rsidRPr="00225E17" w:rsidRDefault="00DD4D5F" w:rsidP="00DD4D5F">
      <w:pPr>
        <w:spacing w:after="0" w:line="240" w:lineRule="auto"/>
        <w:jc w:val="both"/>
        <w:rPr>
          <w:rFonts w:ascii="Calibri Light" w:eastAsia="Times New Roman" w:hAnsi="Calibri Light"/>
          <w:color w:val="333333"/>
          <w:sz w:val="24"/>
          <w:szCs w:val="24"/>
          <w:shd w:val="clear" w:color="auto" w:fill="FFFFFF"/>
          <w:lang w:eastAsia="pt-BR"/>
        </w:rPr>
      </w:pP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 xml:space="preserve">Docente com formação/capacitação/experiência pedagógica? </w:t>
      </w:r>
      <w:proofErr w:type="gramStart"/>
      <w:r w:rsidRPr="00225E17">
        <w:rPr>
          <w:rFonts w:ascii="Calibri Light" w:eastAsia="Times New Roman" w:hAnsi="Calibri Light"/>
          <w:color w:val="000000"/>
          <w:sz w:val="24"/>
          <w:szCs w:val="24"/>
          <w:lang w:eastAsia="pt-BR"/>
        </w:rPr>
        <w:t xml:space="preserve">( </w:t>
      </w:r>
      <w:proofErr w:type="gramEnd"/>
      <w:r w:rsidRPr="00225E17">
        <w:rPr>
          <w:rFonts w:ascii="Calibri Light" w:eastAsia="Times New Roman" w:hAnsi="Calibri Light"/>
          <w:color w:val="000000"/>
          <w:sz w:val="24"/>
          <w:szCs w:val="24"/>
          <w:lang w:eastAsia="pt-BR"/>
        </w:rPr>
        <w:t xml:space="preserve">sim ) </w:t>
      </w:r>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Artigos publicados em periódicos científicos na área: </w:t>
      </w:r>
      <w:r w:rsidRPr="00225E17">
        <w:rPr>
          <w:rFonts w:ascii="Calibri Light" w:eastAsia="Times New Roman" w:hAnsi="Calibri Light"/>
          <w:bCs/>
          <w:color w:val="000000"/>
          <w:sz w:val="24"/>
          <w:szCs w:val="24"/>
          <w:lang w:eastAsia="pt-BR"/>
        </w:rPr>
        <w:t>19</w:t>
      </w:r>
      <w:r w:rsidRPr="00225E17">
        <w:rPr>
          <w:rFonts w:ascii="Calibri Light" w:eastAsia="Times New Roman" w:hAnsi="Calibri Light"/>
          <w:color w:val="000000"/>
          <w:sz w:val="24"/>
          <w:szCs w:val="24"/>
          <w:lang w:eastAsia="pt-BR"/>
        </w:rPr>
        <w:t> </w:t>
      </w:r>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na área: </w:t>
      </w:r>
      <w:r w:rsidRPr="00225E17">
        <w:rPr>
          <w:rFonts w:ascii="Calibri Light" w:eastAsia="Times New Roman" w:hAnsi="Calibri Light"/>
          <w:bCs/>
          <w:color w:val="000000"/>
          <w:sz w:val="24"/>
          <w:szCs w:val="24"/>
          <w:lang w:eastAsia="pt-BR"/>
        </w:rPr>
        <w:t>14</w:t>
      </w:r>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Livros ou capítulos em livros publicados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Trabalhos publicados em anais (completos):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Trabalhos publicados em anais (resumos):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Traduções de livros, capítulos de livros ou artigos publicados: </w:t>
      </w:r>
      <w:proofErr w:type="gramStart"/>
      <w:r w:rsidRPr="00225E17">
        <w:rPr>
          <w:rFonts w:ascii="Calibri Light" w:eastAsia="Times New Roman" w:hAnsi="Calibri Light"/>
          <w:bCs/>
          <w:color w:val="000000"/>
          <w:sz w:val="24"/>
          <w:szCs w:val="24"/>
          <w:lang w:eastAsia="pt-BR"/>
        </w:rPr>
        <w:t>10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depositada: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registrada: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Projetos e/ou produções técnicas artísticas e culturais: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Produção didático-pedagógica relevante, publicada ou não: </w:t>
      </w:r>
      <w:proofErr w:type="gramStart"/>
      <w:r w:rsidRPr="00225E17">
        <w:rPr>
          <w:rFonts w:ascii="Calibri Light" w:eastAsia="Times New Roman" w:hAnsi="Calibri Light"/>
          <w:bCs/>
          <w:color w:val="000000"/>
          <w:sz w:val="24"/>
          <w:szCs w:val="24"/>
          <w:lang w:eastAsia="pt-BR"/>
        </w:rPr>
        <w:t>1</w:t>
      </w:r>
      <w:proofErr w:type="gramEnd"/>
    </w:p>
    <w:p w:rsidR="00DD4D5F" w:rsidRPr="00225E17" w:rsidRDefault="00DD4D5F" w:rsidP="00DD4D5F">
      <w:pPr>
        <w:shd w:val="clear" w:color="auto" w:fill="FFFFFF"/>
        <w:spacing w:after="0" w:line="240" w:lineRule="auto"/>
        <w:jc w:val="both"/>
        <w:rPr>
          <w:rFonts w:ascii="Calibri Light" w:eastAsia="Times New Roman" w:hAnsi="Calibri Light"/>
          <w:bCs/>
          <w:color w:val="000000"/>
          <w:sz w:val="24"/>
          <w:szCs w:val="24"/>
          <w:lang w:eastAsia="pt-BR"/>
        </w:rPr>
      </w:pPr>
    </w:p>
    <w:p w:rsidR="00DD4D5F" w:rsidRPr="00225E17" w:rsidRDefault="00DD4D5F" w:rsidP="00DD4D5F">
      <w:pPr>
        <w:shd w:val="clear" w:color="auto" w:fill="FFFFFF"/>
        <w:spacing w:after="0" w:line="240" w:lineRule="auto"/>
        <w:jc w:val="both"/>
        <w:rPr>
          <w:rFonts w:ascii="Calibri Light" w:eastAsia="Times New Roman" w:hAnsi="Calibri Light"/>
          <w:bCs/>
          <w:color w:val="000000"/>
          <w:sz w:val="24"/>
          <w:szCs w:val="24"/>
          <w:lang w:eastAsia="pt-BR"/>
        </w:rPr>
      </w:pPr>
    </w:p>
    <w:p w:rsidR="00DD4D5F" w:rsidRPr="00211338" w:rsidRDefault="00DD4D5F" w:rsidP="00DD4D5F">
      <w:pPr>
        <w:shd w:val="clear" w:color="auto" w:fill="FFFFFF"/>
        <w:spacing w:after="0" w:line="240" w:lineRule="auto"/>
        <w:jc w:val="both"/>
        <w:rPr>
          <w:rFonts w:ascii="Calibri Light" w:eastAsia="Times New Roman" w:hAnsi="Calibri Light"/>
          <w:b/>
          <w:color w:val="000000"/>
          <w:sz w:val="24"/>
          <w:szCs w:val="24"/>
          <w:lang w:eastAsia="pt-BR"/>
        </w:rPr>
      </w:pPr>
      <w:r w:rsidRPr="00211338">
        <w:rPr>
          <w:rFonts w:ascii="Calibri Light" w:eastAsia="Times New Roman" w:hAnsi="Calibri Light"/>
          <w:b/>
          <w:color w:val="000000"/>
          <w:sz w:val="24"/>
          <w:szCs w:val="24"/>
          <w:lang w:eastAsia="pt-BR"/>
        </w:rPr>
        <w:t>Carolina Pizzolo Torquato</w:t>
      </w: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Possui graduação em Letras - Língua e Literatura Italiana pela Universidade Federal de Santa Catarina (2002) e doutorado em Literatura também pela Universidade Federal de Santa Catarina (2007). Atualmente é Professor Adjunto da Universidade Federal de Santa Catarina. Tem experiência na área de Letras, atuando principalmente nos seguintes temas: língua italiana, linguística aplicada e tradução.</w:t>
      </w: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Tempo de vínculo ininterrupto do docente com o curso em meses: </w:t>
      </w:r>
      <w:r w:rsidRPr="00225E17">
        <w:rPr>
          <w:rFonts w:ascii="Calibri Light" w:eastAsia="Times New Roman" w:hAnsi="Calibri Light"/>
          <w:bCs/>
          <w:color w:val="000000"/>
          <w:sz w:val="24"/>
          <w:szCs w:val="24"/>
          <w:lang w:eastAsia="pt-BR"/>
        </w:rPr>
        <w:t>75</w:t>
      </w:r>
      <w:r w:rsidRPr="00225E17">
        <w:rPr>
          <w:rFonts w:ascii="Calibri Light" w:eastAsia="Times New Roman" w:hAnsi="Calibri Light"/>
          <w:color w:val="000000"/>
          <w:sz w:val="24"/>
          <w:szCs w:val="24"/>
          <w:lang w:eastAsia="pt-BR"/>
        </w:rPr>
        <w:t xml:space="preserve"> meses </w:t>
      </w:r>
    </w:p>
    <w:p w:rsidR="00DD4D5F" w:rsidRPr="00225E17" w:rsidRDefault="00DD4D5F" w:rsidP="00DD4D5F">
      <w:pPr>
        <w:spacing w:after="0" w:line="240" w:lineRule="auto"/>
        <w:jc w:val="both"/>
        <w:rPr>
          <w:rFonts w:ascii="Calibri Light" w:eastAsia="Times New Roman" w:hAnsi="Calibri Light"/>
          <w:color w:val="333333"/>
          <w:sz w:val="24"/>
          <w:szCs w:val="24"/>
          <w:shd w:val="clear" w:color="auto" w:fill="FFFFFF"/>
          <w:lang w:eastAsia="pt-BR"/>
        </w:rPr>
      </w:pPr>
    </w:p>
    <w:p w:rsidR="00DD4D5F" w:rsidRPr="00225E17" w:rsidRDefault="00DD4D5F" w:rsidP="00DD4D5F">
      <w:pPr>
        <w:spacing w:after="0" w:line="240" w:lineRule="auto"/>
        <w:jc w:val="both"/>
        <w:rPr>
          <w:rFonts w:ascii="Calibri Light" w:eastAsia="Times New Roman" w:hAnsi="Calibri Light"/>
          <w:bCs/>
          <w:color w:val="000000"/>
          <w:sz w:val="24"/>
          <w:szCs w:val="24"/>
          <w:shd w:val="clear" w:color="auto" w:fill="FFFFFF"/>
          <w:lang w:eastAsia="pt-BR"/>
        </w:rPr>
      </w:pPr>
      <w:r w:rsidRPr="00225E17">
        <w:rPr>
          <w:rFonts w:ascii="Calibri Light" w:eastAsia="Times New Roman" w:hAnsi="Calibri Light"/>
          <w:bCs/>
          <w:color w:val="000000"/>
          <w:sz w:val="24"/>
          <w:szCs w:val="24"/>
          <w:shd w:val="clear" w:color="auto" w:fill="FFFFFF"/>
          <w:lang w:eastAsia="pt-BR"/>
        </w:rPr>
        <w:t xml:space="preserve">Competência Acadêmica </w:t>
      </w:r>
      <w:proofErr w:type="gramStart"/>
      <w:r w:rsidRPr="00225E17">
        <w:rPr>
          <w:rFonts w:ascii="Calibri Light" w:eastAsia="Times New Roman" w:hAnsi="Calibri Light"/>
          <w:bCs/>
          <w:color w:val="000000"/>
          <w:sz w:val="24"/>
          <w:szCs w:val="24"/>
          <w:shd w:val="clear" w:color="auto" w:fill="FFFFFF"/>
          <w:lang w:eastAsia="pt-BR"/>
        </w:rPr>
        <w:t xml:space="preserve">( </w:t>
      </w:r>
      <w:proofErr w:type="gramEnd"/>
      <w:r w:rsidRPr="00225E17">
        <w:rPr>
          <w:rFonts w:ascii="Calibri Light" w:eastAsia="Times New Roman" w:hAnsi="Calibri Light"/>
          <w:bCs/>
          <w:color w:val="000000"/>
          <w:sz w:val="24"/>
          <w:szCs w:val="24"/>
          <w:shd w:val="clear" w:color="auto" w:fill="FFFFFF"/>
          <w:lang w:eastAsia="pt-BR"/>
        </w:rPr>
        <w:t>últimos 3 anos) (somente as quantidades)</w:t>
      </w:r>
    </w:p>
    <w:p w:rsidR="00DD4D5F" w:rsidRPr="00225E17" w:rsidRDefault="00DD4D5F" w:rsidP="00DD4D5F">
      <w:pPr>
        <w:spacing w:after="0" w:line="240" w:lineRule="auto"/>
        <w:jc w:val="both"/>
        <w:rPr>
          <w:rFonts w:ascii="Calibri Light" w:eastAsia="Times New Roman" w:hAnsi="Calibri Light"/>
          <w:color w:val="333333"/>
          <w:sz w:val="24"/>
          <w:szCs w:val="24"/>
          <w:shd w:val="clear" w:color="auto" w:fill="FFFFFF"/>
          <w:lang w:eastAsia="pt-BR"/>
        </w:rPr>
      </w:pP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 xml:space="preserve">Docente com formação/capacitação/experiência pedagógica? </w:t>
      </w:r>
      <w:proofErr w:type="gramStart"/>
      <w:r w:rsidRPr="00225E17">
        <w:rPr>
          <w:rFonts w:ascii="Calibri Light" w:eastAsia="Times New Roman" w:hAnsi="Calibri Light"/>
          <w:color w:val="000000"/>
          <w:sz w:val="24"/>
          <w:szCs w:val="24"/>
          <w:lang w:eastAsia="pt-BR"/>
        </w:rPr>
        <w:t xml:space="preserve">( </w:t>
      </w:r>
      <w:proofErr w:type="gramEnd"/>
      <w:r w:rsidRPr="00225E17">
        <w:rPr>
          <w:rFonts w:ascii="Calibri Light" w:eastAsia="Times New Roman" w:hAnsi="Calibri Light"/>
          <w:color w:val="000000"/>
          <w:sz w:val="24"/>
          <w:szCs w:val="24"/>
          <w:lang w:eastAsia="pt-BR"/>
        </w:rPr>
        <w:t xml:space="preserve">sim) </w:t>
      </w:r>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Artigos publicados em periódicos científicos na área: </w:t>
      </w:r>
      <w:proofErr w:type="gramStart"/>
      <w:r w:rsidRPr="00225E17">
        <w:rPr>
          <w:rFonts w:ascii="Calibri Light" w:eastAsia="Times New Roman" w:hAnsi="Calibri Light"/>
          <w:bCs/>
          <w:color w:val="000000"/>
          <w:sz w:val="24"/>
          <w:szCs w:val="24"/>
          <w:lang w:eastAsia="pt-BR"/>
        </w:rPr>
        <w:t>0</w:t>
      </w:r>
      <w:proofErr w:type="gramEnd"/>
      <w:r w:rsidRPr="00225E17">
        <w:rPr>
          <w:rFonts w:ascii="Calibri Light" w:eastAsia="Times New Roman" w:hAnsi="Calibri Light"/>
          <w:color w:val="000000"/>
          <w:sz w:val="24"/>
          <w:szCs w:val="24"/>
          <w:lang w:eastAsia="pt-BR"/>
        </w:rPr>
        <w:t> </w:t>
      </w:r>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na área: </w:t>
      </w:r>
      <w:proofErr w:type="gramStart"/>
      <w:r w:rsidRPr="00225E17">
        <w:rPr>
          <w:rFonts w:ascii="Calibri Light" w:eastAsia="Times New Roman" w:hAnsi="Calibri Light"/>
          <w:color w:val="000000"/>
          <w:sz w:val="24"/>
          <w:szCs w:val="24"/>
          <w:lang w:eastAsia="pt-BR"/>
        </w:rPr>
        <w:t>2</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Livros ou capítulos em livros publicados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Trabalhos publicados em anais (completos):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Trabalhos publicados em anais (resumos):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Traduções de livros, capítulos de livros ou artigos publicados: </w:t>
      </w:r>
      <w:proofErr w:type="gramStart"/>
      <w:r w:rsidRPr="00225E17">
        <w:rPr>
          <w:rFonts w:ascii="Calibri Light" w:eastAsia="Times New Roman" w:hAnsi="Calibri Light"/>
          <w:bCs/>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depositada: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registrada: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Projetos e/ou produções técnicas artísticas e culturais: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Produção didático-pedagógica relevante, publicada ou não: </w:t>
      </w:r>
      <w:proofErr w:type="gramStart"/>
      <w:r w:rsidR="00A61C5C" w:rsidRPr="00225E17">
        <w:rPr>
          <w:rFonts w:ascii="Calibri Light" w:eastAsia="Times New Roman" w:hAnsi="Calibri Light"/>
          <w:bCs/>
          <w:color w:val="000000"/>
          <w:sz w:val="24"/>
          <w:szCs w:val="24"/>
          <w:lang w:eastAsia="pt-BR"/>
        </w:rPr>
        <w:t>7</w:t>
      </w:r>
      <w:proofErr w:type="gramEnd"/>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p>
    <w:p w:rsidR="00DD6DD3" w:rsidRDefault="00DD4D5F" w:rsidP="00DD6DD3">
      <w:pPr>
        <w:tabs>
          <w:tab w:val="left" w:pos="4921"/>
        </w:tabs>
        <w:spacing w:after="0" w:line="240" w:lineRule="auto"/>
        <w:jc w:val="both"/>
        <w:rPr>
          <w:rFonts w:ascii="Calibri Light" w:eastAsiaTheme="minorHAnsi" w:hAnsi="Calibri Light"/>
          <w:b/>
          <w:color w:val="000000"/>
          <w:sz w:val="24"/>
          <w:szCs w:val="24"/>
        </w:rPr>
      </w:pPr>
      <w:r w:rsidRPr="00211338">
        <w:rPr>
          <w:rFonts w:ascii="Calibri Light" w:eastAsiaTheme="minorHAnsi" w:hAnsi="Calibri Light"/>
          <w:b/>
          <w:color w:val="000000"/>
          <w:sz w:val="24"/>
          <w:szCs w:val="24"/>
        </w:rPr>
        <w:t>Karine Simoni</w:t>
      </w:r>
    </w:p>
    <w:p w:rsidR="00DD4D5F" w:rsidRPr="00225E17" w:rsidRDefault="00DD4D5F" w:rsidP="00DD6DD3">
      <w:pPr>
        <w:tabs>
          <w:tab w:val="left" w:pos="4921"/>
        </w:tabs>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sz w:val="24"/>
          <w:szCs w:val="24"/>
          <w:lang w:eastAsia="pt-BR"/>
        </w:rPr>
        <w:t xml:space="preserve">Graduada em História (licenciatura e bacharelado) pela Universidade Federal de Santa Catarina (2000), Mestre em História Cultural pela Universidade Federal de Santa Catarina (2002), Graduada em </w:t>
      </w:r>
      <w:proofErr w:type="gramStart"/>
      <w:r w:rsidRPr="00225E17">
        <w:rPr>
          <w:rFonts w:ascii="Calibri Light" w:eastAsia="Times New Roman" w:hAnsi="Calibri Light"/>
          <w:sz w:val="24"/>
          <w:szCs w:val="24"/>
          <w:lang w:eastAsia="pt-BR"/>
        </w:rPr>
        <w:t>Letras Italiano (licenciatura)</w:t>
      </w:r>
      <w:proofErr w:type="gramEnd"/>
      <w:r w:rsidRPr="00225E17">
        <w:rPr>
          <w:rFonts w:ascii="Calibri Light" w:eastAsia="Times New Roman" w:hAnsi="Calibri Light"/>
          <w:sz w:val="24"/>
          <w:szCs w:val="24"/>
          <w:lang w:eastAsia="pt-BR"/>
        </w:rPr>
        <w:t xml:space="preserve"> pela Universidade Federal de Santa Catarina (2004), Doutora em Teoria Literária pela Universidade Federal de Santa Catarina (2009) e Pós-Doutora em Estudos da Tradução pela Universidade Federal de Santa Catarina (2010). É </w:t>
      </w:r>
      <w:proofErr w:type="gramStart"/>
      <w:r w:rsidRPr="00225E17">
        <w:rPr>
          <w:rFonts w:ascii="Calibri Light" w:eastAsia="Times New Roman" w:hAnsi="Calibri Light"/>
          <w:sz w:val="24"/>
          <w:szCs w:val="24"/>
          <w:lang w:eastAsia="pt-BR"/>
        </w:rPr>
        <w:t>professora Adjunto IV do Departamento de Língua e Literatura Estrangeiras da Universidade Federal de Santa Catarina, atuando no curso de Graduação em Letras-Italiano e no Programa de Pós-Graduação em Estudos da Tradução</w:t>
      </w:r>
      <w:proofErr w:type="gramEnd"/>
      <w:r w:rsidRPr="00225E17">
        <w:rPr>
          <w:rFonts w:ascii="Calibri Light" w:eastAsia="Times New Roman" w:hAnsi="Calibri Light"/>
          <w:sz w:val="24"/>
          <w:szCs w:val="24"/>
          <w:lang w:eastAsia="pt-BR"/>
        </w:rPr>
        <w:t xml:space="preserve">. Atua principalmente nos seguintes temas: história da tradução, história cultural, literatura italiana do século </w:t>
      </w:r>
      <w:proofErr w:type="gramStart"/>
      <w:r w:rsidRPr="00225E17">
        <w:rPr>
          <w:rFonts w:ascii="Calibri Light" w:eastAsia="Times New Roman" w:hAnsi="Calibri Light"/>
          <w:sz w:val="24"/>
          <w:szCs w:val="24"/>
          <w:lang w:eastAsia="pt-BR"/>
        </w:rPr>
        <w:t>XIX</w:t>
      </w:r>
      <w:proofErr w:type="gramEnd"/>
    </w:p>
    <w:p w:rsidR="00DD4D5F" w:rsidRPr="00225E17" w:rsidRDefault="00DD4D5F" w:rsidP="00DD4D5F">
      <w:pPr>
        <w:spacing w:after="0" w:line="240" w:lineRule="auto"/>
        <w:jc w:val="both"/>
        <w:rPr>
          <w:rFonts w:ascii="Calibri Light" w:eastAsiaTheme="minorHAnsi" w:hAnsi="Calibri Light"/>
          <w:color w:val="000000"/>
          <w:sz w:val="24"/>
          <w:szCs w:val="24"/>
        </w:rPr>
      </w:pPr>
    </w:p>
    <w:p w:rsidR="00DD4D5F" w:rsidRPr="00225E17" w:rsidRDefault="00DD4D5F" w:rsidP="00DD4D5F">
      <w:p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Tempo de vínculo ininterrupto do docente com o curso em meses: 84</w:t>
      </w:r>
    </w:p>
    <w:p w:rsidR="00DD4D5F" w:rsidRPr="00225E17" w:rsidRDefault="00DD4D5F" w:rsidP="00DD4D5F">
      <w:pPr>
        <w:spacing w:after="0" w:line="240" w:lineRule="auto"/>
        <w:jc w:val="both"/>
        <w:rPr>
          <w:rFonts w:ascii="Calibri Light" w:eastAsiaTheme="minorHAnsi" w:hAnsi="Calibri Light"/>
          <w:color w:val="000000"/>
          <w:sz w:val="24"/>
          <w:szCs w:val="24"/>
        </w:rPr>
      </w:pPr>
    </w:p>
    <w:p w:rsidR="00DD4D5F" w:rsidRPr="00225E17" w:rsidRDefault="00DD4D5F" w:rsidP="00DD4D5F">
      <w:pPr>
        <w:spacing w:after="0" w:line="240" w:lineRule="auto"/>
        <w:jc w:val="both"/>
        <w:rPr>
          <w:rFonts w:ascii="Calibri Light" w:eastAsiaTheme="minorHAnsi" w:hAnsi="Calibri Light"/>
          <w:b/>
          <w:color w:val="000000"/>
          <w:sz w:val="24"/>
          <w:szCs w:val="24"/>
        </w:rPr>
      </w:pPr>
      <w:r w:rsidRPr="00225E17">
        <w:rPr>
          <w:rFonts w:ascii="Calibri Light" w:eastAsiaTheme="minorHAnsi" w:hAnsi="Calibri Light"/>
          <w:bCs/>
          <w:color w:val="000000"/>
          <w:sz w:val="24"/>
          <w:szCs w:val="24"/>
        </w:rPr>
        <w:t xml:space="preserve">Competência Acadêmica (últimos </w:t>
      </w:r>
      <w:proofErr w:type="gramStart"/>
      <w:r w:rsidRPr="00225E17">
        <w:rPr>
          <w:rFonts w:ascii="Calibri Light" w:eastAsiaTheme="minorHAnsi" w:hAnsi="Calibri Light"/>
          <w:bCs/>
          <w:color w:val="000000"/>
          <w:sz w:val="24"/>
          <w:szCs w:val="24"/>
        </w:rPr>
        <w:t>3</w:t>
      </w:r>
      <w:proofErr w:type="gramEnd"/>
      <w:r w:rsidRPr="00225E17">
        <w:rPr>
          <w:rFonts w:ascii="Calibri Light" w:eastAsiaTheme="minorHAnsi" w:hAnsi="Calibri Light"/>
          <w:bCs/>
          <w:color w:val="000000"/>
          <w:sz w:val="24"/>
          <w:szCs w:val="24"/>
        </w:rPr>
        <w:t xml:space="preserve"> anos) (somente as quantidades)</w:t>
      </w:r>
    </w:p>
    <w:p w:rsidR="00DD4D5F" w:rsidRPr="00225E17" w:rsidRDefault="00DD4D5F" w:rsidP="00DD4D5F">
      <w:p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Docente com formação/capacitação</w:t>
      </w:r>
      <w:r w:rsidR="00DE116A" w:rsidRPr="00225E17">
        <w:rPr>
          <w:rFonts w:ascii="Calibri Light" w:eastAsiaTheme="minorHAnsi" w:hAnsi="Calibri Light"/>
          <w:color w:val="000000"/>
          <w:sz w:val="24"/>
          <w:szCs w:val="24"/>
        </w:rPr>
        <w:t xml:space="preserve">/experiência pedagógica? </w:t>
      </w:r>
      <w:proofErr w:type="gramStart"/>
      <w:r w:rsidR="00DE116A" w:rsidRPr="00225E17">
        <w:rPr>
          <w:rFonts w:ascii="Calibri Light" w:eastAsiaTheme="minorHAnsi" w:hAnsi="Calibri Light"/>
          <w:color w:val="000000"/>
          <w:sz w:val="24"/>
          <w:szCs w:val="24"/>
        </w:rPr>
        <w:t xml:space="preserve">( </w:t>
      </w:r>
      <w:proofErr w:type="gramEnd"/>
      <w:r w:rsidR="00DE116A" w:rsidRPr="00225E17">
        <w:rPr>
          <w:rFonts w:ascii="Calibri Light" w:eastAsiaTheme="minorHAnsi" w:hAnsi="Calibri Light"/>
          <w:color w:val="000000"/>
          <w:sz w:val="24"/>
          <w:szCs w:val="24"/>
        </w:rPr>
        <w:t xml:space="preserve">sim </w:t>
      </w:r>
      <w:r w:rsidRPr="00225E17">
        <w:rPr>
          <w:rFonts w:ascii="Calibri Light" w:eastAsiaTheme="minorHAnsi" w:hAnsi="Calibri Light"/>
          <w:color w:val="000000"/>
          <w:sz w:val="24"/>
          <w:szCs w:val="24"/>
        </w:rPr>
        <w:t>)</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Artigos publicados em</w:t>
      </w:r>
      <w:r w:rsidR="00C6442C">
        <w:rPr>
          <w:rFonts w:ascii="Calibri Light" w:eastAsiaTheme="minorHAnsi" w:hAnsi="Calibri Light"/>
          <w:color w:val="000000"/>
          <w:sz w:val="24"/>
          <w:szCs w:val="24"/>
        </w:rPr>
        <w:t xml:space="preserve"> periódicos científicos na </w:t>
      </w:r>
      <w:proofErr w:type="gramStart"/>
      <w:r w:rsidR="00C6442C">
        <w:rPr>
          <w:rFonts w:ascii="Calibri Light" w:eastAsiaTheme="minorHAnsi" w:hAnsi="Calibri Light"/>
          <w:color w:val="000000"/>
          <w:sz w:val="24"/>
          <w:szCs w:val="24"/>
        </w:rPr>
        <w:t>área:</w:t>
      </w:r>
      <w:proofErr w:type="gramEnd"/>
      <w:r w:rsidRPr="00225E17">
        <w:rPr>
          <w:rFonts w:ascii="Calibri Light" w:eastAsiaTheme="minorHAnsi" w:hAnsi="Calibri Light"/>
          <w:color w:val="000000"/>
          <w:sz w:val="24"/>
          <w:szCs w:val="24"/>
        </w:rPr>
        <w:t>6</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Artigos publicados em periódicos científicos em outras </w:t>
      </w:r>
      <w:proofErr w:type="gramStart"/>
      <w:r w:rsidRPr="00225E17">
        <w:rPr>
          <w:rFonts w:ascii="Calibri Light" w:eastAsiaTheme="minorHAnsi" w:hAnsi="Calibri Light"/>
          <w:color w:val="000000"/>
          <w:sz w:val="24"/>
          <w:szCs w:val="24"/>
        </w:rPr>
        <w:t>áreas</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0</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Livros ou capítulos em livros publicados na </w:t>
      </w:r>
      <w:proofErr w:type="gramStart"/>
      <w:r w:rsidRPr="00225E17">
        <w:rPr>
          <w:rFonts w:ascii="Calibri Light" w:eastAsiaTheme="minorHAnsi" w:hAnsi="Calibri Light"/>
          <w:color w:val="000000"/>
          <w:sz w:val="24"/>
          <w:szCs w:val="24"/>
        </w:rPr>
        <w:t>área</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4</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Livros ou capítulos em livros publicados em outras </w:t>
      </w:r>
      <w:proofErr w:type="gramStart"/>
      <w:r w:rsidRPr="00225E17">
        <w:rPr>
          <w:rFonts w:ascii="Calibri Light" w:eastAsiaTheme="minorHAnsi" w:hAnsi="Calibri Light"/>
          <w:color w:val="000000"/>
          <w:sz w:val="24"/>
          <w:szCs w:val="24"/>
        </w:rPr>
        <w:t>áreas</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0</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Trabalhos publicados em anais (completos</w:t>
      </w:r>
      <w:proofErr w:type="gramStart"/>
      <w:r w:rsidRPr="00225E17">
        <w:rPr>
          <w:rFonts w:ascii="Calibri Light" w:eastAsiaTheme="minorHAnsi" w:hAnsi="Calibri Light"/>
          <w:color w:val="000000"/>
          <w:sz w:val="24"/>
          <w:szCs w:val="24"/>
        </w:rPr>
        <w:t>)</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0</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Trabalhos publicados em anais (resumos)</w:t>
      </w:r>
      <w:r w:rsidR="00C6442C">
        <w:rPr>
          <w:rFonts w:ascii="Calibri Light" w:eastAsiaTheme="minorHAnsi" w:hAnsi="Calibri Light"/>
          <w:color w:val="000000"/>
          <w:sz w:val="24"/>
          <w:szCs w:val="24"/>
        </w:rPr>
        <w:t xml:space="preserve">: </w:t>
      </w:r>
      <w:proofErr w:type="gramStart"/>
      <w:r w:rsidRPr="00225E17">
        <w:rPr>
          <w:rFonts w:ascii="Calibri Light" w:eastAsiaTheme="minorHAnsi" w:hAnsi="Calibri Light"/>
          <w:color w:val="000000"/>
          <w:sz w:val="24"/>
          <w:szCs w:val="24"/>
        </w:rPr>
        <w:t>1</w:t>
      </w:r>
      <w:proofErr w:type="gramEnd"/>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Traduções de livros, capítulos de livros ou artigos </w:t>
      </w:r>
      <w:proofErr w:type="gramStart"/>
      <w:r w:rsidRPr="00225E17">
        <w:rPr>
          <w:rFonts w:ascii="Calibri Light" w:eastAsiaTheme="minorHAnsi" w:hAnsi="Calibri Light"/>
          <w:color w:val="000000"/>
          <w:sz w:val="24"/>
          <w:szCs w:val="24"/>
        </w:rPr>
        <w:t>publicados</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7</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Propriedade intelectual </w:t>
      </w:r>
      <w:proofErr w:type="gramStart"/>
      <w:r w:rsidRPr="00225E17">
        <w:rPr>
          <w:rFonts w:ascii="Calibri Light" w:eastAsiaTheme="minorHAnsi" w:hAnsi="Calibri Light"/>
          <w:color w:val="000000"/>
          <w:sz w:val="24"/>
          <w:szCs w:val="24"/>
        </w:rPr>
        <w:t>depositada</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0</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Propriedade intelectual </w:t>
      </w:r>
      <w:proofErr w:type="gramStart"/>
      <w:r w:rsidRPr="00225E17">
        <w:rPr>
          <w:rFonts w:ascii="Calibri Light" w:eastAsiaTheme="minorHAnsi" w:hAnsi="Calibri Light"/>
          <w:color w:val="000000"/>
          <w:sz w:val="24"/>
          <w:szCs w:val="24"/>
        </w:rPr>
        <w:t>registrada</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0</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Projetos e/ou produções técnicas artísticas e </w:t>
      </w:r>
      <w:proofErr w:type="gramStart"/>
      <w:r w:rsidRPr="00225E17">
        <w:rPr>
          <w:rFonts w:ascii="Calibri Light" w:eastAsiaTheme="minorHAnsi" w:hAnsi="Calibri Light"/>
          <w:color w:val="000000"/>
          <w:sz w:val="24"/>
          <w:szCs w:val="24"/>
        </w:rPr>
        <w:t>culturais</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0</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Produção didático-pedagógica relevante, publicada ou </w:t>
      </w:r>
      <w:proofErr w:type="gramStart"/>
      <w:r w:rsidRPr="00225E17">
        <w:rPr>
          <w:rFonts w:ascii="Calibri Light" w:eastAsiaTheme="minorHAnsi" w:hAnsi="Calibri Light"/>
          <w:color w:val="000000"/>
          <w:sz w:val="24"/>
          <w:szCs w:val="24"/>
        </w:rPr>
        <w:t>não</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0</w:t>
      </w:r>
    </w:p>
    <w:p w:rsidR="00DD4D5F" w:rsidRPr="00225E17" w:rsidRDefault="00DD4D5F" w:rsidP="00DD4D5F">
      <w:pPr>
        <w:spacing w:after="0" w:line="240" w:lineRule="auto"/>
        <w:jc w:val="both"/>
        <w:rPr>
          <w:rFonts w:ascii="Calibri Light" w:eastAsiaTheme="minorHAnsi" w:hAnsi="Calibri Light"/>
          <w:color w:val="000000"/>
          <w:sz w:val="24"/>
          <w:szCs w:val="24"/>
        </w:rPr>
      </w:pPr>
    </w:p>
    <w:p w:rsidR="00DD4D5F" w:rsidRPr="00225E17" w:rsidRDefault="00DD6DD3" w:rsidP="00DD6DD3">
      <w:pPr>
        <w:tabs>
          <w:tab w:val="left" w:pos="1890"/>
        </w:tabs>
        <w:spacing w:after="0" w:line="240" w:lineRule="auto"/>
        <w:jc w:val="both"/>
        <w:rPr>
          <w:rFonts w:ascii="Calibri Light" w:eastAsiaTheme="minorHAnsi" w:hAnsi="Calibri Light"/>
          <w:color w:val="000000"/>
          <w:sz w:val="24"/>
          <w:szCs w:val="24"/>
        </w:rPr>
      </w:pPr>
      <w:r>
        <w:rPr>
          <w:rFonts w:ascii="Calibri Light" w:eastAsiaTheme="minorHAnsi" w:hAnsi="Calibri Light"/>
          <w:color w:val="000000"/>
          <w:sz w:val="24"/>
          <w:szCs w:val="24"/>
        </w:rPr>
        <w:tab/>
      </w:r>
    </w:p>
    <w:p w:rsidR="00DD4D5F" w:rsidRPr="00211338" w:rsidRDefault="00DD4D5F" w:rsidP="00DD4D5F">
      <w:pPr>
        <w:shd w:val="clear" w:color="auto" w:fill="FFFFFF"/>
        <w:spacing w:after="0" w:line="240" w:lineRule="auto"/>
        <w:jc w:val="both"/>
        <w:rPr>
          <w:rFonts w:ascii="Calibri Light" w:eastAsia="Times New Roman" w:hAnsi="Calibri Light"/>
          <w:b/>
          <w:color w:val="333333"/>
          <w:sz w:val="24"/>
          <w:szCs w:val="24"/>
          <w:lang w:eastAsia="pt-BR"/>
        </w:rPr>
      </w:pPr>
      <w:r w:rsidRPr="00211338">
        <w:rPr>
          <w:rFonts w:ascii="Calibri Light" w:eastAsia="Times New Roman" w:hAnsi="Calibri Light"/>
          <w:b/>
          <w:color w:val="000000"/>
          <w:sz w:val="24"/>
          <w:szCs w:val="24"/>
          <w:lang w:eastAsia="pt-BR"/>
        </w:rPr>
        <w:t>Patricia Peterle Figueiredo Santurbano</w:t>
      </w:r>
    </w:p>
    <w:p w:rsidR="00DD4D5F" w:rsidRPr="00225E17" w:rsidRDefault="00DD4D5F" w:rsidP="00DD4D5F">
      <w:pPr>
        <w:spacing w:line="240" w:lineRule="auto"/>
        <w:jc w:val="both"/>
        <w:rPr>
          <w:rFonts w:ascii="Calibri Light" w:eastAsiaTheme="minorHAnsi" w:hAnsi="Calibri Light"/>
          <w:sz w:val="24"/>
          <w:szCs w:val="24"/>
          <w:lang w:eastAsia="pt-BR"/>
        </w:rPr>
      </w:pPr>
      <w:r w:rsidRPr="00225E17">
        <w:rPr>
          <w:rFonts w:ascii="Calibri Light" w:eastAsiaTheme="minorHAnsi" w:hAnsi="Calibri Light"/>
          <w:sz w:val="24"/>
          <w:szCs w:val="24"/>
          <w:lang w:eastAsia="pt-BR"/>
        </w:rPr>
        <w:t xml:space="preserve">Pós-doutorado pela Università degli Studi di Genova (Itália), com a supervisão de Enrico Testa (CAPES 2015), pós-doutorado em História pela UNESP-Assis, com a supervisão de Tânia </w:t>
      </w:r>
      <w:proofErr w:type="gramStart"/>
      <w:r w:rsidRPr="00225E17">
        <w:rPr>
          <w:rFonts w:ascii="Calibri Light" w:eastAsiaTheme="minorHAnsi" w:hAnsi="Calibri Light"/>
          <w:sz w:val="24"/>
          <w:szCs w:val="24"/>
          <w:lang w:eastAsia="pt-BR"/>
        </w:rPr>
        <w:t>R.</w:t>
      </w:r>
      <w:proofErr w:type="gramEnd"/>
      <w:r w:rsidRPr="00225E17">
        <w:rPr>
          <w:rFonts w:ascii="Calibri Light" w:eastAsiaTheme="minorHAnsi" w:hAnsi="Calibri Light"/>
          <w:sz w:val="24"/>
          <w:szCs w:val="24"/>
          <w:lang w:eastAsia="pt-BR"/>
        </w:rPr>
        <w:t xml:space="preserve"> de Luca (2012).Doutora em Estudos Literários Neolatinos, pela Universidade Federal do Rio de Janeiro (2006). É professora do Departamento de Língua e Literatura Estrangeiras e dos Programas de Pós-Graduação em Literatura da Universidade Federal de Santa Catarina (UFSC). Tem experiência nas áreas de Literatura Comparada e Literatura Italiana, atuando principalmente nos seguintes temas: Século XX, poesia, categorias do contemporâneo, biopolítica, políticas do (in</w:t>
      </w:r>
      <w:proofErr w:type="gramStart"/>
      <w:r w:rsidRPr="00225E17">
        <w:rPr>
          <w:rFonts w:ascii="Calibri Light" w:eastAsiaTheme="minorHAnsi" w:hAnsi="Calibri Light"/>
          <w:sz w:val="24"/>
          <w:szCs w:val="24"/>
          <w:lang w:eastAsia="pt-BR"/>
        </w:rPr>
        <w:t>)comum</w:t>
      </w:r>
      <w:proofErr w:type="gramEnd"/>
      <w:r w:rsidRPr="00225E17">
        <w:rPr>
          <w:rFonts w:ascii="Calibri Light" w:eastAsiaTheme="minorHAnsi" w:hAnsi="Calibri Light"/>
          <w:sz w:val="24"/>
          <w:szCs w:val="24"/>
          <w:lang w:eastAsia="pt-BR"/>
        </w:rPr>
        <w:t>, poéticas do comum (contágios e contatos) , ética e estética. Foi coordenadora do GT de Literatura Comparada da ANPOLL (2013-2014). Membro do Núcleo de Estudos Contemporâneos de Literatura Italiana (</w:t>
      </w:r>
      <w:proofErr w:type="gramStart"/>
      <w:r w:rsidRPr="00225E17">
        <w:rPr>
          <w:rFonts w:ascii="Calibri Light" w:eastAsiaTheme="minorHAnsi" w:hAnsi="Calibri Light"/>
          <w:sz w:val="24"/>
          <w:szCs w:val="24"/>
          <w:lang w:eastAsia="pt-BR"/>
        </w:rPr>
        <w:t>NECLIT-http</w:t>
      </w:r>
      <w:proofErr w:type="gramEnd"/>
      <w:r w:rsidRPr="00225E17">
        <w:rPr>
          <w:rFonts w:ascii="Calibri Light" w:eastAsiaTheme="minorHAnsi" w:hAnsi="Calibri Light"/>
          <w:sz w:val="24"/>
          <w:szCs w:val="24"/>
          <w:lang w:eastAsia="pt-BR"/>
        </w:rPr>
        <w:t>://neclit.paginas.ufsc.br). Subcoordenadora do Programa de Pós-Graduação em Literatura (UFSC</w:t>
      </w:r>
      <w:proofErr w:type="gramStart"/>
      <w:r w:rsidRPr="00225E17">
        <w:rPr>
          <w:rFonts w:ascii="Calibri Light" w:eastAsiaTheme="minorHAnsi" w:hAnsi="Calibri Light"/>
          <w:sz w:val="24"/>
          <w:szCs w:val="24"/>
          <w:lang w:eastAsia="pt-BR"/>
        </w:rPr>
        <w:t>) .</w:t>
      </w:r>
      <w:proofErr w:type="gramEnd"/>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Tempo de vínculo ininterrupto do docente com o curso em meses: 103</w:t>
      </w:r>
    </w:p>
    <w:p w:rsidR="00211338" w:rsidRDefault="00211338" w:rsidP="00DD4D5F">
      <w:pPr>
        <w:spacing w:after="0" w:line="240" w:lineRule="auto"/>
        <w:jc w:val="both"/>
        <w:rPr>
          <w:rFonts w:ascii="Calibri Light" w:eastAsia="Times New Roman" w:hAnsi="Calibri Light"/>
          <w:bCs/>
          <w:color w:val="000000"/>
          <w:sz w:val="24"/>
          <w:szCs w:val="24"/>
          <w:shd w:val="clear" w:color="auto" w:fill="FFFFFF"/>
          <w:lang w:eastAsia="pt-BR"/>
        </w:rPr>
      </w:pPr>
    </w:p>
    <w:p w:rsidR="00DD4D5F" w:rsidRPr="00225E17" w:rsidRDefault="00DD4D5F" w:rsidP="00DD4D5F">
      <w:pPr>
        <w:spacing w:after="0" w:line="240" w:lineRule="auto"/>
        <w:jc w:val="both"/>
        <w:rPr>
          <w:rFonts w:ascii="Calibri Light" w:eastAsia="Times New Roman" w:hAnsi="Calibri Light"/>
          <w:bCs/>
          <w:color w:val="000000"/>
          <w:sz w:val="24"/>
          <w:szCs w:val="24"/>
          <w:shd w:val="clear" w:color="auto" w:fill="FFFFFF"/>
          <w:lang w:eastAsia="pt-BR"/>
        </w:rPr>
      </w:pPr>
      <w:r w:rsidRPr="00225E17">
        <w:rPr>
          <w:rFonts w:ascii="Calibri Light" w:eastAsia="Times New Roman" w:hAnsi="Calibri Light"/>
          <w:bCs/>
          <w:color w:val="000000"/>
          <w:sz w:val="24"/>
          <w:szCs w:val="24"/>
          <w:shd w:val="clear" w:color="auto" w:fill="FFFFFF"/>
          <w:lang w:eastAsia="pt-BR"/>
        </w:rPr>
        <w:t xml:space="preserve">Competência Acadêmica (últimos </w:t>
      </w:r>
      <w:proofErr w:type="gramStart"/>
      <w:r w:rsidRPr="00225E17">
        <w:rPr>
          <w:rFonts w:ascii="Calibri Light" w:eastAsia="Times New Roman" w:hAnsi="Calibri Light"/>
          <w:bCs/>
          <w:color w:val="000000"/>
          <w:sz w:val="24"/>
          <w:szCs w:val="24"/>
          <w:shd w:val="clear" w:color="auto" w:fill="FFFFFF"/>
          <w:lang w:eastAsia="pt-BR"/>
        </w:rPr>
        <w:t>3</w:t>
      </w:r>
      <w:proofErr w:type="gramEnd"/>
      <w:r w:rsidRPr="00225E17">
        <w:rPr>
          <w:rFonts w:ascii="Calibri Light" w:eastAsia="Times New Roman" w:hAnsi="Calibri Light"/>
          <w:bCs/>
          <w:color w:val="000000"/>
          <w:sz w:val="24"/>
          <w:szCs w:val="24"/>
          <w:shd w:val="clear" w:color="auto" w:fill="FFFFFF"/>
          <w:lang w:eastAsia="pt-BR"/>
        </w:rPr>
        <w:t xml:space="preserve"> anos) (somente as quantidades)</w:t>
      </w:r>
    </w:p>
    <w:p w:rsidR="00DD4D5F" w:rsidRPr="00225E17" w:rsidRDefault="00DD4D5F" w:rsidP="00DD4D5F">
      <w:pPr>
        <w:spacing w:after="0" w:line="240" w:lineRule="auto"/>
        <w:jc w:val="both"/>
        <w:rPr>
          <w:rFonts w:ascii="Calibri Light" w:eastAsia="Times New Roman" w:hAnsi="Calibri Light"/>
          <w:color w:val="333333"/>
          <w:sz w:val="24"/>
          <w:szCs w:val="24"/>
          <w:shd w:val="clear" w:color="auto" w:fill="FFFFFF"/>
          <w:lang w:eastAsia="pt-BR"/>
        </w:rPr>
      </w:pPr>
    </w:p>
    <w:p w:rsidR="00DD4D5F" w:rsidRPr="00225E17" w:rsidRDefault="00DD4D5F" w:rsidP="00DD4D5F">
      <w:pPr>
        <w:spacing w:after="0" w:line="240" w:lineRule="auto"/>
        <w:jc w:val="both"/>
        <w:rPr>
          <w:rFonts w:ascii="Calibri Light" w:eastAsia="Times New Roman" w:hAnsi="Calibri Light"/>
          <w:color w:val="333333"/>
          <w:sz w:val="24"/>
          <w:szCs w:val="24"/>
          <w:shd w:val="clear" w:color="auto" w:fill="FFFFFF"/>
          <w:lang w:eastAsia="pt-BR"/>
        </w:rPr>
      </w:pPr>
      <w:r w:rsidRPr="00225E17">
        <w:rPr>
          <w:rFonts w:ascii="Calibri Light" w:eastAsia="Times New Roman" w:hAnsi="Calibri Light"/>
          <w:color w:val="000000"/>
          <w:sz w:val="24"/>
          <w:szCs w:val="24"/>
          <w:shd w:val="clear" w:color="auto" w:fill="FFFFFF"/>
          <w:lang w:eastAsia="pt-BR"/>
        </w:rPr>
        <w:lastRenderedPageBreak/>
        <w:t>Docente com formação/capacitação</w:t>
      </w:r>
      <w:r w:rsidR="00DE116A" w:rsidRPr="00225E17">
        <w:rPr>
          <w:rFonts w:ascii="Calibri Light" w:eastAsia="Times New Roman" w:hAnsi="Calibri Light"/>
          <w:color w:val="000000"/>
          <w:sz w:val="24"/>
          <w:szCs w:val="24"/>
          <w:shd w:val="clear" w:color="auto" w:fill="FFFFFF"/>
          <w:lang w:eastAsia="pt-BR"/>
        </w:rPr>
        <w:t xml:space="preserve">/experiência pedagógica? </w:t>
      </w:r>
      <w:proofErr w:type="gramStart"/>
      <w:r w:rsidR="00DE116A" w:rsidRPr="00225E17">
        <w:rPr>
          <w:rFonts w:ascii="Calibri Light" w:eastAsia="Times New Roman" w:hAnsi="Calibri Light"/>
          <w:color w:val="000000"/>
          <w:sz w:val="24"/>
          <w:szCs w:val="24"/>
          <w:shd w:val="clear" w:color="auto" w:fill="FFFFFF"/>
          <w:lang w:eastAsia="pt-BR"/>
        </w:rPr>
        <w:t xml:space="preserve">( </w:t>
      </w:r>
      <w:proofErr w:type="gramEnd"/>
      <w:r w:rsidR="00DE116A" w:rsidRPr="00225E17">
        <w:rPr>
          <w:rFonts w:ascii="Calibri Light" w:eastAsia="Times New Roman" w:hAnsi="Calibri Light"/>
          <w:color w:val="000000"/>
          <w:sz w:val="24"/>
          <w:szCs w:val="24"/>
          <w:shd w:val="clear" w:color="auto" w:fill="FFFFFF"/>
          <w:lang w:eastAsia="pt-BR"/>
        </w:rPr>
        <w:t xml:space="preserve">sim </w:t>
      </w:r>
      <w:r w:rsidRPr="00225E17">
        <w:rPr>
          <w:rFonts w:ascii="Calibri Light" w:eastAsia="Times New Roman" w:hAnsi="Calibri Light"/>
          <w:color w:val="000000"/>
          <w:sz w:val="24"/>
          <w:szCs w:val="24"/>
          <w:shd w:val="clear" w:color="auto" w:fill="FFFFFF"/>
          <w:lang w:eastAsia="pt-BR"/>
        </w:rPr>
        <w:t>)</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Artigos publicados em periódicos científicos na área</w:t>
      </w:r>
      <w:r w:rsidR="00C6442C">
        <w:rPr>
          <w:rFonts w:ascii="Calibri Light" w:eastAsia="Times New Roman" w:hAnsi="Calibri Light"/>
          <w:color w:val="000000"/>
          <w:sz w:val="24"/>
          <w:szCs w:val="24"/>
          <w:lang w:eastAsia="pt-BR"/>
        </w:rPr>
        <w:t>:</w:t>
      </w:r>
      <w:r w:rsidRPr="00225E17">
        <w:rPr>
          <w:rFonts w:ascii="Calibri Light" w:eastAsia="Times New Roman" w:hAnsi="Calibri Light"/>
          <w:color w:val="000000"/>
          <w:sz w:val="24"/>
          <w:szCs w:val="24"/>
          <w:lang w:eastAsia="pt-BR"/>
        </w:rPr>
        <w:t xml:space="preserve"> 39</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na área</w:t>
      </w:r>
      <w:r w:rsidR="00C6442C">
        <w:rPr>
          <w:rFonts w:ascii="Calibri Light" w:eastAsia="Times New Roman" w:hAnsi="Calibri Light"/>
          <w:color w:val="000000"/>
          <w:sz w:val="24"/>
          <w:szCs w:val="24"/>
          <w:lang w:eastAsia="pt-BR"/>
        </w:rPr>
        <w:t>:</w:t>
      </w:r>
      <w:r w:rsidRPr="00225E17">
        <w:rPr>
          <w:rFonts w:ascii="Calibri Light" w:eastAsia="Times New Roman" w:hAnsi="Calibri Light"/>
          <w:color w:val="000000"/>
          <w:sz w:val="24"/>
          <w:szCs w:val="24"/>
          <w:lang w:eastAsia="pt-BR"/>
        </w:rPr>
        <w:t xml:space="preserve"> 18</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Livros ou capítulos em livros publicados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(completos</w:t>
      </w:r>
      <w:proofErr w:type="gramStart"/>
      <w:r w:rsidRPr="00225E17">
        <w:rPr>
          <w:rFonts w:ascii="Calibri Light" w:eastAsia="Times New Roman" w:hAnsi="Calibri Light"/>
          <w:color w:val="000000"/>
          <w:sz w:val="24"/>
          <w:szCs w:val="24"/>
          <w:lang w:eastAsia="pt-BR"/>
        </w:rPr>
        <w:t>)</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3</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(resumos</w:t>
      </w:r>
      <w:proofErr w:type="gramStart"/>
      <w:r w:rsidRPr="00225E17">
        <w:rPr>
          <w:rFonts w:ascii="Calibri Light" w:eastAsia="Times New Roman" w:hAnsi="Calibri Light"/>
          <w:color w:val="000000"/>
          <w:sz w:val="24"/>
          <w:szCs w:val="24"/>
          <w:lang w:eastAsia="pt-BR"/>
        </w:rPr>
        <w:t>)</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Traduções de livros, capítulos de livros ou artigos </w:t>
      </w:r>
      <w:proofErr w:type="gramStart"/>
      <w:r w:rsidRPr="00225E17">
        <w:rPr>
          <w:rFonts w:ascii="Calibri Light" w:eastAsia="Times New Roman" w:hAnsi="Calibri Light"/>
          <w:color w:val="000000"/>
          <w:sz w:val="24"/>
          <w:szCs w:val="24"/>
          <w:lang w:eastAsia="pt-BR"/>
        </w:rPr>
        <w:t>publicados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11</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depositada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registrada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Projetos e/ou produções técnicas artísticas e </w:t>
      </w:r>
      <w:proofErr w:type="gramStart"/>
      <w:r w:rsidRPr="00225E17">
        <w:rPr>
          <w:rFonts w:ascii="Calibri Light" w:eastAsia="Times New Roman" w:hAnsi="Calibri Light"/>
          <w:color w:val="000000"/>
          <w:sz w:val="24"/>
          <w:szCs w:val="24"/>
          <w:lang w:eastAsia="pt-BR"/>
        </w:rPr>
        <w:t>culturais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Produção didático-pedagógica relevante, publicada ou </w:t>
      </w:r>
      <w:proofErr w:type="gramStart"/>
      <w:r w:rsidRPr="00225E17">
        <w:rPr>
          <w:rFonts w:ascii="Calibri Light" w:eastAsia="Times New Roman" w:hAnsi="Calibri Light"/>
          <w:color w:val="000000"/>
          <w:sz w:val="24"/>
          <w:szCs w:val="24"/>
          <w:lang w:eastAsia="pt-BR"/>
        </w:rPr>
        <w:t>não</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DD4D5F">
      <w:pPr>
        <w:shd w:val="clear" w:color="auto" w:fill="FFFFFF"/>
        <w:tabs>
          <w:tab w:val="left" w:pos="6261"/>
        </w:tabs>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ab/>
      </w:r>
    </w:p>
    <w:p w:rsidR="00DD4D5F" w:rsidRPr="00225E17" w:rsidRDefault="00DD4D5F" w:rsidP="00DD4D5F">
      <w:pPr>
        <w:shd w:val="clear" w:color="auto" w:fill="FFFFFF"/>
        <w:spacing w:after="0" w:line="240" w:lineRule="auto"/>
        <w:jc w:val="both"/>
        <w:rPr>
          <w:rFonts w:ascii="Calibri Light" w:eastAsia="Times New Roman" w:hAnsi="Calibri Light"/>
          <w:color w:val="000000"/>
          <w:sz w:val="24"/>
          <w:szCs w:val="24"/>
          <w:lang w:eastAsia="pt-BR"/>
        </w:rPr>
      </w:pPr>
    </w:p>
    <w:p w:rsidR="00DD4D5F" w:rsidRPr="00211338" w:rsidRDefault="00DD4D5F" w:rsidP="00DD4D5F">
      <w:pPr>
        <w:shd w:val="clear" w:color="auto" w:fill="FFFFFF"/>
        <w:spacing w:after="0" w:line="240" w:lineRule="auto"/>
        <w:jc w:val="both"/>
        <w:rPr>
          <w:rFonts w:ascii="Calibri Light" w:eastAsia="Times New Roman" w:hAnsi="Calibri Light"/>
          <w:b/>
          <w:color w:val="333333"/>
          <w:sz w:val="24"/>
          <w:szCs w:val="24"/>
          <w:lang w:eastAsia="pt-BR"/>
        </w:rPr>
      </w:pPr>
      <w:r w:rsidRPr="00211338">
        <w:rPr>
          <w:rFonts w:ascii="Calibri Light" w:eastAsia="Times New Roman" w:hAnsi="Calibri Light"/>
          <w:b/>
          <w:color w:val="000000"/>
          <w:sz w:val="24"/>
          <w:szCs w:val="24"/>
          <w:lang w:eastAsia="pt-BR"/>
        </w:rPr>
        <w:t>Silvana de Gaspari</w:t>
      </w:r>
    </w:p>
    <w:p w:rsidR="00DD4D5F" w:rsidRPr="00225E17" w:rsidRDefault="00DD4D5F" w:rsidP="00DD4D5F">
      <w:pPr>
        <w:spacing w:line="240" w:lineRule="auto"/>
        <w:jc w:val="both"/>
        <w:rPr>
          <w:rFonts w:ascii="Calibri Light" w:eastAsiaTheme="minorHAnsi" w:hAnsi="Calibri Light"/>
          <w:sz w:val="24"/>
          <w:szCs w:val="24"/>
        </w:rPr>
      </w:pPr>
      <w:r w:rsidRPr="00225E17">
        <w:rPr>
          <w:rFonts w:ascii="Calibri Light" w:eastAsiaTheme="minorHAnsi" w:hAnsi="Calibri Light"/>
          <w:sz w:val="24"/>
          <w:szCs w:val="24"/>
        </w:rPr>
        <w:t>Graduada em Letras Português/Italiano pela UNESP-Araraquara, possui mestrado em Literatura Italiana pela Universidade de São Paulo e doutorado em Teoria Literária pela Universidade Federal de Santa Catarina. Sua dissertação de mestrado tem como tema central o verismo italiano, com enfoque nos autores Giovanni Verga e Luigi Capuana e sua tese de doutorado versa sobre a Divina Comédia e sua relação com dois textos apócrifos: Enoque e Isaías. Desde 1992 é professora do curso de letras italiano da Universidade Federal de Santa Catarina, no departamento de língua e literatura estrangeiras. Seu projeto de pesquisa atual é direcionado para a área de poesia italiana, linha temática da qual faz parte no programa de pós-graduação em literatura da UFSC: poesia e aisthesis.</w:t>
      </w: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 xml:space="preserve">Tempo de vínculo ininterrupto do docente com o curso em meses: 300 </w:t>
      </w: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p>
    <w:p w:rsidR="00DD4D5F" w:rsidRPr="00211338" w:rsidRDefault="00DD4D5F" w:rsidP="00DD4D5F">
      <w:pPr>
        <w:shd w:val="clear" w:color="auto" w:fill="FFFFFF"/>
        <w:spacing w:after="0" w:line="240" w:lineRule="auto"/>
        <w:jc w:val="both"/>
        <w:rPr>
          <w:rFonts w:ascii="Calibri Light" w:eastAsia="Times New Roman" w:hAnsi="Calibri Light"/>
          <w:bCs/>
          <w:color w:val="000000"/>
          <w:sz w:val="24"/>
          <w:szCs w:val="24"/>
          <w:lang w:eastAsia="pt-BR"/>
        </w:rPr>
      </w:pPr>
      <w:r w:rsidRPr="00211338">
        <w:rPr>
          <w:rFonts w:ascii="Calibri Light" w:eastAsia="Times New Roman" w:hAnsi="Calibri Light"/>
          <w:bCs/>
          <w:color w:val="000000"/>
          <w:sz w:val="24"/>
          <w:szCs w:val="24"/>
          <w:lang w:eastAsia="pt-BR"/>
        </w:rPr>
        <w:t xml:space="preserve">Competência Acadêmica (últimos </w:t>
      </w:r>
      <w:proofErr w:type="gramStart"/>
      <w:r w:rsidRPr="00211338">
        <w:rPr>
          <w:rFonts w:ascii="Calibri Light" w:eastAsia="Times New Roman" w:hAnsi="Calibri Light"/>
          <w:bCs/>
          <w:color w:val="000000"/>
          <w:sz w:val="24"/>
          <w:szCs w:val="24"/>
          <w:lang w:eastAsia="pt-BR"/>
        </w:rPr>
        <w:t>3</w:t>
      </w:r>
      <w:proofErr w:type="gramEnd"/>
      <w:r w:rsidRPr="00211338">
        <w:rPr>
          <w:rFonts w:ascii="Calibri Light" w:eastAsia="Times New Roman" w:hAnsi="Calibri Light"/>
          <w:bCs/>
          <w:color w:val="000000"/>
          <w:sz w:val="24"/>
          <w:szCs w:val="24"/>
          <w:lang w:eastAsia="pt-BR"/>
        </w:rPr>
        <w:t xml:space="preserve"> anos) (somente as quantidades) </w:t>
      </w: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 xml:space="preserve">Docente com formação/capacitação/experiência pedagógica? </w:t>
      </w:r>
      <w:proofErr w:type="gramStart"/>
      <w:r w:rsidRPr="00225E17">
        <w:rPr>
          <w:rFonts w:ascii="Calibri Light" w:eastAsia="Times New Roman" w:hAnsi="Calibri Light"/>
          <w:color w:val="000000"/>
          <w:sz w:val="24"/>
          <w:szCs w:val="24"/>
          <w:lang w:eastAsia="pt-BR"/>
        </w:rPr>
        <w:t xml:space="preserve">( </w:t>
      </w:r>
      <w:proofErr w:type="gramEnd"/>
      <w:r w:rsidRPr="00225E17">
        <w:rPr>
          <w:rFonts w:ascii="Calibri Light" w:eastAsia="Times New Roman" w:hAnsi="Calibri Light"/>
          <w:color w:val="000000"/>
          <w:sz w:val="24"/>
          <w:szCs w:val="24"/>
          <w:lang w:eastAsia="pt-BR"/>
        </w:rPr>
        <w:t>sim )</w:t>
      </w:r>
    </w:p>
    <w:p w:rsidR="00DD4D5F" w:rsidRPr="00225E17" w:rsidRDefault="00DD4D5F" w:rsidP="00DD4D5F">
      <w:pPr>
        <w:shd w:val="clear" w:color="auto" w:fill="FFFFFF"/>
        <w:spacing w:after="0" w:line="240" w:lineRule="auto"/>
        <w:jc w:val="both"/>
        <w:rPr>
          <w:rFonts w:ascii="Calibri Light" w:eastAsia="Times New Roman" w:hAnsi="Calibri Light"/>
          <w:color w:val="000000"/>
          <w:sz w:val="24"/>
          <w:szCs w:val="24"/>
          <w:lang w:eastAsia="pt-BR"/>
        </w:rPr>
      </w:pP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na </w:t>
      </w:r>
      <w:proofErr w:type="gramStart"/>
      <w:r w:rsidRPr="00225E17">
        <w:rPr>
          <w:rFonts w:ascii="Calibri Light" w:eastAsia="Times New Roman" w:hAnsi="Calibri Light"/>
          <w:color w:val="000000"/>
          <w:sz w:val="24"/>
          <w:szCs w:val="24"/>
          <w:lang w:eastAsia="pt-BR"/>
        </w:rPr>
        <w:t>área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2</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na área</w:t>
      </w:r>
      <w:r w:rsidR="00C6442C">
        <w:rPr>
          <w:rFonts w:ascii="Calibri Light" w:eastAsia="Times New Roman" w:hAnsi="Calibri Light"/>
          <w:color w:val="000000"/>
          <w:sz w:val="24"/>
          <w:szCs w:val="24"/>
          <w:lang w:eastAsia="pt-BR"/>
        </w:rPr>
        <w:t>:</w:t>
      </w:r>
      <w:r w:rsidRPr="00225E17">
        <w:rPr>
          <w:rFonts w:ascii="Calibri Light" w:eastAsia="Times New Roman" w:hAnsi="Calibri Light"/>
          <w:color w:val="000000"/>
          <w:sz w:val="24"/>
          <w:szCs w:val="24"/>
          <w:lang w:eastAsia="pt-BR"/>
        </w:rPr>
        <w:t xml:space="preserve"> 16</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Livros ou capítulos em livros publicados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(completos</w:t>
      </w:r>
      <w:proofErr w:type="gramStart"/>
      <w:r w:rsidRPr="00225E17">
        <w:rPr>
          <w:rFonts w:ascii="Calibri Light" w:eastAsia="Times New Roman" w:hAnsi="Calibri Light"/>
          <w:color w:val="000000"/>
          <w:sz w:val="24"/>
          <w:szCs w:val="24"/>
          <w:lang w:eastAsia="pt-BR"/>
        </w:rPr>
        <w:t>)</w:t>
      </w:r>
      <w:r w:rsidR="00C6442C">
        <w:rPr>
          <w:rFonts w:ascii="Calibri Light" w:eastAsia="Times New Roman" w:hAnsi="Calibri Light"/>
          <w:color w:val="000000"/>
          <w:sz w:val="24"/>
          <w:szCs w:val="24"/>
          <w:lang w:eastAsia="pt-BR"/>
        </w:rPr>
        <w:t>:</w:t>
      </w:r>
      <w:proofErr w:type="gramEnd"/>
      <w:r w:rsidR="00C6442C">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(resumos</w:t>
      </w:r>
      <w:proofErr w:type="gramStart"/>
      <w:r w:rsidRPr="00225E17">
        <w:rPr>
          <w:rFonts w:ascii="Calibri Light" w:eastAsia="Times New Roman" w:hAnsi="Calibri Light"/>
          <w:color w:val="000000"/>
          <w:sz w:val="24"/>
          <w:szCs w:val="24"/>
          <w:lang w:eastAsia="pt-BR"/>
        </w:rPr>
        <w:t>)</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7</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Traduções de livros, capítulos de livros ou artigos </w:t>
      </w:r>
      <w:proofErr w:type="gramStart"/>
      <w:r w:rsidRPr="00225E17">
        <w:rPr>
          <w:rFonts w:ascii="Calibri Light" w:eastAsia="Times New Roman" w:hAnsi="Calibri Light"/>
          <w:color w:val="000000"/>
          <w:sz w:val="24"/>
          <w:szCs w:val="24"/>
          <w:lang w:eastAsia="pt-BR"/>
        </w:rPr>
        <w:t>publicados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4</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depositada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registrada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Projetos e/ou produções técnicas artísticas e </w:t>
      </w:r>
      <w:proofErr w:type="gramStart"/>
      <w:r w:rsidRPr="00225E17">
        <w:rPr>
          <w:rFonts w:ascii="Calibri Light" w:eastAsia="Times New Roman" w:hAnsi="Calibri Light"/>
          <w:color w:val="000000"/>
          <w:sz w:val="24"/>
          <w:szCs w:val="24"/>
          <w:lang w:eastAsia="pt-BR"/>
        </w:rPr>
        <w:t>culturais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3</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Produção didático-pedagógica relevante, publicada ou </w:t>
      </w:r>
      <w:proofErr w:type="gramStart"/>
      <w:r w:rsidRPr="00225E17">
        <w:rPr>
          <w:rFonts w:ascii="Calibri Light" w:eastAsia="Times New Roman" w:hAnsi="Calibri Light"/>
          <w:color w:val="000000"/>
          <w:sz w:val="24"/>
          <w:szCs w:val="24"/>
          <w:lang w:eastAsia="pt-BR"/>
        </w:rPr>
        <w:t>não</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DD4D5F">
      <w:pPr>
        <w:shd w:val="clear" w:color="auto" w:fill="FFFFFF"/>
        <w:tabs>
          <w:tab w:val="left" w:pos="6261"/>
        </w:tabs>
        <w:spacing w:after="0" w:line="240" w:lineRule="auto"/>
        <w:jc w:val="both"/>
        <w:rPr>
          <w:rFonts w:ascii="Calibri Light" w:eastAsia="Times New Roman" w:hAnsi="Calibri Light"/>
          <w:color w:val="000000"/>
          <w:sz w:val="24"/>
          <w:szCs w:val="24"/>
          <w:lang w:eastAsia="pt-BR"/>
        </w:rPr>
      </w:pPr>
    </w:p>
    <w:p w:rsidR="00DD4D5F" w:rsidRPr="00225E17" w:rsidRDefault="00DD4D5F" w:rsidP="00DD4D5F">
      <w:pPr>
        <w:shd w:val="clear" w:color="auto" w:fill="FFFFFF"/>
        <w:tabs>
          <w:tab w:val="left" w:pos="6261"/>
        </w:tabs>
        <w:spacing w:after="0" w:line="240" w:lineRule="auto"/>
        <w:jc w:val="both"/>
        <w:rPr>
          <w:rFonts w:ascii="Calibri Light" w:eastAsia="Times New Roman" w:hAnsi="Calibri Light"/>
          <w:color w:val="000000"/>
          <w:sz w:val="24"/>
          <w:szCs w:val="24"/>
          <w:lang w:eastAsia="pt-BR"/>
        </w:rPr>
      </w:pPr>
    </w:p>
    <w:p w:rsidR="00DD4D5F" w:rsidRPr="00211338" w:rsidRDefault="00DD4D5F" w:rsidP="00DD4D5F">
      <w:pPr>
        <w:shd w:val="clear" w:color="auto" w:fill="FFFFFF"/>
        <w:spacing w:after="0" w:line="240" w:lineRule="auto"/>
        <w:jc w:val="both"/>
        <w:rPr>
          <w:rFonts w:ascii="Calibri Light" w:eastAsia="Times New Roman" w:hAnsi="Calibri Light"/>
          <w:b/>
          <w:color w:val="333333"/>
          <w:sz w:val="24"/>
          <w:szCs w:val="24"/>
          <w:lang w:eastAsia="pt-BR"/>
        </w:rPr>
      </w:pPr>
      <w:r w:rsidRPr="00211338">
        <w:rPr>
          <w:rFonts w:ascii="Calibri Light" w:eastAsia="Times New Roman" w:hAnsi="Calibri Light"/>
          <w:b/>
          <w:color w:val="000000"/>
          <w:sz w:val="24"/>
          <w:szCs w:val="24"/>
          <w:lang w:eastAsia="pt-BR"/>
        </w:rPr>
        <w:t>Sergio Romanelli</w:t>
      </w:r>
    </w:p>
    <w:p w:rsidR="00DD4D5F" w:rsidRPr="008710E8" w:rsidRDefault="00DD4D5F" w:rsidP="00DD6DD3">
      <w:pPr>
        <w:tabs>
          <w:tab w:val="left" w:pos="2610"/>
        </w:tabs>
        <w:spacing w:line="240" w:lineRule="auto"/>
        <w:jc w:val="both"/>
        <w:rPr>
          <w:rFonts w:ascii="Calibri Light" w:eastAsiaTheme="minorHAnsi" w:hAnsi="Calibri Light"/>
          <w:sz w:val="24"/>
          <w:szCs w:val="24"/>
          <w:lang w:val="it-IT"/>
        </w:rPr>
      </w:pPr>
      <w:r w:rsidRPr="00225E17">
        <w:rPr>
          <w:rFonts w:ascii="Calibri Light" w:eastAsiaTheme="minorHAnsi" w:hAnsi="Calibri Light"/>
          <w:sz w:val="24"/>
          <w:szCs w:val="24"/>
        </w:rPr>
        <w:t xml:space="preserve">Professor Doutor, classe Associado I DE, no Departamento de Língua e Literatura Estrangeiras, nas Pós-graduações em Literatura e Linguística da Universidade Federal de Santa Catarina. Bolsista em produtividade PQ-2 do CNPq. Possui graduação em Letras e Filosofia - Università Degli Studi di </w:t>
      </w:r>
      <w:r w:rsidRPr="00225E17">
        <w:rPr>
          <w:rFonts w:ascii="Calibri Light" w:eastAsiaTheme="minorHAnsi" w:hAnsi="Calibri Light"/>
          <w:sz w:val="24"/>
          <w:szCs w:val="24"/>
        </w:rPr>
        <w:lastRenderedPageBreak/>
        <w:t>Milano (1997), Mestrado e Doutorado em Linguística Aplicada pela UFBA (2003 e 2006), Pós-doutorado em Antropologia da tradução pela Antwerp University (2014). Tem experiência na área de Linguística aplicada ao ensino/aprendizagem de LE e tradução e em Crítica Genética, atuando principalmente nos seguintes temas: Línguas Estrangeiras Modernas, Crítica Genética, Linguística Aplicada e Tradução. É líder do grupo de pesquisa &amp;</w:t>
      </w:r>
      <w:proofErr w:type="gramStart"/>
      <w:r w:rsidRPr="00225E17">
        <w:rPr>
          <w:rFonts w:ascii="Calibri Light" w:eastAsiaTheme="minorHAnsi" w:hAnsi="Calibri Light"/>
          <w:sz w:val="24"/>
          <w:szCs w:val="24"/>
        </w:rPr>
        <w:t>quot;</w:t>
      </w:r>
      <w:proofErr w:type="gramEnd"/>
      <w:r w:rsidRPr="00225E17">
        <w:rPr>
          <w:rFonts w:ascii="Calibri Light" w:eastAsiaTheme="minorHAnsi" w:hAnsi="Calibri Light"/>
          <w:sz w:val="24"/>
          <w:szCs w:val="24"/>
        </w:rPr>
        <w:t xml:space="preserve">Estudos Linguísticos e aquisição/aprendizagem do italiano como língua estrangeira&amp;quot; do CNPq. Presidente da APCG (Associação dos Pesquisadores em Crítica Genética do Brasil) de 2012 a 2015. Editor-Chefe das revistas MANUSCRÍTICA (QUALIS A2) e IN-TRADUÇÕES (QUALIS B3) de 2012 s 2015 a primeira e de 2010 a 2015 a segunda. Coordenador do NUPROC - Núcleo de Estudo de Processos Criativos (www.nuproc.cce.ufsc.br), membro do Núcleo ONETTI. </w:t>
      </w:r>
      <w:r w:rsidRPr="008710E8">
        <w:rPr>
          <w:rFonts w:ascii="Calibri Light" w:eastAsiaTheme="minorHAnsi" w:hAnsi="Calibri Light"/>
          <w:sz w:val="24"/>
          <w:szCs w:val="24"/>
          <w:lang w:val="it-IT"/>
        </w:rPr>
        <w:t>Tradutor (Virgillito, Alberti, Speroni, Espanca,,Twain, etc.) poeta e cantor.</w:t>
      </w:r>
    </w:p>
    <w:p w:rsidR="00DD4D5F" w:rsidRPr="00225E17" w:rsidRDefault="00DD4D5F" w:rsidP="00DD6DD3">
      <w:pPr>
        <w:shd w:val="clear" w:color="auto" w:fill="FFFFFF"/>
        <w:tabs>
          <w:tab w:val="left" w:pos="2610"/>
        </w:tabs>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Tempo de vínculo ininterrupto do docente com o curso em meses: 103</w:t>
      </w: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p>
    <w:p w:rsidR="00211338" w:rsidRDefault="00DD4D5F" w:rsidP="00211338">
      <w:pPr>
        <w:shd w:val="clear" w:color="auto" w:fill="FFFFFF"/>
        <w:spacing w:after="0" w:line="240" w:lineRule="auto"/>
        <w:jc w:val="both"/>
        <w:rPr>
          <w:rFonts w:ascii="Calibri Light" w:eastAsia="Times New Roman" w:hAnsi="Calibri Light"/>
          <w:bCs/>
          <w:color w:val="000000"/>
          <w:sz w:val="24"/>
          <w:szCs w:val="24"/>
          <w:lang w:eastAsia="pt-BR"/>
        </w:rPr>
      </w:pPr>
      <w:r w:rsidRPr="00211338">
        <w:rPr>
          <w:rFonts w:ascii="Calibri Light" w:eastAsia="Times New Roman" w:hAnsi="Calibri Light"/>
          <w:bCs/>
          <w:color w:val="000000"/>
          <w:sz w:val="24"/>
          <w:szCs w:val="24"/>
          <w:lang w:eastAsia="pt-BR"/>
        </w:rPr>
        <w:t xml:space="preserve">Competência Acadêmica (últimos </w:t>
      </w:r>
      <w:proofErr w:type="gramStart"/>
      <w:r w:rsidRPr="00211338">
        <w:rPr>
          <w:rFonts w:ascii="Calibri Light" w:eastAsia="Times New Roman" w:hAnsi="Calibri Light"/>
          <w:bCs/>
          <w:color w:val="000000"/>
          <w:sz w:val="24"/>
          <w:szCs w:val="24"/>
          <w:lang w:eastAsia="pt-BR"/>
        </w:rPr>
        <w:t>3</w:t>
      </w:r>
      <w:proofErr w:type="gramEnd"/>
      <w:r w:rsidRPr="00211338">
        <w:rPr>
          <w:rFonts w:ascii="Calibri Light" w:eastAsia="Times New Roman" w:hAnsi="Calibri Light"/>
          <w:bCs/>
          <w:color w:val="000000"/>
          <w:sz w:val="24"/>
          <w:szCs w:val="24"/>
          <w:lang w:eastAsia="pt-BR"/>
        </w:rPr>
        <w:t xml:space="preserve"> anos) (somente as quantidades) </w:t>
      </w:r>
    </w:p>
    <w:p w:rsidR="00211338" w:rsidRDefault="00211338" w:rsidP="00211338">
      <w:pPr>
        <w:shd w:val="clear" w:color="auto" w:fill="FFFFFF"/>
        <w:spacing w:after="0" w:line="240" w:lineRule="auto"/>
        <w:jc w:val="both"/>
        <w:rPr>
          <w:rFonts w:ascii="Calibri Light" w:eastAsia="Times New Roman" w:hAnsi="Calibri Light"/>
          <w:bCs/>
          <w:color w:val="000000"/>
          <w:sz w:val="24"/>
          <w:szCs w:val="24"/>
          <w:lang w:eastAsia="pt-BR"/>
        </w:rPr>
      </w:pPr>
    </w:p>
    <w:p w:rsidR="00DD4D5F" w:rsidRPr="00225E17" w:rsidRDefault="00DD4D5F" w:rsidP="00211338">
      <w:pPr>
        <w:shd w:val="clear" w:color="auto" w:fill="FFFFFF"/>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Docente com formação/capacitação/experiência pedagógica? (sim</w:t>
      </w:r>
      <w:proofErr w:type="gramStart"/>
      <w:r w:rsidRPr="00225E17">
        <w:rPr>
          <w:rFonts w:ascii="Calibri Light" w:eastAsia="Times New Roman" w:hAnsi="Calibri Light"/>
          <w:color w:val="000000"/>
          <w:sz w:val="24"/>
          <w:szCs w:val="24"/>
          <w:lang w:eastAsia="pt-BR"/>
        </w:rPr>
        <w:t xml:space="preserve"> )</w:t>
      </w:r>
      <w:proofErr w:type="gramEnd"/>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Artigos publicados em periódicos científicos na área</w:t>
      </w:r>
      <w:r w:rsidR="00C6442C">
        <w:rPr>
          <w:rFonts w:ascii="Calibri Light" w:eastAsia="Times New Roman" w:hAnsi="Calibri Light"/>
          <w:color w:val="000000"/>
          <w:sz w:val="24"/>
          <w:szCs w:val="24"/>
          <w:lang w:eastAsia="pt-BR"/>
        </w:rPr>
        <w:t>:</w:t>
      </w:r>
      <w:r w:rsidRPr="00225E17">
        <w:rPr>
          <w:rFonts w:ascii="Calibri Light" w:eastAsia="Times New Roman" w:hAnsi="Calibri Light"/>
          <w:color w:val="000000"/>
          <w:sz w:val="24"/>
          <w:szCs w:val="24"/>
          <w:lang w:eastAsia="pt-BR"/>
        </w:rPr>
        <w:t xml:space="preserve"> 16</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na área</w:t>
      </w:r>
      <w:r w:rsidR="00C6442C">
        <w:rPr>
          <w:rFonts w:ascii="Calibri Light" w:eastAsia="Times New Roman" w:hAnsi="Calibri Light"/>
          <w:color w:val="000000"/>
          <w:sz w:val="24"/>
          <w:szCs w:val="24"/>
          <w:lang w:eastAsia="pt-BR"/>
        </w:rPr>
        <w:t>:</w:t>
      </w:r>
      <w:r w:rsidRPr="00225E17">
        <w:rPr>
          <w:rFonts w:ascii="Calibri Light" w:eastAsia="Times New Roman" w:hAnsi="Calibri Light"/>
          <w:color w:val="000000"/>
          <w:sz w:val="24"/>
          <w:szCs w:val="24"/>
          <w:lang w:eastAsia="pt-BR"/>
        </w:rPr>
        <w:t xml:space="preserve"> 13</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Livros ou capítulos em livros publicados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(completos</w:t>
      </w:r>
      <w:proofErr w:type="gramStart"/>
      <w:r w:rsidRPr="00225E17">
        <w:rPr>
          <w:rFonts w:ascii="Calibri Light" w:eastAsia="Times New Roman" w:hAnsi="Calibri Light"/>
          <w:color w:val="000000"/>
          <w:sz w:val="24"/>
          <w:szCs w:val="24"/>
          <w:lang w:eastAsia="pt-BR"/>
        </w:rPr>
        <w:t>)</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1</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(resumos</w:t>
      </w:r>
      <w:proofErr w:type="gramStart"/>
      <w:r w:rsidRPr="00225E17">
        <w:rPr>
          <w:rFonts w:ascii="Calibri Light" w:eastAsia="Times New Roman" w:hAnsi="Calibri Light"/>
          <w:color w:val="000000"/>
          <w:sz w:val="24"/>
          <w:szCs w:val="24"/>
          <w:lang w:eastAsia="pt-BR"/>
        </w:rPr>
        <w:t>)</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1</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Traduções de livros, capítulos de livros ou artigos </w:t>
      </w:r>
      <w:proofErr w:type="gramStart"/>
      <w:r w:rsidRPr="00225E17">
        <w:rPr>
          <w:rFonts w:ascii="Calibri Light" w:eastAsia="Times New Roman" w:hAnsi="Calibri Light"/>
          <w:color w:val="000000"/>
          <w:sz w:val="24"/>
          <w:szCs w:val="24"/>
          <w:lang w:eastAsia="pt-BR"/>
        </w:rPr>
        <w:t>publicados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02</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depositada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Propriedade intelectual registrada</w:t>
      </w:r>
      <w:r w:rsidR="00C6442C">
        <w:rPr>
          <w:rFonts w:ascii="Calibri Light" w:eastAsia="Times New Roman" w:hAnsi="Calibri Light"/>
          <w:color w:val="000000"/>
          <w:sz w:val="24"/>
          <w:szCs w:val="24"/>
          <w:lang w:eastAsia="pt-BR"/>
        </w:rPr>
        <w:t>:</w:t>
      </w:r>
      <w:r w:rsidRPr="00225E17">
        <w:rPr>
          <w:rFonts w:ascii="Calibri Light" w:eastAsia="Times New Roman" w:hAnsi="Calibri Light"/>
          <w:color w:val="000000"/>
          <w:sz w:val="24"/>
          <w:szCs w:val="24"/>
          <w:lang w:eastAsia="pt-BR"/>
        </w:rPr>
        <w:t xml:space="preserve"> 38</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Projetos e/ou produções técnicas artísticas e culturais</w:t>
      </w:r>
      <w:r w:rsidR="00C6442C">
        <w:rPr>
          <w:rFonts w:ascii="Calibri Light" w:eastAsia="Times New Roman" w:hAnsi="Calibri Light"/>
          <w:color w:val="000000"/>
          <w:sz w:val="24"/>
          <w:szCs w:val="24"/>
          <w:lang w:eastAsia="pt-BR"/>
        </w:rPr>
        <w:t>:</w:t>
      </w:r>
      <w:r w:rsidRPr="00225E17">
        <w:rPr>
          <w:rFonts w:ascii="Calibri Light" w:eastAsia="Times New Roman" w:hAnsi="Calibri Light"/>
          <w:color w:val="000000"/>
          <w:sz w:val="24"/>
          <w:szCs w:val="24"/>
          <w:lang w:eastAsia="pt-BR"/>
        </w:rPr>
        <w:t xml:space="preserve"> 29</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Produção didático-pedagógica relevante, publicada ou </w:t>
      </w:r>
      <w:proofErr w:type="gramStart"/>
      <w:r w:rsidRPr="00225E17">
        <w:rPr>
          <w:rFonts w:ascii="Calibri Light" w:eastAsia="Times New Roman" w:hAnsi="Calibri Light"/>
          <w:color w:val="000000"/>
          <w:sz w:val="24"/>
          <w:szCs w:val="24"/>
          <w:lang w:eastAsia="pt-BR"/>
        </w:rPr>
        <w:t>não</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DD4D5F">
      <w:pPr>
        <w:shd w:val="clear" w:color="auto" w:fill="FFFFFF"/>
        <w:tabs>
          <w:tab w:val="left" w:pos="7425"/>
        </w:tabs>
        <w:spacing w:after="0" w:line="240" w:lineRule="auto"/>
        <w:jc w:val="both"/>
        <w:rPr>
          <w:rFonts w:ascii="Calibri Light" w:eastAsia="Times New Roman" w:hAnsi="Calibri Light"/>
          <w:color w:val="000000"/>
          <w:sz w:val="24"/>
          <w:szCs w:val="24"/>
          <w:lang w:eastAsia="pt-BR"/>
        </w:rPr>
      </w:pPr>
    </w:p>
    <w:p w:rsidR="00DE116A" w:rsidRPr="00225E17" w:rsidRDefault="00DE116A" w:rsidP="00DD4D5F">
      <w:pPr>
        <w:shd w:val="clear" w:color="auto" w:fill="FFFFFF"/>
        <w:tabs>
          <w:tab w:val="left" w:pos="7425"/>
        </w:tabs>
        <w:spacing w:after="0" w:line="240" w:lineRule="auto"/>
        <w:jc w:val="both"/>
        <w:rPr>
          <w:rFonts w:ascii="Calibri Light" w:eastAsia="Times New Roman" w:hAnsi="Calibri Light"/>
          <w:color w:val="000000"/>
          <w:sz w:val="24"/>
          <w:szCs w:val="24"/>
          <w:lang w:eastAsia="pt-BR"/>
        </w:rPr>
      </w:pPr>
    </w:p>
    <w:p w:rsidR="00DD4D5F" w:rsidRPr="00225E17" w:rsidRDefault="00DD4D5F" w:rsidP="00DD4D5F">
      <w:pPr>
        <w:shd w:val="clear" w:color="auto" w:fill="FFFFFF"/>
        <w:spacing w:after="180" w:line="240" w:lineRule="auto"/>
        <w:textAlignment w:val="baseline"/>
        <w:outlineLvl w:val="1"/>
        <w:rPr>
          <w:rFonts w:ascii="Calibri Light" w:eastAsia="Times New Roman" w:hAnsi="Calibri Light"/>
          <w:b/>
          <w:bCs/>
          <w:color w:val="000000"/>
          <w:sz w:val="24"/>
          <w:szCs w:val="24"/>
          <w:lang w:eastAsia="pt-BR"/>
        </w:rPr>
      </w:pPr>
      <w:r w:rsidRPr="00225E17">
        <w:rPr>
          <w:rFonts w:ascii="Calibri Light" w:eastAsia="Times New Roman" w:hAnsi="Calibri Light"/>
          <w:b/>
          <w:bCs/>
          <w:color w:val="000000"/>
          <w:sz w:val="24"/>
          <w:szCs w:val="24"/>
          <w:lang w:eastAsia="pt-BR"/>
        </w:rPr>
        <w:t>Professores de outros departamentos</w:t>
      </w:r>
    </w:p>
    <w:p w:rsidR="00DD6DD3" w:rsidRDefault="00DD4D5F" w:rsidP="00DD6DD3">
      <w:pPr>
        <w:shd w:val="clear" w:color="auto" w:fill="FFFFFF"/>
        <w:tabs>
          <w:tab w:val="left" w:pos="3173"/>
        </w:tabs>
        <w:spacing w:after="0" w:line="240" w:lineRule="auto"/>
        <w:rPr>
          <w:rFonts w:ascii="Calibri Light" w:eastAsia="Times New Roman" w:hAnsi="Calibri Light"/>
          <w:b/>
          <w:color w:val="000000"/>
          <w:sz w:val="24"/>
          <w:szCs w:val="24"/>
          <w:lang w:eastAsia="pt-BR"/>
        </w:rPr>
      </w:pPr>
      <w:r w:rsidRPr="00211338">
        <w:rPr>
          <w:rFonts w:ascii="Calibri Light" w:eastAsia="Times New Roman" w:hAnsi="Calibri Light"/>
          <w:b/>
          <w:color w:val="000000"/>
          <w:sz w:val="24"/>
          <w:szCs w:val="24"/>
          <w:lang w:eastAsia="pt-BR"/>
        </w:rPr>
        <w:t>Lidiomar José Mascarello</w:t>
      </w:r>
      <w:r w:rsidR="00DD6DD3">
        <w:rPr>
          <w:rFonts w:ascii="Calibri Light" w:eastAsia="Times New Roman" w:hAnsi="Calibri Light"/>
          <w:b/>
          <w:color w:val="000000"/>
          <w:sz w:val="24"/>
          <w:szCs w:val="24"/>
          <w:lang w:eastAsia="pt-BR"/>
        </w:rPr>
        <w:tab/>
      </w:r>
    </w:p>
    <w:p w:rsidR="00DD4D5F" w:rsidRPr="00225E17" w:rsidRDefault="00DD4D5F" w:rsidP="00DD6DD3">
      <w:pPr>
        <w:shd w:val="clear" w:color="auto" w:fill="FFFFFF"/>
        <w:tabs>
          <w:tab w:val="left" w:pos="3173"/>
        </w:tabs>
        <w:spacing w:after="0" w:line="240" w:lineRule="auto"/>
        <w:jc w:val="both"/>
        <w:rPr>
          <w:rFonts w:ascii="Calibri Light" w:eastAsia="Times New Roman" w:hAnsi="Calibri Light"/>
          <w:b/>
          <w:bCs/>
          <w:sz w:val="24"/>
          <w:szCs w:val="24"/>
          <w:lang w:eastAsia="pt-BR"/>
        </w:rPr>
      </w:pPr>
      <w:r w:rsidRPr="00225E17">
        <w:rPr>
          <w:rFonts w:ascii="Calibri Light" w:eastAsiaTheme="minorHAnsi" w:hAnsi="Calibri Light"/>
          <w:sz w:val="24"/>
          <w:szCs w:val="24"/>
          <w:shd w:val="clear" w:color="auto" w:fill="FFFFFF"/>
        </w:rPr>
        <w:t xml:space="preserve">Doutor em Linguística, 2016 - Universidade Federal de Santa Catarina - UFSC -. Mestre em Linguística, 2011 - UFSC </w:t>
      </w:r>
      <w:proofErr w:type="gramStart"/>
      <w:r w:rsidRPr="00225E17">
        <w:rPr>
          <w:rFonts w:ascii="Calibri Light" w:eastAsiaTheme="minorHAnsi" w:hAnsi="Calibri Light"/>
          <w:sz w:val="24"/>
          <w:szCs w:val="24"/>
          <w:shd w:val="clear" w:color="auto" w:fill="FFFFFF"/>
        </w:rPr>
        <w:t>- .</w:t>
      </w:r>
      <w:proofErr w:type="gramEnd"/>
      <w:r w:rsidRPr="00225E17">
        <w:rPr>
          <w:rFonts w:ascii="Calibri Light" w:eastAsiaTheme="minorHAnsi" w:hAnsi="Calibri Light"/>
          <w:sz w:val="24"/>
          <w:szCs w:val="24"/>
          <w:shd w:val="clear" w:color="auto" w:fill="FFFFFF"/>
        </w:rPr>
        <w:t xml:space="preserve"> Graduado em Letras Língua Italiana, Licenciatura e Bacharelado, 2015 - UFSC -. Graduado em Letras Língua Portuguesa e Literaturas - Licenciatura, 2009 - UFSC -. </w:t>
      </w:r>
      <w:proofErr w:type="gramStart"/>
      <w:r w:rsidRPr="00225E17">
        <w:rPr>
          <w:rFonts w:ascii="Calibri Light" w:eastAsiaTheme="minorHAnsi" w:hAnsi="Calibri Light"/>
          <w:sz w:val="24"/>
          <w:szCs w:val="24"/>
          <w:shd w:val="clear" w:color="auto" w:fill="FFFFFF"/>
        </w:rPr>
        <w:t>Bacharel em Ciências Religiosas - PUC - Pontifícia</w:t>
      </w:r>
      <w:proofErr w:type="gramEnd"/>
      <w:r w:rsidRPr="00225E17">
        <w:rPr>
          <w:rFonts w:ascii="Calibri Light" w:eastAsiaTheme="minorHAnsi" w:hAnsi="Calibri Light"/>
          <w:sz w:val="24"/>
          <w:szCs w:val="24"/>
          <w:shd w:val="clear" w:color="auto" w:fill="FFFFFF"/>
        </w:rPr>
        <w:t xml:space="preserve"> Universidade Católica do Paraná, 1999. Possui também curso técnico/profissionalizante em Magistério, Colégio Marista São Luís, 1993. E experiência com Magistério desde 1993. Atualmente integra o grupo do Laboratório da Linguagem e Processos Cognitivos e atua como professor na rede pública municipal de Florianópolis, SC e professor substituto no departamento de metodologia de ensino - MEN _ UFSC. Sua linha principal de pesquisa focaliza os processos de memória de trabalho e aprendizagem de leitura na infância.</w:t>
      </w:r>
      <w:r w:rsidRPr="00225E17">
        <w:rPr>
          <w:rFonts w:ascii="Calibri Light" w:eastAsiaTheme="minorHAnsi" w:hAnsi="Calibri Light"/>
          <w:b/>
          <w:bCs/>
          <w:sz w:val="24"/>
          <w:szCs w:val="24"/>
          <w:bdr w:val="none" w:sz="0" w:space="0" w:color="auto" w:frame="1"/>
          <w:shd w:val="clear" w:color="auto" w:fill="FFFFFF"/>
        </w:rPr>
        <w:t> </w:t>
      </w:r>
    </w:p>
    <w:p w:rsidR="00DD4D5F" w:rsidRPr="00225E17" w:rsidRDefault="00DD4D5F" w:rsidP="00DD4D5F">
      <w:pPr>
        <w:shd w:val="clear" w:color="auto" w:fill="FFFFFF"/>
        <w:spacing w:before="100" w:beforeAutospacing="1" w:after="100" w:afterAutospacing="1"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Tempo de vínculo ininterrupto do docente com o curso: </w:t>
      </w:r>
      <w:proofErr w:type="gramStart"/>
      <w:r w:rsidRPr="00225E17">
        <w:rPr>
          <w:rFonts w:ascii="Calibri Light" w:eastAsia="Times New Roman" w:hAnsi="Calibri Light"/>
          <w:color w:val="000000"/>
          <w:sz w:val="24"/>
          <w:szCs w:val="24"/>
          <w:lang w:eastAsia="pt-BR"/>
        </w:rPr>
        <w:t>5</w:t>
      </w:r>
      <w:proofErr w:type="gramEnd"/>
      <w:r w:rsidRPr="00225E17">
        <w:rPr>
          <w:rFonts w:ascii="Calibri Light" w:eastAsia="Times New Roman" w:hAnsi="Calibri Light"/>
          <w:color w:val="000000"/>
          <w:sz w:val="24"/>
          <w:szCs w:val="24"/>
          <w:lang w:eastAsia="pt-BR"/>
        </w:rPr>
        <w:t xml:space="preserve"> meses</w:t>
      </w:r>
    </w:p>
    <w:p w:rsidR="00DD4D5F" w:rsidRPr="00225E17" w:rsidRDefault="00DD4D5F" w:rsidP="00DD4D5F">
      <w:pPr>
        <w:shd w:val="clear" w:color="auto" w:fill="FFFFFF"/>
        <w:spacing w:before="100" w:beforeAutospacing="1" w:after="100" w:afterAutospacing="1" w:line="240" w:lineRule="auto"/>
        <w:rPr>
          <w:rFonts w:ascii="Calibri Light" w:eastAsia="Times New Roman" w:hAnsi="Calibri Light"/>
          <w:color w:val="000000"/>
          <w:sz w:val="24"/>
          <w:szCs w:val="24"/>
          <w:lang w:eastAsia="pt-BR"/>
        </w:rPr>
      </w:pPr>
      <w:r w:rsidRPr="00225E17">
        <w:rPr>
          <w:rFonts w:ascii="Calibri Light" w:eastAsia="Times New Roman" w:hAnsi="Calibri Light"/>
          <w:bCs/>
          <w:color w:val="000000"/>
          <w:sz w:val="24"/>
          <w:szCs w:val="24"/>
          <w:lang w:eastAsia="pt-BR"/>
        </w:rPr>
        <w:t xml:space="preserve">Competência Acadêmica (últimos </w:t>
      </w:r>
      <w:proofErr w:type="gramStart"/>
      <w:r w:rsidRPr="00225E17">
        <w:rPr>
          <w:rFonts w:ascii="Calibri Light" w:eastAsia="Times New Roman" w:hAnsi="Calibri Light"/>
          <w:bCs/>
          <w:color w:val="000000"/>
          <w:sz w:val="24"/>
          <w:szCs w:val="24"/>
          <w:lang w:eastAsia="pt-BR"/>
        </w:rPr>
        <w:t>3</w:t>
      </w:r>
      <w:proofErr w:type="gramEnd"/>
      <w:r w:rsidRPr="00225E17">
        <w:rPr>
          <w:rFonts w:ascii="Calibri Light" w:eastAsia="Times New Roman" w:hAnsi="Calibri Light"/>
          <w:bCs/>
          <w:color w:val="000000"/>
          <w:sz w:val="24"/>
          <w:szCs w:val="24"/>
          <w:lang w:eastAsia="pt-BR"/>
        </w:rPr>
        <w:t xml:space="preserve"> anos) (somente as quantidades)</w:t>
      </w:r>
    </w:p>
    <w:p w:rsidR="00DD4D5F" w:rsidRPr="00225E17" w:rsidRDefault="00DD4D5F" w:rsidP="00DD4D5F">
      <w:pPr>
        <w:shd w:val="clear" w:color="auto" w:fill="FFFFFF"/>
        <w:spacing w:before="100" w:beforeAutospacing="1" w:after="100" w:afterAutospacing="1"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lastRenderedPageBreak/>
        <w:t>Docente com formação/capacitação/exper</w:t>
      </w:r>
      <w:r w:rsidR="00211338">
        <w:rPr>
          <w:rFonts w:ascii="Calibri Light" w:eastAsia="Times New Roman" w:hAnsi="Calibri Light"/>
          <w:color w:val="000000"/>
          <w:sz w:val="24"/>
          <w:szCs w:val="24"/>
          <w:lang w:eastAsia="pt-BR"/>
        </w:rPr>
        <w:t>iência pedagógica? (sim)</w:t>
      </w:r>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na área: </w:t>
      </w:r>
      <w:proofErr w:type="gramStart"/>
      <w:r w:rsidRPr="00225E17">
        <w:rPr>
          <w:rFonts w:ascii="Calibri Light" w:eastAsia="Times New Roman" w:hAnsi="Calibri Light"/>
          <w:color w:val="000000"/>
          <w:sz w:val="24"/>
          <w:szCs w:val="24"/>
          <w:lang w:eastAsia="pt-BR"/>
        </w:rPr>
        <w:t>3</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na área: </w:t>
      </w:r>
      <w:proofErr w:type="gramStart"/>
      <w:r w:rsidRPr="00225E17">
        <w:rPr>
          <w:rFonts w:ascii="Calibri Light" w:eastAsia="Times New Roman" w:hAnsi="Calibri Light"/>
          <w:color w:val="000000"/>
          <w:sz w:val="24"/>
          <w:szCs w:val="24"/>
          <w:lang w:eastAsia="pt-BR"/>
        </w:rPr>
        <w:t>2</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(completos):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(resumos): </w:t>
      </w:r>
      <w:proofErr w:type="gramStart"/>
      <w:r w:rsidRPr="00225E17">
        <w:rPr>
          <w:rFonts w:ascii="Calibri Light" w:eastAsia="Times New Roman" w:hAnsi="Calibri Light"/>
          <w:color w:val="000000"/>
          <w:sz w:val="24"/>
          <w:szCs w:val="24"/>
          <w:lang w:eastAsia="pt-BR"/>
        </w:rPr>
        <w:t>1</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Traduções de livros, capítulos de livros ou artigos publicados: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depositada: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registrada: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Projetos e/ou produções técnicas artísticas e culturais: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Produção didático-pedagógica relevante, publicada ou não: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DD4D5F">
      <w:pPr>
        <w:shd w:val="clear" w:color="auto" w:fill="FFFFFF"/>
        <w:spacing w:after="180" w:line="240" w:lineRule="auto"/>
        <w:textAlignment w:val="baseline"/>
        <w:outlineLvl w:val="1"/>
        <w:rPr>
          <w:rFonts w:ascii="Calibri Light" w:eastAsia="Times New Roman" w:hAnsi="Calibri Light"/>
          <w:b/>
          <w:bCs/>
          <w:color w:val="000000"/>
          <w:sz w:val="24"/>
          <w:szCs w:val="24"/>
          <w:lang w:eastAsia="pt-BR"/>
        </w:rPr>
      </w:pPr>
    </w:p>
    <w:p w:rsidR="00DD4D5F" w:rsidRPr="00211338" w:rsidRDefault="00DD4D5F" w:rsidP="00DD6DD3">
      <w:pPr>
        <w:shd w:val="clear" w:color="auto" w:fill="FFFFFF"/>
        <w:spacing w:after="0" w:line="240" w:lineRule="auto"/>
        <w:textAlignment w:val="baseline"/>
        <w:outlineLvl w:val="1"/>
        <w:rPr>
          <w:rFonts w:ascii="Calibri Light" w:eastAsia="Times New Roman" w:hAnsi="Calibri Light"/>
          <w:b/>
          <w:bCs/>
          <w:sz w:val="24"/>
          <w:szCs w:val="24"/>
          <w:lang w:eastAsia="pt-BR"/>
        </w:rPr>
      </w:pPr>
      <w:r w:rsidRPr="00211338">
        <w:rPr>
          <w:rFonts w:ascii="Calibri Light" w:eastAsia="Times New Roman" w:hAnsi="Calibri Light"/>
          <w:b/>
          <w:bCs/>
          <w:sz w:val="24"/>
          <w:szCs w:val="24"/>
          <w:lang w:eastAsia="pt-BR"/>
        </w:rPr>
        <w:t>Nícia Luiza Duarte da Silveira</w:t>
      </w:r>
    </w:p>
    <w:p w:rsidR="00DD4D5F" w:rsidRPr="00225E17" w:rsidRDefault="00211338" w:rsidP="00DD6DD3">
      <w:pPr>
        <w:shd w:val="clear" w:color="auto" w:fill="FFFFFF"/>
        <w:spacing w:after="0" w:line="240" w:lineRule="auto"/>
        <w:rPr>
          <w:rFonts w:ascii="Calibri Light" w:eastAsiaTheme="minorHAnsi" w:hAnsi="Calibri Light"/>
          <w:sz w:val="24"/>
          <w:szCs w:val="24"/>
        </w:rPr>
      </w:pPr>
      <w:r w:rsidRPr="00211338">
        <w:rPr>
          <w:rFonts w:ascii="Calibri Light" w:eastAsiaTheme="minorHAnsi" w:hAnsi="Calibri Light"/>
          <w:sz w:val="24"/>
          <w:szCs w:val="24"/>
        </w:rPr>
        <w:t>Professora</w:t>
      </w:r>
      <w:r w:rsidR="00DD4D5F" w:rsidRPr="00225E17">
        <w:rPr>
          <w:rFonts w:ascii="Calibri Light" w:eastAsiaTheme="minorHAnsi" w:hAnsi="Calibri Light"/>
          <w:sz w:val="24"/>
          <w:szCs w:val="24"/>
        </w:rPr>
        <w:t>efetiva Associada IV do Departamento de Psicologia da Universidade Federal Santa Catarina.</w:t>
      </w:r>
    </w:p>
    <w:p w:rsidR="00DD4D5F" w:rsidRPr="00225E17" w:rsidRDefault="00DD4D5F" w:rsidP="00DD4D5F">
      <w:pPr>
        <w:shd w:val="clear" w:color="auto" w:fill="FFFFFF"/>
        <w:spacing w:before="100" w:beforeAutospacing="1" w:after="100" w:afterAutospacing="1"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Tempo de vínculo ininterrupto do docente com o curso: 306 meses</w:t>
      </w:r>
    </w:p>
    <w:p w:rsidR="00DD4D5F" w:rsidRPr="00211338" w:rsidRDefault="00DD4D5F" w:rsidP="00DD4D5F">
      <w:pPr>
        <w:shd w:val="clear" w:color="auto" w:fill="FFFFFF"/>
        <w:spacing w:before="100" w:beforeAutospacing="1" w:after="100" w:afterAutospacing="1" w:line="240" w:lineRule="auto"/>
        <w:rPr>
          <w:rFonts w:ascii="Calibri Light" w:eastAsia="Times New Roman" w:hAnsi="Calibri Light"/>
          <w:color w:val="000000"/>
          <w:sz w:val="24"/>
          <w:szCs w:val="24"/>
          <w:lang w:eastAsia="pt-BR"/>
        </w:rPr>
      </w:pPr>
      <w:r w:rsidRPr="00211338">
        <w:rPr>
          <w:rFonts w:ascii="Calibri Light" w:eastAsia="Times New Roman" w:hAnsi="Calibri Light"/>
          <w:bCs/>
          <w:color w:val="000000"/>
          <w:sz w:val="24"/>
          <w:szCs w:val="24"/>
          <w:lang w:eastAsia="pt-BR"/>
        </w:rPr>
        <w:t xml:space="preserve">Competência Acadêmica (últimos </w:t>
      </w:r>
      <w:proofErr w:type="gramStart"/>
      <w:r w:rsidRPr="00211338">
        <w:rPr>
          <w:rFonts w:ascii="Calibri Light" w:eastAsia="Times New Roman" w:hAnsi="Calibri Light"/>
          <w:bCs/>
          <w:color w:val="000000"/>
          <w:sz w:val="24"/>
          <w:szCs w:val="24"/>
          <w:lang w:eastAsia="pt-BR"/>
        </w:rPr>
        <w:t>3</w:t>
      </w:r>
      <w:proofErr w:type="gramEnd"/>
      <w:r w:rsidRPr="00211338">
        <w:rPr>
          <w:rFonts w:ascii="Calibri Light" w:eastAsia="Times New Roman" w:hAnsi="Calibri Light"/>
          <w:bCs/>
          <w:color w:val="000000"/>
          <w:sz w:val="24"/>
          <w:szCs w:val="24"/>
          <w:lang w:eastAsia="pt-BR"/>
        </w:rPr>
        <w:t xml:space="preserve"> anos) (somente as quantidades)</w:t>
      </w:r>
    </w:p>
    <w:p w:rsidR="00DD4D5F" w:rsidRPr="00225E17" w:rsidRDefault="00DD4D5F" w:rsidP="00DD4D5F">
      <w:pPr>
        <w:shd w:val="clear" w:color="auto" w:fill="FFFFFF"/>
        <w:spacing w:before="100" w:beforeAutospacing="1" w:after="100" w:afterAutospacing="1"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Docente com formação/capacitação/experiência pedagógica? (sim)</w:t>
      </w:r>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na área: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na área: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(completos):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(resumos): </w:t>
      </w:r>
      <w:proofErr w:type="gramStart"/>
      <w:r w:rsidRPr="00225E17">
        <w:rPr>
          <w:rFonts w:ascii="Calibri Light" w:eastAsia="Times New Roman" w:hAnsi="Calibri Light"/>
          <w:color w:val="000000"/>
          <w:sz w:val="24"/>
          <w:szCs w:val="24"/>
          <w:lang w:eastAsia="pt-BR"/>
        </w:rPr>
        <w:t>1</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Traduções de livros, capítulos de livros ou artigos publicados: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depositada: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registrada: </w:t>
      </w:r>
      <w:proofErr w:type="gramStart"/>
      <w:r w:rsidR="00C6442C">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Projetos e/ou produções técnicas artísticas e culturais: </w:t>
      </w:r>
      <w:proofErr w:type="gramStart"/>
      <w:r w:rsidR="00C6442C">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Produção didático-pedagógica relevante, publicada ou não: </w:t>
      </w:r>
      <w:proofErr w:type="gramStart"/>
      <w:r w:rsidR="00C6442C">
        <w:rPr>
          <w:rFonts w:ascii="Calibri Light" w:eastAsia="Times New Roman" w:hAnsi="Calibri Light"/>
          <w:color w:val="000000"/>
          <w:sz w:val="24"/>
          <w:szCs w:val="24"/>
          <w:lang w:eastAsia="pt-BR"/>
        </w:rPr>
        <w:t>0</w:t>
      </w:r>
      <w:proofErr w:type="gramEnd"/>
    </w:p>
    <w:p w:rsidR="00DD4D5F" w:rsidRDefault="00DD6DD3" w:rsidP="00DD6DD3">
      <w:pPr>
        <w:tabs>
          <w:tab w:val="left" w:pos="1358"/>
        </w:tabs>
        <w:spacing w:after="0" w:line="240" w:lineRule="auto"/>
        <w:rPr>
          <w:rFonts w:ascii="Calibri Light" w:eastAsiaTheme="minorHAnsi" w:hAnsi="Calibri Light"/>
          <w:color w:val="000000"/>
          <w:sz w:val="24"/>
          <w:szCs w:val="24"/>
        </w:rPr>
      </w:pPr>
      <w:r>
        <w:rPr>
          <w:rFonts w:ascii="Calibri Light" w:eastAsiaTheme="minorHAnsi" w:hAnsi="Calibri Light"/>
          <w:color w:val="000000"/>
          <w:sz w:val="24"/>
          <w:szCs w:val="24"/>
        </w:rPr>
        <w:tab/>
      </w:r>
    </w:p>
    <w:p w:rsidR="00DD6DD3" w:rsidRPr="00225E17" w:rsidRDefault="00DD6DD3" w:rsidP="00DD6DD3">
      <w:pPr>
        <w:tabs>
          <w:tab w:val="left" w:pos="1358"/>
        </w:tabs>
        <w:spacing w:after="0" w:line="240" w:lineRule="auto"/>
        <w:rPr>
          <w:rFonts w:ascii="Calibri Light" w:eastAsiaTheme="minorHAnsi" w:hAnsi="Calibri Light"/>
          <w:color w:val="000000"/>
          <w:sz w:val="24"/>
          <w:szCs w:val="24"/>
        </w:rPr>
      </w:pPr>
    </w:p>
    <w:p w:rsidR="00DD4D5F" w:rsidRPr="00211338" w:rsidRDefault="00DD4D5F" w:rsidP="00DD6DD3">
      <w:pPr>
        <w:shd w:val="clear" w:color="auto" w:fill="FFFFFF"/>
        <w:spacing w:after="0" w:line="240" w:lineRule="auto"/>
        <w:rPr>
          <w:rFonts w:ascii="Calibri Light" w:eastAsia="Times New Roman" w:hAnsi="Calibri Light"/>
          <w:b/>
          <w:color w:val="212121"/>
          <w:sz w:val="24"/>
          <w:szCs w:val="24"/>
          <w:lang w:eastAsia="pt-BR"/>
        </w:rPr>
      </w:pPr>
      <w:r w:rsidRPr="00211338">
        <w:rPr>
          <w:rFonts w:ascii="Calibri Light" w:eastAsia="Times New Roman" w:hAnsi="Calibri Light"/>
          <w:b/>
          <w:color w:val="212121"/>
          <w:sz w:val="24"/>
          <w:szCs w:val="24"/>
          <w:lang w:eastAsia="pt-BR"/>
        </w:rPr>
        <w:t>Ronice Muller de Quadros</w:t>
      </w:r>
    </w:p>
    <w:p w:rsidR="00DD4D5F" w:rsidRPr="00225E17" w:rsidRDefault="00211338" w:rsidP="00DD6DD3">
      <w:pPr>
        <w:shd w:val="clear" w:color="auto" w:fill="FFFFFF"/>
        <w:spacing w:after="0" w:line="240" w:lineRule="auto"/>
        <w:jc w:val="both"/>
        <w:rPr>
          <w:rFonts w:ascii="Calibri Light" w:eastAsia="Times New Roman" w:hAnsi="Calibri Light"/>
          <w:color w:val="212121"/>
          <w:sz w:val="24"/>
          <w:szCs w:val="24"/>
          <w:lang w:eastAsia="pt-BR"/>
        </w:rPr>
      </w:pPr>
      <w:r>
        <w:rPr>
          <w:rFonts w:ascii="Calibri Light" w:eastAsia="Times New Roman" w:hAnsi="Calibri Light"/>
          <w:color w:val="212121"/>
          <w:sz w:val="24"/>
          <w:szCs w:val="24"/>
          <w:lang w:eastAsia="pt-BR"/>
        </w:rPr>
        <w:t>P</w:t>
      </w:r>
      <w:r w:rsidR="00DD4D5F" w:rsidRPr="00225E17">
        <w:rPr>
          <w:rFonts w:ascii="Calibri Light" w:eastAsia="Times New Roman" w:hAnsi="Calibri Light"/>
          <w:color w:val="212121"/>
          <w:sz w:val="24"/>
          <w:szCs w:val="24"/>
          <w:lang w:eastAsia="pt-BR"/>
        </w:rPr>
        <w:t xml:space="preserve">rofessor associado da Universidade Federal de Santa Catarina; pesquisadora </w:t>
      </w:r>
      <w:proofErr w:type="gramStart"/>
      <w:r w:rsidR="00DD4D5F" w:rsidRPr="00225E17">
        <w:rPr>
          <w:rFonts w:ascii="Calibri Light" w:eastAsia="Times New Roman" w:hAnsi="Calibri Light"/>
          <w:color w:val="212121"/>
          <w:sz w:val="24"/>
          <w:szCs w:val="24"/>
          <w:lang w:eastAsia="pt-BR"/>
        </w:rPr>
        <w:t>1D</w:t>
      </w:r>
      <w:proofErr w:type="gramEnd"/>
      <w:r w:rsidR="00DD4D5F" w:rsidRPr="00225E17">
        <w:rPr>
          <w:rFonts w:ascii="Calibri Light" w:eastAsia="Times New Roman" w:hAnsi="Calibri Light"/>
          <w:color w:val="212121"/>
          <w:sz w:val="24"/>
          <w:szCs w:val="24"/>
          <w:lang w:eastAsia="pt-BR"/>
        </w:rPr>
        <w:t xml:space="preserve"> do CNPq; líder do Grupo de Pesquisa do CNPQ, Corpus de Libras; participa no Grupo de Pesquisa do CNPQ de Literatura em Línguas de Sinais; é membro editorial dos seguintes periódicos: Espaço (INES) (0103-7668), Journal of Deaf Studies and Deaf Education (1465-7325) e Sign Language &amp; Linguistics (1387-9316</w:t>
      </w:r>
    </w:p>
    <w:p w:rsidR="00DD4D5F" w:rsidRPr="00225E17" w:rsidRDefault="00DD4D5F" w:rsidP="00DD4D5F">
      <w:pPr>
        <w:shd w:val="clear" w:color="auto" w:fill="FFFFFF"/>
        <w:spacing w:before="100" w:beforeAutospacing="1" w:after="100" w:afterAutospacing="1" w:line="240" w:lineRule="auto"/>
        <w:rPr>
          <w:rFonts w:ascii="Calibri Light" w:eastAsia="Times New Roman" w:hAnsi="Calibri Light"/>
          <w:color w:val="212121"/>
          <w:sz w:val="24"/>
          <w:szCs w:val="24"/>
          <w:lang w:eastAsia="pt-BR"/>
        </w:rPr>
      </w:pPr>
      <w:r w:rsidRPr="00225E17">
        <w:rPr>
          <w:rFonts w:ascii="Calibri Light" w:eastAsia="Times New Roman" w:hAnsi="Calibri Light"/>
          <w:color w:val="212121"/>
          <w:sz w:val="24"/>
          <w:szCs w:val="24"/>
          <w:lang w:eastAsia="pt-BR"/>
        </w:rPr>
        <w:t>Tempo de vínculo ininterrupto do docente com o curso: 168 meses</w:t>
      </w:r>
    </w:p>
    <w:p w:rsidR="00DD4D5F" w:rsidRPr="00211338" w:rsidRDefault="00DD4D5F" w:rsidP="00DD4D5F">
      <w:pPr>
        <w:shd w:val="clear" w:color="auto" w:fill="FFFFFF"/>
        <w:spacing w:before="100" w:beforeAutospacing="1" w:after="100" w:afterAutospacing="1" w:line="240" w:lineRule="auto"/>
        <w:rPr>
          <w:rFonts w:ascii="Calibri Light" w:eastAsia="Times New Roman" w:hAnsi="Calibri Light"/>
          <w:color w:val="212121"/>
          <w:sz w:val="24"/>
          <w:szCs w:val="24"/>
          <w:lang w:eastAsia="pt-BR"/>
        </w:rPr>
      </w:pPr>
      <w:r w:rsidRPr="00211338">
        <w:rPr>
          <w:rFonts w:ascii="Calibri Light" w:eastAsia="Times New Roman" w:hAnsi="Calibri Light"/>
          <w:bCs/>
          <w:color w:val="212121"/>
          <w:sz w:val="24"/>
          <w:szCs w:val="24"/>
          <w:lang w:eastAsia="pt-BR"/>
        </w:rPr>
        <w:t xml:space="preserve">Competência Acadêmica </w:t>
      </w:r>
      <w:proofErr w:type="gramStart"/>
      <w:r w:rsidRPr="00211338">
        <w:rPr>
          <w:rFonts w:ascii="Calibri Light" w:eastAsia="Times New Roman" w:hAnsi="Calibri Light"/>
          <w:bCs/>
          <w:color w:val="212121"/>
          <w:sz w:val="24"/>
          <w:szCs w:val="24"/>
          <w:lang w:eastAsia="pt-BR"/>
        </w:rPr>
        <w:t xml:space="preserve">( </w:t>
      </w:r>
      <w:proofErr w:type="gramEnd"/>
      <w:r w:rsidRPr="00211338">
        <w:rPr>
          <w:rFonts w:ascii="Calibri Light" w:eastAsia="Times New Roman" w:hAnsi="Calibri Light"/>
          <w:bCs/>
          <w:color w:val="212121"/>
          <w:sz w:val="24"/>
          <w:szCs w:val="24"/>
          <w:lang w:eastAsia="pt-BR"/>
        </w:rPr>
        <w:t>últimos 3 anos) (somente as quantidades)</w:t>
      </w:r>
    </w:p>
    <w:p w:rsidR="00DD4D5F" w:rsidRPr="00225E17" w:rsidRDefault="00DD4D5F" w:rsidP="00DD4D5F">
      <w:pPr>
        <w:shd w:val="clear" w:color="auto" w:fill="FFFFFF"/>
        <w:spacing w:before="100" w:beforeAutospacing="1" w:after="100" w:afterAutospacing="1" w:line="240" w:lineRule="auto"/>
        <w:rPr>
          <w:rFonts w:ascii="Calibri Light" w:eastAsia="Times New Roman" w:hAnsi="Calibri Light"/>
          <w:color w:val="212121"/>
          <w:sz w:val="24"/>
          <w:szCs w:val="24"/>
          <w:lang w:eastAsia="pt-BR"/>
        </w:rPr>
      </w:pPr>
      <w:r w:rsidRPr="00225E17">
        <w:rPr>
          <w:rFonts w:ascii="Calibri Light" w:eastAsia="Times New Roman" w:hAnsi="Calibri Light"/>
          <w:color w:val="212121"/>
          <w:sz w:val="24"/>
          <w:szCs w:val="24"/>
          <w:lang w:eastAsia="pt-BR"/>
        </w:rPr>
        <w:lastRenderedPageBreak/>
        <w:t>Docente com formação/capacitaç</w:t>
      </w:r>
      <w:r w:rsidR="00211338">
        <w:rPr>
          <w:rFonts w:ascii="Calibri Light" w:eastAsia="Times New Roman" w:hAnsi="Calibri Light"/>
          <w:color w:val="212121"/>
          <w:sz w:val="24"/>
          <w:szCs w:val="24"/>
          <w:lang w:eastAsia="pt-BR"/>
        </w:rPr>
        <w:t>ão/experiência pedagógica? (sim)</w:t>
      </w:r>
    </w:p>
    <w:p w:rsidR="00DD4D5F" w:rsidRPr="00225E17" w:rsidRDefault="00DD4D5F" w:rsidP="0046051B">
      <w:pPr>
        <w:numPr>
          <w:ilvl w:val="0"/>
          <w:numId w:val="21"/>
        </w:numPr>
        <w:shd w:val="clear" w:color="auto" w:fill="FFFFFF"/>
        <w:spacing w:before="100" w:beforeAutospacing="1" w:after="100" w:afterAutospacing="1" w:line="240" w:lineRule="auto"/>
        <w:rPr>
          <w:rFonts w:ascii="Calibri Light" w:eastAsia="Times New Roman" w:hAnsi="Calibri Light"/>
          <w:color w:val="212121"/>
          <w:sz w:val="24"/>
          <w:szCs w:val="24"/>
          <w:lang w:eastAsia="pt-BR"/>
        </w:rPr>
      </w:pPr>
      <w:r w:rsidRPr="00225E17">
        <w:rPr>
          <w:rFonts w:ascii="Calibri Light" w:eastAsia="Times New Roman" w:hAnsi="Calibri Light"/>
          <w:color w:val="212121"/>
          <w:sz w:val="24"/>
          <w:szCs w:val="24"/>
          <w:lang w:eastAsia="pt-BR"/>
        </w:rPr>
        <w:t>Artigos publicados em periódicos científicos na área: 15</w:t>
      </w:r>
    </w:p>
    <w:p w:rsidR="00DD4D5F" w:rsidRPr="00225E17" w:rsidRDefault="00DD4D5F" w:rsidP="0046051B">
      <w:pPr>
        <w:numPr>
          <w:ilvl w:val="0"/>
          <w:numId w:val="21"/>
        </w:numPr>
        <w:shd w:val="clear" w:color="auto" w:fill="FFFFFF"/>
        <w:spacing w:before="100" w:beforeAutospacing="1" w:after="100" w:afterAutospacing="1" w:line="240" w:lineRule="auto"/>
        <w:rPr>
          <w:rFonts w:ascii="Calibri Light" w:eastAsia="Times New Roman" w:hAnsi="Calibri Light"/>
          <w:color w:val="212121"/>
          <w:sz w:val="24"/>
          <w:szCs w:val="24"/>
          <w:lang w:eastAsia="pt-BR"/>
        </w:rPr>
      </w:pPr>
      <w:r w:rsidRPr="00225E17">
        <w:rPr>
          <w:rFonts w:ascii="Calibri Light" w:eastAsia="Times New Roman" w:hAnsi="Calibri Light"/>
          <w:color w:val="212121"/>
          <w:sz w:val="24"/>
          <w:szCs w:val="24"/>
          <w:lang w:eastAsia="pt-BR"/>
        </w:rPr>
        <w:t xml:space="preserve">Artigos publicados em periódicos científicos em outras áreas: </w:t>
      </w:r>
      <w:proofErr w:type="gramStart"/>
      <w:r w:rsidRPr="00225E17">
        <w:rPr>
          <w:rFonts w:ascii="Calibri Light" w:eastAsia="Times New Roman" w:hAnsi="Calibri Light"/>
          <w:color w:val="212121"/>
          <w:sz w:val="24"/>
          <w:szCs w:val="24"/>
          <w:lang w:eastAsia="pt-BR"/>
        </w:rPr>
        <w:t>0</w:t>
      </w:r>
      <w:proofErr w:type="gramEnd"/>
    </w:p>
    <w:p w:rsidR="00DD4D5F" w:rsidRPr="00225E17" w:rsidRDefault="00DD4D5F" w:rsidP="0046051B">
      <w:pPr>
        <w:numPr>
          <w:ilvl w:val="0"/>
          <w:numId w:val="21"/>
        </w:numPr>
        <w:shd w:val="clear" w:color="auto" w:fill="FFFFFF"/>
        <w:spacing w:before="100" w:beforeAutospacing="1" w:after="100" w:afterAutospacing="1" w:line="240" w:lineRule="auto"/>
        <w:rPr>
          <w:rFonts w:ascii="Calibri Light" w:eastAsia="Times New Roman" w:hAnsi="Calibri Light"/>
          <w:color w:val="212121"/>
          <w:sz w:val="24"/>
          <w:szCs w:val="24"/>
          <w:lang w:eastAsia="pt-BR"/>
        </w:rPr>
      </w:pPr>
      <w:r w:rsidRPr="00225E17">
        <w:rPr>
          <w:rFonts w:ascii="Calibri Light" w:eastAsia="Times New Roman" w:hAnsi="Calibri Light"/>
          <w:color w:val="212121"/>
          <w:sz w:val="24"/>
          <w:szCs w:val="24"/>
          <w:lang w:eastAsia="pt-BR"/>
        </w:rPr>
        <w:t>Livros ou capítulos em livros publicados na área: 18</w:t>
      </w:r>
    </w:p>
    <w:p w:rsidR="00DD4D5F" w:rsidRPr="00225E17" w:rsidRDefault="00DD4D5F" w:rsidP="0046051B">
      <w:pPr>
        <w:numPr>
          <w:ilvl w:val="0"/>
          <w:numId w:val="21"/>
        </w:numPr>
        <w:shd w:val="clear" w:color="auto" w:fill="FFFFFF"/>
        <w:spacing w:before="100" w:beforeAutospacing="1" w:after="100" w:afterAutospacing="1" w:line="240" w:lineRule="auto"/>
        <w:rPr>
          <w:rFonts w:ascii="Calibri Light" w:eastAsia="Times New Roman" w:hAnsi="Calibri Light"/>
          <w:color w:val="212121"/>
          <w:sz w:val="24"/>
          <w:szCs w:val="24"/>
          <w:lang w:eastAsia="pt-BR"/>
        </w:rPr>
      </w:pPr>
      <w:r w:rsidRPr="00225E17">
        <w:rPr>
          <w:rFonts w:ascii="Calibri Light" w:eastAsia="Times New Roman" w:hAnsi="Calibri Light"/>
          <w:color w:val="212121"/>
          <w:sz w:val="24"/>
          <w:szCs w:val="24"/>
          <w:lang w:eastAsia="pt-BR"/>
        </w:rPr>
        <w:t xml:space="preserve">Livros ou capítulos em livros publicados em outras áreas:  </w:t>
      </w:r>
      <w:proofErr w:type="gramStart"/>
      <w:r w:rsidRPr="00225E17">
        <w:rPr>
          <w:rFonts w:ascii="Calibri Light" w:eastAsia="Times New Roman" w:hAnsi="Calibri Light"/>
          <w:color w:val="212121"/>
          <w:sz w:val="24"/>
          <w:szCs w:val="24"/>
          <w:lang w:eastAsia="pt-BR"/>
        </w:rPr>
        <w:t>0</w:t>
      </w:r>
      <w:proofErr w:type="gramEnd"/>
    </w:p>
    <w:p w:rsidR="00DD4D5F" w:rsidRPr="00225E17" w:rsidRDefault="00DD4D5F" w:rsidP="0046051B">
      <w:pPr>
        <w:numPr>
          <w:ilvl w:val="0"/>
          <w:numId w:val="21"/>
        </w:numPr>
        <w:shd w:val="clear" w:color="auto" w:fill="FFFFFF"/>
        <w:spacing w:before="100" w:beforeAutospacing="1" w:after="100" w:afterAutospacing="1" w:line="240" w:lineRule="auto"/>
        <w:rPr>
          <w:rFonts w:ascii="Calibri Light" w:eastAsia="Times New Roman" w:hAnsi="Calibri Light"/>
          <w:color w:val="212121"/>
          <w:sz w:val="24"/>
          <w:szCs w:val="24"/>
          <w:lang w:eastAsia="pt-BR"/>
        </w:rPr>
      </w:pPr>
      <w:r w:rsidRPr="00225E17">
        <w:rPr>
          <w:rFonts w:ascii="Calibri Light" w:eastAsia="Times New Roman" w:hAnsi="Calibri Light"/>
          <w:color w:val="212121"/>
          <w:sz w:val="24"/>
          <w:szCs w:val="24"/>
          <w:lang w:eastAsia="pt-BR"/>
        </w:rPr>
        <w:t>Trabalhos publicados em anais (completos):  03</w:t>
      </w:r>
    </w:p>
    <w:p w:rsidR="00DD4D5F" w:rsidRPr="00225E17" w:rsidRDefault="00DD4D5F" w:rsidP="0046051B">
      <w:pPr>
        <w:numPr>
          <w:ilvl w:val="0"/>
          <w:numId w:val="21"/>
        </w:numPr>
        <w:shd w:val="clear" w:color="auto" w:fill="FFFFFF"/>
        <w:spacing w:before="100" w:beforeAutospacing="1" w:after="100" w:afterAutospacing="1" w:line="240" w:lineRule="auto"/>
        <w:rPr>
          <w:rFonts w:ascii="Calibri Light" w:eastAsia="Times New Roman" w:hAnsi="Calibri Light"/>
          <w:color w:val="212121"/>
          <w:sz w:val="24"/>
          <w:szCs w:val="24"/>
          <w:lang w:eastAsia="pt-BR"/>
        </w:rPr>
      </w:pPr>
      <w:r w:rsidRPr="00225E17">
        <w:rPr>
          <w:rFonts w:ascii="Calibri Light" w:eastAsia="Times New Roman" w:hAnsi="Calibri Light"/>
          <w:color w:val="212121"/>
          <w:sz w:val="24"/>
          <w:szCs w:val="24"/>
          <w:lang w:eastAsia="pt-BR"/>
        </w:rPr>
        <w:t xml:space="preserve">Trabalhos publicados em anais (resumos):  </w:t>
      </w:r>
      <w:proofErr w:type="gramStart"/>
      <w:r w:rsidRPr="00225E17">
        <w:rPr>
          <w:rFonts w:ascii="Calibri Light" w:eastAsia="Times New Roman" w:hAnsi="Calibri Light"/>
          <w:color w:val="212121"/>
          <w:sz w:val="24"/>
          <w:szCs w:val="24"/>
          <w:lang w:eastAsia="pt-BR"/>
        </w:rPr>
        <w:t>0</w:t>
      </w:r>
      <w:proofErr w:type="gramEnd"/>
    </w:p>
    <w:p w:rsidR="00DD4D5F" w:rsidRPr="00225E17" w:rsidRDefault="00DD4D5F" w:rsidP="0046051B">
      <w:pPr>
        <w:numPr>
          <w:ilvl w:val="0"/>
          <w:numId w:val="21"/>
        </w:numPr>
        <w:shd w:val="clear" w:color="auto" w:fill="FFFFFF"/>
        <w:spacing w:before="100" w:beforeAutospacing="1" w:after="100" w:afterAutospacing="1" w:line="240" w:lineRule="auto"/>
        <w:rPr>
          <w:rFonts w:ascii="Calibri Light" w:eastAsia="Times New Roman" w:hAnsi="Calibri Light"/>
          <w:color w:val="212121"/>
          <w:sz w:val="24"/>
          <w:szCs w:val="24"/>
          <w:lang w:eastAsia="pt-BR"/>
        </w:rPr>
      </w:pPr>
      <w:r w:rsidRPr="00225E17">
        <w:rPr>
          <w:rFonts w:ascii="Calibri Light" w:eastAsia="Times New Roman" w:hAnsi="Calibri Light"/>
          <w:color w:val="212121"/>
          <w:sz w:val="24"/>
          <w:szCs w:val="24"/>
          <w:lang w:eastAsia="pt-BR"/>
        </w:rPr>
        <w:t xml:space="preserve">Traduções de livros, capítulos de livros ou artigos publicados: </w:t>
      </w:r>
      <w:proofErr w:type="gramStart"/>
      <w:r w:rsidRPr="00225E17">
        <w:rPr>
          <w:rFonts w:ascii="Calibri Light" w:eastAsia="Times New Roman" w:hAnsi="Calibri Light"/>
          <w:color w:val="212121"/>
          <w:sz w:val="24"/>
          <w:szCs w:val="24"/>
          <w:lang w:eastAsia="pt-BR"/>
        </w:rPr>
        <w:t>0</w:t>
      </w:r>
      <w:proofErr w:type="gramEnd"/>
    </w:p>
    <w:p w:rsidR="00DD4D5F" w:rsidRPr="00225E17" w:rsidRDefault="00DD4D5F" w:rsidP="0046051B">
      <w:pPr>
        <w:numPr>
          <w:ilvl w:val="0"/>
          <w:numId w:val="21"/>
        </w:numPr>
        <w:shd w:val="clear" w:color="auto" w:fill="FFFFFF"/>
        <w:spacing w:before="100" w:beforeAutospacing="1" w:after="100" w:afterAutospacing="1" w:line="240" w:lineRule="auto"/>
        <w:rPr>
          <w:rFonts w:ascii="Calibri Light" w:eastAsia="Times New Roman" w:hAnsi="Calibri Light"/>
          <w:color w:val="212121"/>
          <w:sz w:val="24"/>
          <w:szCs w:val="24"/>
          <w:lang w:eastAsia="pt-BR"/>
        </w:rPr>
      </w:pPr>
      <w:r w:rsidRPr="00225E17">
        <w:rPr>
          <w:rFonts w:ascii="Calibri Light" w:eastAsia="Times New Roman" w:hAnsi="Calibri Light"/>
          <w:color w:val="212121"/>
          <w:sz w:val="24"/>
          <w:szCs w:val="24"/>
          <w:lang w:eastAsia="pt-BR"/>
        </w:rPr>
        <w:t xml:space="preserve">Propriedade intelectual depositada: </w:t>
      </w:r>
      <w:proofErr w:type="gramStart"/>
      <w:r w:rsidR="00C6442C">
        <w:rPr>
          <w:rFonts w:ascii="Calibri Light" w:eastAsia="Times New Roman" w:hAnsi="Calibri Light"/>
          <w:color w:val="212121"/>
          <w:sz w:val="24"/>
          <w:szCs w:val="24"/>
          <w:lang w:eastAsia="pt-BR"/>
        </w:rPr>
        <w:t>0</w:t>
      </w:r>
      <w:proofErr w:type="gramEnd"/>
    </w:p>
    <w:p w:rsidR="00DD4D5F" w:rsidRPr="00225E17" w:rsidRDefault="00DD4D5F" w:rsidP="0046051B">
      <w:pPr>
        <w:numPr>
          <w:ilvl w:val="0"/>
          <w:numId w:val="21"/>
        </w:numPr>
        <w:shd w:val="clear" w:color="auto" w:fill="FFFFFF"/>
        <w:spacing w:before="100" w:beforeAutospacing="1" w:after="100" w:afterAutospacing="1" w:line="240" w:lineRule="auto"/>
        <w:rPr>
          <w:rFonts w:ascii="Calibri Light" w:eastAsia="Times New Roman" w:hAnsi="Calibri Light"/>
          <w:color w:val="212121"/>
          <w:sz w:val="24"/>
          <w:szCs w:val="24"/>
          <w:lang w:eastAsia="pt-BR"/>
        </w:rPr>
      </w:pPr>
      <w:r w:rsidRPr="00225E17">
        <w:rPr>
          <w:rFonts w:ascii="Calibri Light" w:eastAsia="Times New Roman" w:hAnsi="Calibri Light"/>
          <w:color w:val="212121"/>
          <w:sz w:val="24"/>
          <w:szCs w:val="24"/>
          <w:lang w:eastAsia="pt-BR"/>
        </w:rPr>
        <w:t xml:space="preserve">Propriedade intelectual registrada: </w:t>
      </w:r>
      <w:proofErr w:type="gramStart"/>
      <w:r w:rsidR="00C6442C">
        <w:rPr>
          <w:rFonts w:ascii="Calibri Light" w:eastAsia="Times New Roman" w:hAnsi="Calibri Light"/>
          <w:color w:val="212121"/>
          <w:sz w:val="24"/>
          <w:szCs w:val="24"/>
          <w:lang w:eastAsia="pt-BR"/>
        </w:rPr>
        <w:t>0</w:t>
      </w:r>
      <w:proofErr w:type="gramEnd"/>
    </w:p>
    <w:p w:rsidR="00DD4D5F" w:rsidRPr="00225E17" w:rsidRDefault="00DD4D5F" w:rsidP="0046051B">
      <w:pPr>
        <w:numPr>
          <w:ilvl w:val="0"/>
          <w:numId w:val="21"/>
        </w:numPr>
        <w:shd w:val="clear" w:color="auto" w:fill="FFFFFF"/>
        <w:spacing w:before="100" w:beforeAutospacing="1" w:after="100" w:afterAutospacing="1" w:line="240" w:lineRule="auto"/>
        <w:rPr>
          <w:rFonts w:ascii="Calibri Light" w:eastAsia="Times New Roman" w:hAnsi="Calibri Light"/>
          <w:color w:val="212121"/>
          <w:sz w:val="24"/>
          <w:szCs w:val="24"/>
          <w:lang w:eastAsia="pt-BR"/>
        </w:rPr>
      </w:pPr>
      <w:r w:rsidRPr="00225E17">
        <w:rPr>
          <w:rFonts w:ascii="Calibri Light" w:eastAsia="Times New Roman" w:hAnsi="Calibri Light"/>
          <w:color w:val="212121"/>
          <w:sz w:val="24"/>
          <w:szCs w:val="24"/>
          <w:lang w:eastAsia="pt-BR"/>
        </w:rPr>
        <w:t xml:space="preserve">Projetos e/ou produções técnicas artísticas e culturais: </w:t>
      </w:r>
      <w:proofErr w:type="gramStart"/>
      <w:r w:rsidRPr="00225E17">
        <w:rPr>
          <w:rFonts w:ascii="Calibri Light" w:eastAsia="Times New Roman" w:hAnsi="Calibri Light"/>
          <w:color w:val="212121"/>
          <w:sz w:val="24"/>
          <w:szCs w:val="24"/>
          <w:lang w:eastAsia="pt-BR"/>
        </w:rPr>
        <w:t>1</w:t>
      </w:r>
      <w:proofErr w:type="gramEnd"/>
    </w:p>
    <w:p w:rsidR="00DD4D5F" w:rsidRPr="00225E17" w:rsidRDefault="00DD4D5F" w:rsidP="0046051B">
      <w:pPr>
        <w:numPr>
          <w:ilvl w:val="0"/>
          <w:numId w:val="21"/>
        </w:numPr>
        <w:shd w:val="clear" w:color="auto" w:fill="FFFFFF"/>
        <w:spacing w:before="100" w:beforeAutospacing="1" w:after="100" w:afterAutospacing="1" w:line="240" w:lineRule="auto"/>
        <w:rPr>
          <w:rFonts w:ascii="Calibri Light" w:eastAsia="Times New Roman" w:hAnsi="Calibri Light"/>
          <w:color w:val="212121"/>
          <w:sz w:val="24"/>
          <w:szCs w:val="24"/>
          <w:lang w:eastAsia="pt-BR"/>
        </w:rPr>
      </w:pPr>
      <w:r w:rsidRPr="00225E17">
        <w:rPr>
          <w:rFonts w:ascii="Calibri Light" w:eastAsia="Times New Roman" w:hAnsi="Calibri Light"/>
          <w:color w:val="212121"/>
          <w:sz w:val="24"/>
          <w:szCs w:val="24"/>
          <w:lang w:eastAsia="pt-BR"/>
        </w:rPr>
        <w:t xml:space="preserve">Produção didático-pedagógica relevante, publicada ou </w:t>
      </w:r>
      <w:proofErr w:type="gramStart"/>
      <w:r w:rsidRPr="00225E17">
        <w:rPr>
          <w:rFonts w:ascii="Calibri Light" w:eastAsia="Times New Roman" w:hAnsi="Calibri Light"/>
          <w:color w:val="212121"/>
          <w:sz w:val="24"/>
          <w:szCs w:val="24"/>
          <w:lang w:eastAsia="pt-BR"/>
        </w:rPr>
        <w:t>não:</w:t>
      </w:r>
      <w:proofErr w:type="gramEnd"/>
      <w:r w:rsidR="00C6442C">
        <w:rPr>
          <w:rFonts w:ascii="Calibri Light" w:eastAsia="Times New Roman" w:hAnsi="Calibri Light"/>
          <w:color w:val="212121"/>
          <w:sz w:val="24"/>
          <w:szCs w:val="24"/>
          <w:lang w:eastAsia="pt-BR"/>
        </w:rPr>
        <w:t>0</w:t>
      </w:r>
    </w:p>
    <w:p w:rsidR="00DD6DD3" w:rsidRDefault="00DD6DD3" w:rsidP="00DD6DD3">
      <w:pPr>
        <w:shd w:val="clear" w:color="auto" w:fill="FFFFFF"/>
        <w:tabs>
          <w:tab w:val="left" w:pos="3143"/>
        </w:tabs>
        <w:spacing w:after="0" w:line="240" w:lineRule="auto"/>
        <w:rPr>
          <w:rFonts w:ascii="Calibri Light" w:eastAsia="Times New Roman" w:hAnsi="Calibri Light"/>
          <w:b/>
          <w:color w:val="000000"/>
          <w:sz w:val="24"/>
          <w:szCs w:val="24"/>
          <w:lang w:eastAsia="pt-BR"/>
        </w:rPr>
      </w:pPr>
    </w:p>
    <w:p w:rsidR="00DD4D5F" w:rsidRPr="00211338" w:rsidRDefault="00DD4D5F" w:rsidP="00DD6DD3">
      <w:pPr>
        <w:shd w:val="clear" w:color="auto" w:fill="FFFFFF"/>
        <w:tabs>
          <w:tab w:val="left" w:pos="3143"/>
        </w:tabs>
        <w:spacing w:after="0" w:line="240" w:lineRule="auto"/>
        <w:rPr>
          <w:rFonts w:ascii="Calibri Light" w:eastAsia="Times New Roman" w:hAnsi="Calibri Light"/>
          <w:b/>
          <w:color w:val="000000"/>
          <w:sz w:val="24"/>
          <w:szCs w:val="24"/>
          <w:lang w:eastAsia="pt-BR"/>
        </w:rPr>
      </w:pPr>
      <w:r w:rsidRPr="00211338">
        <w:rPr>
          <w:rFonts w:ascii="Calibri Light" w:eastAsia="Times New Roman" w:hAnsi="Calibri Light"/>
          <w:b/>
          <w:color w:val="000000"/>
          <w:sz w:val="24"/>
          <w:szCs w:val="24"/>
          <w:lang w:eastAsia="pt-BR"/>
        </w:rPr>
        <w:t>Rosane Silveira</w:t>
      </w:r>
    </w:p>
    <w:p w:rsidR="00DD4D5F" w:rsidRPr="00225E17" w:rsidRDefault="00DD4D5F" w:rsidP="00DD6DD3">
      <w:pPr>
        <w:shd w:val="clear" w:color="auto" w:fill="FFFFFF"/>
        <w:spacing w:after="0" w:line="240" w:lineRule="auto"/>
        <w:jc w:val="both"/>
        <w:rPr>
          <w:rFonts w:ascii="Calibri Light" w:eastAsia="Times New Roman" w:hAnsi="Calibri Light"/>
          <w:color w:val="000000" w:themeColor="text1"/>
          <w:sz w:val="24"/>
          <w:szCs w:val="24"/>
          <w:lang w:eastAsia="pt-BR"/>
        </w:rPr>
      </w:pPr>
      <w:r w:rsidRPr="00225E17">
        <w:rPr>
          <w:rFonts w:ascii="Calibri Light" w:eastAsiaTheme="minorHAnsi" w:hAnsi="Calibri Light"/>
          <w:color w:val="000000" w:themeColor="text1"/>
          <w:sz w:val="24"/>
          <w:szCs w:val="24"/>
          <w:shd w:val="clear" w:color="auto" w:fill="FFFFFF"/>
        </w:rPr>
        <w:t xml:space="preserve">Professora (Adjunto IV, DE) do Departamento de Língua e Literatura Estrangeira (área de Inglês) e da Pós-Graduação em Inglês. Coordenadora Geral dos cursos Letras Línguas Estrangeiras e Secretariado Executivo. Bolsista de Produtividade do CNPq – Nível </w:t>
      </w:r>
      <w:proofErr w:type="gramStart"/>
      <w:r w:rsidRPr="00225E17">
        <w:rPr>
          <w:rFonts w:ascii="Calibri Light" w:eastAsiaTheme="minorHAnsi" w:hAnsi="Calibri Light"/>
          <w:color w:val="000000" w:themeColor="text1"/>
          <w:sz w:val="24"/>
          <w:szCs w:val="24"/>
          <w:shd w:val="clear" w:color="auto" w:fill="FFFFFF"/>
        </w:rPr>
        <w:t>2</w:t>
      </w:r>
      <w:proofErr w:type="gramEnd"/>
      <w:r w:rsidRPr="00225E17">
        <w:rPr>
          <w:rFonts w:ascii="Calibri Light" w:eastAsiaTheme="minorHAnsi" w:hAnsi="Calibri Light"/>
          <w:color w:val="000000" w:themeColor="text1"/>
          <w:sz w:val="24"/>
          <w:szCs w:val="24"/>
          <w:shd w:val="clear" w:color="auto" w:fill="FFFFFF"/>
        </w:rPr>
        <w:t>.</w:t>
      </w:r>
    </w:p>
    <w:p w:rsidR="00DD4D5F" w:rsidRPr="00225E17" w:rsidRDefault="00DD4D5F" w:rsidP="00DD6DD3">
      <w:pPr>
        <w:shd w:val="clear" w:color="auto" w:fill="FFFFFF"/>
        <w:spacing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Tempo de vínculo ininterrupto do docente com o curso: 84 meses</w:t>
      </w:r>
    </w:p>
    <w:p w:rsidR="00DD4D5F" w:rsidRPr="00225E17" w:rsidRDefault="00DD4D5F" w:rsidP="00DD4D5F">
      <w:pPr>
        <w:shd w:val="clear" w:color="auto" w:fill="FFFFFF"/>
        <w:spacing w:before="100" w:beforeAutospacing="1" w:after="100" w:afterAutospacing="1" w:line="240" w:lineRule="auto"/>
        <w:rPr>
          <w:rFonts w:ascii="Calibri Light" w:eastAsia="Times New Roman" w:hAnsi="Calibri Light"/>
          <w:color w:val="000000"/>
          <w:sz w:val="24"/>
          <w:szCs w:val="24"/>
          <w:lang w:eastAsia="pt-BR"/>
        </w:rPr>
      </w:pPr>
      <w:r w:rsidRPr="00225E17">
        <w:rPr>
          <w:rFonts w:ascii="Calibri Light" w:eastAsia="Times New Roman" w:hAnsi="Calibri Light"/>
          <w:bCs/>
          <w:color w:val="000000"/>
          <w:sz w:val="24"/>
          <w:szCs w:val="24"/>
          <w:lang w:eastAsia="pt-BR"/>
        </w:rPr>
        <w:t xml:space="preserve">Competência Acadêmica (últimos </w:t>
      </w:r>
      <w:proofErr w:type="gramStart"/>
      <w:r w:rsidRPr="00225E17">
        <w:rPr>
          <w:rFonts w:ascii="Calibri Light" w:eastAsia="Times New Roman" w:hAnsi="Calibri Light"/>
          <w:bCs/>
          <w:color w:val="000000"/>
          <w:sz w:val="24"/>
          <w:szCs w:val="24"/>
          <w:lang w:eastAsia="pt-BR"/>
        </w:rPr>
        <w:t>3</w:t>
      </w:r>
      <w:proofErr w:type="gramEnd"/>
      <w:r w:rsidRPr="00225E17">
        <w:rPr>
          <w:rFonts w:ascii="Calibri Light" w:eastAsia="Times New Roman" w:hAnsi="Calibri Light"/>
          <w:bCs/>
          <w:color w:val="000000"/>
          <w:sz w:val="24"/>
          <w:szCs w:val="24"/>
          <w:lang w:eastAsia="pt-BR"/>
        </w:rPr>
        <w:t xml:space="preserve"> anos) (somente as quantidades)</w:t>
      </w:r>
    </w:p>
    <w:p w:rsidR="00DD4D5F" w:rsidRPr="00225E17" w:rsidRDefault="00DD4D5F" w:rsidP="00DD4D5F">
      <w:pPr>
        <w:shd w:val="clear" w:color="auto" w:fill="FFFFFF"/>
        <w:spacing w:before="100" w:beforeAutospacing="1" w:after="100" w:afterAutospacing="1"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Docente com formação/capacitação/experiência pedagógica? (sim)</w:t>
      </w:r>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na área: </w:t>
      </w:r>
      <w:proofErr w:type="gramStart"/>
      <w:r w:rsidRPr="00225E17">
        <w:rPr>
          <w:rFonts w:ascii="Calibri Light" w:eastAsia="Times New Roman" w:hAnsi="Calibri Light"/>
          <w:color w:val="000000"/>
          <w:sz w:val="24"/>
          <w:szCs w:val="24"/>
          <w:lang w:eastAsia="pt-BR"/>
        </w:rPr>
        <w:t>6</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na área: </w:t>
      </w:r>
      <w:proofErr w:type="gramStart"/>
      <w:r w:rsidRPr="00225E17">
        <w:rPr>
          <w:rFonts w:ascii="Calibri Light" w:eastAsia="Times New Roman" w:hAnsi="Calibri Light"/>
          <w:color w:val="000000"/>
          <w:sz w:val="24"/>
          <w:szCs w:val="24"/>
          <w:lang w:eastAsia="pt-BR"/>
        </w:rPr>
        <w:t>9</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(completos):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(resumos): 15</w:t>
      </w:r>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Traduções de livros, capítulos de livros ou artigos publicados: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depositada:</w:t>
      </w:r>
      <w:proofErr w:type="gramEnd"/>
      <w:r w:rsidR="00C6442C">
        <w:rPr>
          <w:rFonts w:ascii="Calibri Light" w:eastAsia="Times New Roman" w:hAnsi="Calibri Light"/>
          <w:color w:val="000000"/>
          <w:sz w:val="24"/>
          <w:szCs w:val="24"/>
          <w:lang w:eastAsia="pt-BR"/>
        </w:rPr>
        <w:t>0</w:t>
      </w:r>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registrada:</w:t>
      </w:r>
      <w:proofErr w:type="gramEnd"/>
      <w:r w:rsidR="00C6442C">
        <w:rPr>
          <w:rFonts w:ascii="Calibri Light" w:eastAsia="Times New Roman" w:hAnsi="Calibri Light"/>
          <w:color w:val="000000"/>
          <w:sz w:val="24"/>
          <w:szCs w:val="24"/>
          <w:lang w:eastAsia="pt-BR"/>
        </w:rPr>
        <w:t>0</w:t>
      </w:r>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Projetos e/ou produções técnicas artísticas e culturais: </w:t>
      </w:r>
      <w:proofErr w:type="gramStart"/>
      <w:r w:rsidR="00C6442C">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Produção didático-pedagógica relevante, publicada ou não: </w:t>
      </w:r>
      <w:proofErr w:type="gramStart"/>
      <w:r w:rsidR="00C6442C">
        <w:rPr>
          <w:rFonts w:ascii="Calibri Light" w:eastAsia="Times New Roman" w:hAnsi="Calibri Light"/>
          <w:color w:val="000000"/>
          <w:sz w:val="24"/>
          <w:szCs w:val="24"/>
          <w:lang w:eastAsia="pt-BR"/>
        </w:rPr>
        <w:t>0</w:t>
      </w:r>
      <w:proofErr w:type="gramEnd"/>
    </w:p>
    <w:p w:rsidR="00DD4D5F" w:rsidRDefault="00DD4D5F" w:rsidP="00DD4D5F">
      <w:pPr>
        <w:rPr>
          <w:rFonts w:ascii="Calibri Light" w:eastAsiaTheme="minorHAnsi" w:hAnsi="Calibri Light"/>
          <w:color w:val="000000"/>
          <w:sz w:val="24"/>
          <w:szCs w:val="24"/>
        </w:rPr>
      </w:pPr>
    </w:p>
    <w:p w:rsidR="00DD4D5F" w:rsidRPr="00DD6DD3" w:rsidRDefault="00211338" w:rsidP="0046051B">
      <w:pPr>
        <w:pStyle w:val="PargrafodaLista"/>
        <w:numPr>
          <w:ilvl w:val="0"/>
          <w:numId w:val="26"/>
        </w:numPr>
        <w:tabs>
          <w:tab w:val="left" w:pos="3953"/>
        </w:tabs>
        <w:rPr>
          <w:rFonts w:ascii="Calibri Light" w:eastAsiaTheme="minorHAnsi" w:hAnsi="Calibri Light"/>
          <w:b/>
          <w:color w:val="000000"/>
          <w:sz w:val="24"/>
          <w:szCs w:val="24"/>
        </w:rPr>
      </w:pPr>
      <w:r w:rsidRPr="00DD6DD3">
        <w:rPr>
          <w:rFonts w:ascii="Calibri Light" w:eastAsiaTheme="minorHAnsi" w:hAnsi="Calibri Light"/>
          <w:b/>
          <w:color w:val="000000"/>
          <w:sz w:val="24"/>
          <w:szCs w:val="24"/>
        </w:rPr>
        <w:t>VÍNCULO DAS DISCIPLINAS AOS DOCENTES</w:t>
      </w:r>
    </w:p>
    <w:p w:rsidR="00DD4D5F" w:rsidRPr="00225E17" w:rsidRDefault="00DD4D5F" w:rsidP="00DD4D5F">
      <w:pPr>
        <w:tabs>
          <w:tab w:val="left" w:pos="2010"/>
        </w:tabs>
        <w:spacing w:after="0" w:line="240" w:lineRule="auto"/>
        <w:jc w:val="both"/>
        <w:rPr>
          <w:rFonts w:ascii="Calibri Light" w:eastAsia="Arial" w:hAnsi="Calibri Light"/>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4678"/>
      </w:tblGrid>
      <w:tr w:rsidR="00DD4D5F" w:rsidRPr="00225E17" w:rsidTr="005A2F31">
        <w:tc>
          <w:tcPr>
            <w:tcW w:w="4644" w:type="dxa"/>
          </w:tcPr>
          <w:p w:rsidR="00DD4D5F" w:rsidRPr="00225E17" w:rsidRDefault="00DD4D5F" w:rsidP="00DD4D5F">
            <w:pPr>
              <w:jc w:val="center"/>
              <w:rPr>
                <w:rFonts w:ascii="Calibri Light" w:eastAsiaTheme="minorHAnsi" w:hAnsi="Calibri Light"/>
                <w:b/>
                <w:color w:val="FF0000"/>
                <w:sz w:val="24"/>
                <w:szCs w:val="24"/>
              </w:rPr>
            </w:pPr>
            <w:r w:rsidRPr="00211338">
              <w:rPr>
                <w:rFonts w:ascii="Calibri Light" w:eastAsiaTheme="minorHAnsi" w:hAnsi="Calibri Light"/>
                <w:b/>
                <w:sz w:val="24"/>
                <w:szCs w:val="24"/>
              </w:rPr>
              <w:t>Disciplina</w:t>
            </w:r>
          </w:p>
        </w:tc>
        <w:tc>
          <w:tcPr>
            <w:tcW w:w="4678" w:type="dxa"/>
          </w:tcPr>
          <w:p w:rsidR="00DD4D5F" w:rsidRPr="00225E17" w:rsidRDefault="00DD4D5F" w:rsidP="00DD4D5F">
            <w:pPr>
              <w:jc w:val="center"/>
              <w:rPr>
                <w:rFonts w:ascii="Calibri Light" w:eastAsiaTheme="minorHAnsi" w:hAnsi="Calibri Light"/>
                <w:b/>
                <w:sz w:val="24"/>
                <w:szCs w:val="24"/>
              </w:rPr>
            </w:pPr>
            <w:r w:rsidRPr="00225E17">
              <w:rPr>
                <w:rFonts w:ascii="Calibri Light" w:eastAsiaTheme="minorHAnsi" w:hAnsi="Calibri Light"/>
                <w:b/>
                <w:sz w:val="24"/>
                <w:szCs w:val="24"/>
              </w:rPr>
              <w:t>Docente</w:t>
            </w:r>
          </w:p>
        </w:tc>
      </w:tr>
      <w:tr w:rsidR="00DD4D5F" w:rsidRPr="00225E17" w:rsidTr="005A2F31">
        <w:tc>
          <w:tcPr>
            <w:tcW w:w="4644" w:type="dxa"/>
          </w:tcPr>
          <w:p w:rsidR="002948A9" w:rsidRPr="005A2F31" w:rsidRDefault="002948A9"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 xml:space="preserve">LLE8020 Estudos </w:t>
            </w:r>
            <w:r w:rsidR="002D4680" w:rsidRPr="005A2F31">
              <w:rPr>
                <w:rFonts w:ascii="Calibri Light" w:eastAsia="Times New Roman" w:hAnsi="Calibri Light"/>
                <w:sz w:val="24"/>
                <w:szCs w:val="24"/>
                <w:lang w:eastAsia="pt-BR"/>
              </w:rPr>
              <w:t>L</w:t>
            </w:r>
            <w:r w:rsidRPr="005A2F31">
              <w:rPr>
                <w:rFonts w:ascii="Calibri Light" w:eastAsia="Times New Roman" w:hAnsi="Calibri Light"/>
                <w:sz w:val="24"/>
                <w:szCs w:val="24"/>
                <w:lang w:eastAsia="pt-BR"/>
              </w:rPr>
              <w:t>iterários I</w:t>
            </w:r>
          </w:p>
          <w:p w:rsidR="002948A9" w:rsidRPr="005A2F31" w:rsidRDefault="0055435D"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 xml:space="preserve">LLE8021 </w:t>
            </w:r>
            <w:r w:rsidR="002948A9" w:rsidRPr="005A2F31">
              <w:rPr>
                <w:rFonts w:ascii="Calibri Light" w:eastAsia="Times New Roman" w:hAnsi="Calibri Light"/>
                <w:sz w:val="24"/>
                <w:szCs w:val="24"/>
                <w:lang w:eastAsia="pt-BR"/>
              </w:rPr>
              <w:t xml:space="preserve">Estudos </w:t>
            </w:r>
            <w:r w:rsidR="002D4680" w:rsidRPr="005A2F31">
              <w:rPr>
                <w:rFonts w:ascii="Calibri Light" w:eastAsia="Times New Roman" w:hAnsi="Calibri Light"/>
                <w:sz w:val="24"/>
                <w:szCs w:val="24"/>
                <w:lang w:eastAsia="pt-BR"/>
              </w:rPr>
              <w:t>L</w:t>
            </w:r>
            <w:r w:rsidR="002948A9" w:rsidRPr="005A2F31">
              <w:rPr>
                <w:rFonts w:ascii="Calibri Light" w:eastAsia="Times New Roman" w:hAnsi="Calibri Light"/>
                <w:sz w:val="24"/>
                <w:szCs w:val="24"/>
                <w:lang w:eastAsia="pt-BR"/>
              </w:rPr>
              <w:t>iterários II</w:t>
            </w:r>
          </w:p>
          <w:p w:rsidR="002948A9" w:rsidRPr="005A2F31" w:rsidRDefault="002D4680"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 xml:space="preserve">LLE8022 </w:t>
            </w:r>
            <w:r w:rsidR="002948A9" w:rsidRPr="005A2F31">
              <w:rPr>
                <w:rFonts w:ascii="Calibri Light" w:eastAsia="Times New Roman" w:hAnsi="Calibri Light"/>
                <w:sz w:val="24"/>
                <w:szCs w:val="24"/>
                <w:lang w:eastAsia="pt-BR"/>
              </w:rPr>
              <w:t xml:space="preserve">Estudos </w:t>
            </w:r>
            <w:r w:rsidRPr="005A2F31">
              <w:rPr>
                <w:rFonts w:ascii="Calibri Light" w:eastAsia="Times New Roman" w:hAnsi="Calibri Light"/>
                <w:sz w:val="24"/>
                <w:szCs w:val="24"/>
                <w:lang w:eastAsia="pt-BR"/>
              </w:rPr>
              <w:t>L</w:t>
            </w:r>
            <w:r w:rsidR="002948A9" w:rsidRPr="005A2F31">
              <w:rPr>
                <w:rFonts w:ascii="Calibri Light" w:eastAsia="Times New Roman" w:hAnsi="Calibri Light"/>
                <w:sz w:val="24"/>
                <w:szCs w:val="24"/>
                <w:lang w:eastAsia="pt-BR"/>
              </w:rPr>
              <w:t>iterários III</w:t>
            </w:r>
          </w:p>
          <w:p w:rsidR="002948A9" w:rsidRPr="005A2F31" w:rsidRDefault="002D4680"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 xml:space="preserve">LLE8023 </w:t>
            </w:r>
            <w:r w:rsidR="002948A9" w:rsidRPr="005A2F31">
              <w:rPr>
                <w:rFonts w:ascii="Calibri Light" w:eastAsia="Times New Roman" w:hAnsi="Calibri Light"/>
                <w:sz w:val="24"/>
                <w:szCs w:val="24"/>
                <w:lang w:eastAsia="pt-BR"/>
              </w:rPr>
              <w:t xml:space="preserve">Estudos </w:t>
            </w:r>
            <w:r w:rsidRPr="005A2F31">
              <w:rPr>
                <w:rFonts w:ascii="Calibri Light" w:eastAsia="Times New Roman" w:hAnsi="Calibri Light"/>
                <w:sz w:val="24"/>
                <w:szCs w:val="24"/>
                <w:lang w:eastAsia="pt-BR"/>
              </w:rPr>
              <w:t>L</w:t>
            </w:r>
            <w:r w:rsidR="002948A9" w:rsidRPr="005A2F31">
              <w:rPr>
                <w:rFonts w:ascii="Calibri Light" w:eastAsia="Times New Roman" w:hAnsi="Calibri Light"/>
                <w:sz w:val="24"/>
                <w:szCs w:val="24"/>
                <w:lang w:eastAsia="pt-BR"/>
              </w:rPr>
              <w:t>iterários VI</w:t>
            </w:r>
          </w:p>
          <w:p w:rsidR="002D4680" w:rsidRPr="005A2F31" w:rsidRDefault="002D4680" w:rsidP="002948A9">
            <w:pPr>
              <w:shd w:val="clear" w:color="auto" w:fill="FFFFFF"/>
              <w:spacing w:after="0" w:line="240" w:lineRule="auto"/>
              <w:rPr>
                <w:rFonts w:ascii="Calibri Light" w:eastAsia="Times New Roman" w:hAnsi="Calibri Light"/>
                <w:sz w:val="24"/>
                <w:szCs w:val="24"/>
                <w:lang w:eastAsia="pt-BR"/>
              </w:rPr>
            </w:pPr>
          </w:p>
          <w:p w:rsidR="002D4680" w:rsidRPr="005A2F31" w:rsidRDefault="002D4680"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lastRenderedPageBreak/>
              <w:t>LLE8030 História da Tradução</w:t>
            </w:r>
          </w:p>
          <w:p w:rsidR="002D4680" w:rsidRPr="005A2F31" w:rsidRDefault="002D4680"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LLE8031 Teorias da Tradução</w:t>
            </w:r>
          </w:p>
          <w:p w:rsidR="002D4680" w:rsidRPr="005A2F31" w:rsidRDefault="002D4680"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LLE8032 Prática da Tradução</w:t>
            </w:r>
          </w:p>
          <w:p w:rsidR="002D4680" w:rsidRPr="005A2F31" w:rsidRDefault="002D4680" w:rsidP="002948A9">
            <w:pPr>
              <w:shd w:val="clear" w:color="auto" w:fill="FFFFFF"/>
              <w:spacing w:after="0" w:line="240" w:lineRule="auto"/>
              <w:rPr>
                <w:rFonts w:ascii="Calibri Light" w:eastAsia="Times New Roman" w:hAnsi="Calibri Light"/>
                <w:sz w:val="24"/>
                <w:szCs w:val="24"/>
                <w:lang w:eastAsia="pt-BR"/>
              </w:rPr>
            </w:pP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LLE8040 Introdução aos Estudos da Linguagem</w:t>
            </w: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LLE8041 Estudos linguísticos I</w:t>
            </w: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LLE8042 Estudos linguísticos II</w:t>
            </w: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LLE8050 Linguística aplicada</w:t>
            </w:r>
          </w:p>
          <w:p w:rsidR="002D4680" w:rsidRPr="005A2F31" w:rsidRDefault="002D4680" w:rsidP="002948A9">
            <w:pPr>
              <w:shd w:val="clear" w:color="auto" w:fill="FFFFFF"/>
              <w:spacing w:after="0" w:line="240" w:lineRule="auto"/>
              <w:rPr>
                <w:rFonts w:ascii="Calibri Light" w:eastAsia="Times New Roman" w:hAnsi="Calibri Light"/>
                <w:sz w:val="24"/>
                <w:szCs w:val="24"/>
                <w:lang w:eastAsia="pt-BR"/>
              </w:rPr>
            </w:pP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 8511 Língua Italiana I</w:t>
            </w: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 8512 Língua Italiana II</w:t>
            </w: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 8513 Língua Italiana III</w:t>
            </w: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 8514 Língua Italiana IV</w:t>
            </w: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 8515 Língua Italiana V</w:t>
            </w:r>
          </w:p>
          <w:p w:rsidR="002D4680" w:rsidRPr="008710E8" w:rsidRDefault="002D4680" w:rsidP="002D4680">
            <w:pPr>
              <w:shd w:val="clear" w:color="auto" w:fill="FFFFFF"/>
              <w:spacing w:after="0" w:line="240" w:lineRule="auto"/>
              <w:rPr>
                <w:rFonts w:ascii="Calibri Light" w:eastAsia="Times New Roman" w:hAnsi="Calibri Light"/>
                <w:sz w:val="24"/>
                <w:szCs w:val="24"/>
                <w:lang w:val="it-IT" w:eastAsia="pt-BR"/>
              </w:rPr>
            </w:pPr>
            <w:r w:rsidRPr="008710E8">
              <w:rPr>
                <w:rFonts w:ascii="Calibri Light" w:eastAsia="Times New Roman" w:hAnsi="Calibri Light"/>
                <w:sz w:val="24"/>
                <w:szCs w:val="24"/>
                <w:lang w:val="it-IT" w:eastAsia="pt-BR"/>
              </w:rPr>
              <w:t>LLE 8516 Língua Italiana VI</w:t>
            </w:r>
          </w:p>
          <w:p w:rsidR="002D4680" w:rsidRPr="008710E8" w:rsidRDefault="002D4680" w:rsidP="002D4680">
            <w:pPr>
              <w:shd w:val="clear" w:color="auto" w:fill="FFFFFF"/>
              <w:spacing w:after="0" w:line="240" w:lineRule="auto"/>
              <w:rPr>
                <w:rFonts w:ascii="Calibri Light" w:eastAsia="Times New Roman" w:hAnsi="Calibri Light"/>
                <w:sz w:val="24"/>
                <w:szCs w:val="24"/>
                <w:lang w:val="it-IT" w:eastAsia="pt-BR"/>
              </w:rPr>
            </w:pPr>
            <w:r w:rsidRPr="008710E8">
              <w:rPr>
                <w:rFonts w:ascii="Calibri Light" w:eastAsia="Times New Roman" w:hAnsi="Calibri Light"/>
                <w:sz w:val="24"/>
                <w:szCs w:val="24"/>
                <w:lang w:val="it-IT" w:eastAsia="pt-BR"/>
              </w:rPr>
              <w:t>LLE 8517 Língua Italiana VII</w:t>
            </w:r>
          </w:p>
          <w:p w:rsidR="002D4680" w:rsidRPr="008710E8" w:rsidRDefault="002D4680" w:rsidP="002948A9">
            <w:pPr>
              <w:shd w:val="clear" w:color="auto" w:fill="FFFFFF"/>
              <w:spacing w:after="0" w:line="240" w:lineRule="auto"/>
              <w:rPr>
                <w:rFonts w:ascii="Calibri Light" w:eastAsia="Times New Roman" w:hAnsi="Calibri Light"/>
                <w:sz w:val="24"/>
                <w:szCs w:val="24"/>
                <w:lang w:val="it-IT" w:eastAsia="pt-BR"/>
              </w:rPr>
            </w:pPr>
          </w:p>
          <w:p w:rsidR="002948A9" w:rsidRPr="008710E8" w:rsidRDefault="002D4680" w:rsidP="002948A9">
            <w:pPr>
              <w:shd w:val="clear" w:color="auto" w:fill="FFFFFF"/>
              <w:spacing w:after="0" w:line="240" w:lineRule="auto"/>
              <w:rPr>
                <w:rFonts w:ascii="Calibri Light" w:eastAsia="Times New Roman" w:hAnsi="Calibri Light"/>
                <w:sz w:val="24"/>
                <w:szCs w:val="24"/>
                <w:lang w:val="it-IT" w:eastAsia="pt-BR"/>
              </w:rPr>
            </w:pPr>
            <w:r w:rsidRPr="008710E8">
              <w:rPr>
                <w:rFonts w:ascii="Calibri Light" w:eastAsia="Times New Roman" w:hAnsi="Calibri Light"/>
                <w:sz w:val="24"/>
                <w:szCs w:val="24"/>
                <w:lang w:val="it-IT" w:eastAsia="pt-BR"/>
              </w:rPr>
              <w:t xml:space="preserve">LLE8521 </w:t>
            </w:r>
            <w:r w:rsidR="002948A9" w:rsidRPr="008710E8">
              <w:rPr>
                <w:rFonts w:ascii="Calibri Light" w:eastAsia="Times New Roman" w:hAnsi="Calibri Light"/>
                <w:sz w:val="24"/>
                <w:szCs w:val="24"/>
                <w:lang w:val="it-IT" w:eastAsia="pt-BR"/>
              </w:rPr>
              <w:t>Literatura italiana I</w:t>
            </w:r>
          </w:p>
          <w:p w:rsidR="002948A9" w:rsidRPr="008710E8" w:rsidRDefault="002D4680" w:rsidP="002948A9">
            <w:pPr>
              <w:shd w:val="clear" w:color="auto" w:fill="FFFFFF"/>
              <w:spacing w:after="0" w:line="240" w:lineRule="auto"/>
              <w:rPr>
                <w:rFonts w:ascii="Calibri Light" w:eastAsia="Times New Roman" w:hAnsi="Calibri Light"/>
                <w:sz w:val="24"/>
                <w:szCs w:val="24"/>
                <w:lang w:val="it-IT" w:eastAsia="pt-BR"/>
              </w:rPr>
            </w:pPr>
            <w:r w:rsidRPr="008710E8">
              <w:rPr>
                <w:rFonts w:ascii="Calibri Light" w:eastAsia="Times New Roman" w:hAnsi="Calibri Light"/>
                <w:sz w:val="24"/>
                <w:szCs w:val="24"/>
                <w:lang w:val="it-IT" w:eastAsia="pt-BR"/>
              </w:rPr>
              <w:t xml:space="preserve">LLE8522 </w:t>
            </w:r>
            <w:r w:rsidR="002948A9" w:rsidRPr="008710E8">
              <w:rPr>
                <w:rFonts w:ascii="Calibri Light" w:eastAsia="Times New Roman" w:hAnsi="Calibri Light"/>
                <w:sz w:val="24"/>
                <w:szCs w:val="24"/>
                <w:lang w:val="it-IT" w:eastAsia="pt-BR"/>
              </w:rPr>
              <w:t>Literatura italiana II</w:t>
            </w:r>
          </w:p>
          <w:p w:rsidR="002948A9" w:rsidRPr="008710E8" w:rsidRDefault="002D4680" w:rsidP="002948A9">
            <w:pPr>
              <w:shd w:val="clear" w:color="auto" w:fill="FFFFFF"/>
              <w:spacing w:after="0" w:line="240" w:lineRule="auto"/>
              <w:rPr>
                <w:rFonts w:ascii="Calibri Light" w:eastAsia="Times New Roman" w:hAnsi="Calibri Light"/>
                <w:sz w:val="24"/>
                <w:szCs w:val="24"/>
                <w:lang w:val="it-IT" w:eastAsia="pt-BR"/>
              </w:rPr>
            </w:pPr>
            <w:r w:rsidRPr="008710E8">
              <w:rPr>
                <w:rFonts w:ascii="Calibri Light" w:eastAsia="Times New Roman" w:hAnsi="Calibri Light"/>
                <w:sz w:val="24"/>
                <w:szCs w:val="24"/>
                <w:lang w:val="it-IT" w:eastAsia="pt-BR"/>
              </w:rPr>
              <w:t xml:space="preserve">LLE8523 </w:t>
            </w:r>
            <w:r w:rsidR="002948A9" w:rsidRPr="008710E8">
              <w:rPr>
                <w:rFonts w:ascii="Calibri Light" w:eastAsia="Times New Roman" w:hAnsi="Calibri Light"/>
                <w:sz w:val="24"/>
                <w:szCs w:val="24"/>
                <w:lang w:val="it-IT" w:eastAsia="pt-BR"/>
              </w:rPr>
              <w:t>Literatura italiana III</w:t>
            </w:r>
          </w:p>
          <w:p w:rsidR="002948A9" w:rsidRPr="008710E8" w:rsidRDefault="002D4680" w:rsidP="002948A9">
            <w:pPr>
              <w:shd w:val="clear" w:color="auto" w:fill="FFFFFF"/>
              <w:spacing w:after="0" w:line="240" w:lineRule="auto"/>
              <w:rPr>
                <w:rFonts w:ascii="Calibri Light" w:eastAsia="Times New Roman" w:hAnsi="Calibri Light"/>
                <w:sz w:val="24"/>
                <w:szCs w:val="24"/>
                <w:lang w:val="it-IT" w:eastAsia="pt-BR"/>
              </w:rPr>
            </w:pPr>
            <w:r w:rsidRPr="008710E8">
              <w:rPr>
                <w:rFonts w:ascii="Calibri Light" w:eastAsia="Times New Roman" w:hAnsi="Calibri Light"/>
                <w:sz w:val="24"/>
                <w:szCs w:val="24"/>
                <w:lang w:val="it-IT" w:eastAsia="pt-BR"/>
              </w:rPr>
              <w:t xml:space="preserve">LLE8524 </w:t>
            </w:r>
            <w:r w:rsidR="002948A9" w:rsidRPr="008710E8">
              <w:rPr>
                <w:rFonts w:ascii="Calibri Light" w:eastAsia="Times New Roman" w:hAnsi="Calibri Light"/>
                <w:sz w:val="24"/>
                <w:szCs w:val="24"/>
                <w:lang w:val="it-IT" w:eastAsia="pt-BR"/>
              </w:rPr>
              <w:t>Literatura italiana VI</w:t>
            </w:r>
          </w:p>
          <w:p w:rsidR="002948A9" w:rsidRPr="008710E8" w:rsidRDefault="002948A9" w:rsidP="002948A9">
            <w:pPr>
              <w:shd w:val="clear" w:color="auto" w:fill="FFFFFF"/>
              <w:spacing w:after="0" w:line="240" w:lineRule="auto"/>
              <w:rPr>
                <w:rFonts w:ascii="Calibri Light" w:eastAsia="Times New Roman" w:hAnsi="Calibri Light"/>
                <w:sz w:val="24"/>
                <w:szCs w:val="24"/>
                <w:lang w:val="it-IT" w:eastAsia="pt-BR"/>
              </w:rPr>
            </w:pPr>
          </w:p>
          <w:p w:rsidR="002948A9" w:rsidRPr="005A2F31" w:rsidRDefault="002D4680"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 xml:space="preserve">LLE8010 </w:t>
            </w:r>
            <w:r w:rsidR="002948A9" w:rsidRPr="005A2F31">
              <w:rPr>
                <w:rFonts w:ascii="Calibri Light" w:eastAsia="Times New Roman" w:hAnsi="Calibri Light"/>
                <w:sz w:val="24"/>
                <w:szCs w:val="24"/>
                <w:lang w:eastAsia="pt-BR"/>
              </w:rPr>
              <w:t>Pesquisa em Letras</w:t>
            </w:r>
          </w:p>
          <w:p w:rsidR="002948A9" w:rsidRPr="005A2F31" w:rsidRDefault="002948A9" w:rsidP="002D4680">
            <w:pPr>
              <w:shd w:val="clear" w:color="auto" w:fill="FFFFFF"/>
              <w:spacing w:after="0" w:line="240" w:lineRule="auto"/>
              <w:rPr>
                <w:rFonts w:ascii="Calibri Light" w:eastAsiaTheme="minorHAnsi" w:hAnsi="Calibri Light"/>
                <w:sz w:val="24"/>
                <w:szCs w:val="24"/>
              </w:rPr>
            </w:pPr>
          </w:p>
          <w:p w:rsidR="005A2F31" w:rsidRPr="005A2F31" w:rsidRDefault="005A2F31" w:rsidP="002D4680">
            <w:pPr>
              <w:shd w:val="clear" w:color="auto" w:fill="FFFFFF"/>
              <w:spacing w:after="0" w:line="240" w:lineRule="auto"/>
              <w:rPr>
                <w:rFonts w:ascii="Calibri Light" w:eastAsiaTheme="minorHAnsi" w:hAnsi="Calibri Light"/>
                <w:sz w:val="24"/>
                <w:szCs w:val="24"/>
              </w:rPr>
            </w:pPr>
            <w:r w:rsidRPr="005A2F31">
              <w:rPr>
                <w:rFonts w:ascii="Calibri Light" w:eastAsiaTheme="minorHAnsi" w:hAnsi="Calibri Light"/>
                <w:sz w:val="24"/>
                <w:szCs w:val="24"/>
              </w:rPr>
              <w:t>Disciplinas optativas</w:t>
            </w:r>
          </w:p>
          <w:p w:rsidR="005A2F31" w:rsidRPr="005A2F31" w:rsidRDefault="005A2F31" w:rsidP="002D4680">
            <w:pPr>
              <w:shd w:val="clear" w:color="auto" w:fill="FFFFFF"/>
              <w:spacing w:after="0" w:line="240" w:lineRule="auto"/>
              <w:rPr>
                <w:rFonts w:ascii="Calibri Light" w:eastAsiaTheme="minorHAnsi" w:hAnsi="Calibri Light"/>
                <w:sz w:val="24"/>
                <w:szCs w:val="24"/>
              </w:rPr>
            </w:pPr>
            <w:r w:rsidRPr="005A2F31">
              <w:rPr>
                <w:rFonts w:ascii="Calibri Light" w:eastAsiaTheme="minorHAnsi" w:hAnsi="Calibri Light"/>
                <w:sz w:val="24"/>
                <w:szCs w:val="24"/>
              </w:rPr>
              <w:t>Disciplinas PPCs</w:t>
            </w:r>
          </w:p>
          <w:p w:rsidR="005A2F31" w:rsidRPr="00225E17" w:rsidRDefault="005A2F31" w:rsidP="002D4680">
            <w:pPr>
              <w:shd w:val="clear" w:color="auto" w:fill="FFFFFF"/>
              <w:spacing w:after="0" w:line="240" w:lineRule="auto"/>
              <w:rPr>
                <w:rFonts w:ascii="Calibri Light" w:eastAsiaTheme="minorHAnsi" w:hAnsi="Calibri Light"/>
                <w:b/>
                <w:color w:val="FF0000"/>
                <w:sz w:val="24"/>
                <w:szCs w:val="24"/>
              </w:rPr>
            </w:pPr>
          </w:p>
        </w:tc>
        <w:tc>
          <w:tcPr>
            <w:tcW w:w="4678" w:type="dxa"/>
          </w:tcPr>
          <w:p w:rsidR="00DD4D5F" w:rsidRPr="00225E17" w:rsidRDefault="00DD4D5F" w:rsidP="00DD4D5F">
            <w:pPr>
              <w:spacing w:after="0" w:line="240" w:lineRule="auto"/>
              <w:jc w:val="both"/>
              <w:rPr>
                <w:rFonts w:ascii="Calibri Light" w:eastAsia="Arial" w:hAnsi="Calibri Light"/>
                <w:sz w:val="24"/>
                <w:szCs w:val="24"/>
              </w:rPr>
            </w:pPr>
            <w:r w:rsidRPr="00225E17">
              <w:rPr>
                <w:rFonts w:ascii="Calibri Light" w:eastAsia="Arial" w:hAnsi="Calibri Light"/>
                <w:sz w:val="24"/>
                <w:szCs w:val="24"/>
              </w:rPr>
              <w:lastRenderedPageBreak/>
              <w:t xml:space="preserve">Em princípio, todos/as os/as docentes do Curso de Italiano oferecem todas as disciplinas da área, respeitando prioridades de experiência e formação acadêmica. </w:t>
            </w:r>
          </w:p>
          <w:p w:rsidR="00DD4D5F" w:rsidRDefault="00DD4D5F" w:rsidP="00DD4D5F">
            <w:pPr>
              <w:spacing w:after="0" w:line="240" w:lineRule="auto"/>
              <w:jc w:val="both"/>
              <w:rPr>
                <w:rFonts w:ascii="Calibri Light" w:eastAsiaTheme="minorHAnsi" w:hAnsi="Calibri Light"/>
                <w:b/>
                <w:sz w:val="24"/>
                <w:szCs w:val="24"/>
              </w:rPr>
            </w:pPr>
          </w:p>
          <w:p w:rsidR="005A2F31" w:rsidRDefault="005A2F31" w:rsidP="00DD4D5F">
            <w:pPr>
              <w:spacing w:after="0" w:line="240" w:lineRule="auto"/>
              <w:jc w:val="both"/>
              <w:rPr>
                <w:rFonts w:ascii="Calibri Light" w:eastAsiaTheme="minorHAnsi" w:hAnsi="Calibri Light"/>
                <w:b/>
                <w:sz w:val="24"/>
                <w:szCs w:val="24"/>
              </w:rPr>
            </w:pPr>
          </w:p>
          <w:p w:rsidR="005A2F31" w:rsidRDefault="005A2F31" w:rsidP="00DD4D5F">
            <w:pPr>
              <w:spacing w:after="0" w:line="240" w:lineRule="auto"/>
              <w:jc w:val="both"/>
              <w:rPr>
                <w:rFonts w:ascii="Calibri Light" w:eastAsiaTheme="minorHAnsi" w:hAnsi="Calibri Light"/>
                <w:b/>
                <w:sz w:val="24"/>
                <w:szCs w:val="24"/>
              </w:rPr>
            </w:pPr>
          </w:p>
          <w:p w:rsidR="005A2F31" w:rsidRPr="00225E17" w:rsidRDefault="005A2F31" w:rsidP="00DD4D5F">
            <w:pPr>
              <w:spacing w:after="0" w:line="240" w:lineRule="auto"/>
              <w:jc w:val="both"/>
              <w:rPr>
                <w:rFonts w:ascii="Calibri Light" w:eastAsiaTheme="minorHAnsi" w:hAnsi="Calibri Light"/>
                <w:b/>
                <w:sz w:val="24"/>
                <w:szCs w:val="24"/>
              </w:rPr>
            </w:pPr>
          </w:p>
          <w:p w:rsidR="00DD4D5F" w:rsidRPr="008710E8" w:rsidRDefault="00DD4D5F" w:rsidP="00DD4D5F">
            <w:pPr>
              <w:spacing w:after="0" w:line="240" w:lineRule="auto"/>
              <w:jc w:val="both"/>
              <w:rPr>
                <w:rFonts w:ascii="Calibri Light" w:eastAsia="Arial" w:hAnsi="Calibri Light"/>
                <w:sz w:val="24"/>
                <w:szCs w:val="24"/>
                <w:lang w:val="it-IT"/>
              </w:rPr>
            </w:pPr>
            <w:r w:rsidRPr="008710E8">
              <w:rPr>
                <w:rFonts w:ascii="Calibri Light" w:eastAsia="Arial" w:hAnsi="Calibri Light"/>
                <w:sz w:val="24"/>
                <w:szCs w:val="24"/>
                <w:lang w:val="it-IT"/>
              </w:rPr>
              <w:t>Andrea Peterle Figueiredo Santurbano</w:t>
            </w:r>
          </w:p>
          <w:p w:rsidR="00DD4D5F" w:rsidRPr="008710E8" w:rsidRDefault="00DD4D5F" w:rsidP="00DD4D5F">
            <w:pPr>
              <w:spacing w:after="0" w:line="240" w:lineRule="auto"/>
              <w:rPr>
                <w:rFonts w:ascii="Calibri Light" w:eastAsia="Times New Roman" w:hAnsi="Calibri Light"/>
                <w:sz w:val="24"/>
                <w:szCs w:val="24"/>
                <w:lang w:val="it-IT" w:eastAsia="pt-BR"/>
              </w:rPr>
            </w:pPr>
          </w:p>
          <w:p w:rsidR="00DD4D5F" w:rsidRPr="008710E8" w:rsidRDefault="00DD4D5F" w:rsidP="00DD4D5F">
            <w:pPr>
              <w:spacing w:after="0" w:line="240" w:lineRule="auto"/>
              <w:jc w:val="both"/>
              <w:rPr>
                <w:rFonts w:ascii="Calibri Light" w:eastAsia="Arial" w:hAnsi="Calibri Light"/>
                <w:sz w:val="24"/>
                <w:szCs w:val="24"/>
                <w:lang w:val="it-IT"/>
              </w:rPr>
            </w:pPr>
            <w:r w:rsidRPr="008710E8">
              <w:rPr>
                <w:rFonts w:ascii="Calibri Light" w:eastAsia="Arial" w:hAnsi="Calibri Light"/>
                <w:sz w:val="24"/>
                <w:szCs w:val="24"/>
                <w:lang w:val="it-IT"/>
              </w:rPr>
              <w:t>Andréia Guerini</w:t>
            </w:r>
          </w:p>
          <w:p w:rsidR="00DD4D5F" w:rsidRPr="008710E8" w:rsidRDefault="00DD4D5F" w:rsidP="00DD4D5F">
            <w:pPr>
              <w:tabs>
                <w:tab w:val="left" w:pos="1715"/>
              </w:tabs>
              <w:spacing w:after="0" w:line="240" w:lineRule="auto"/>
              <w:jc w:val="both"/>
              <w:rPr>
                <w:rFonts w:ascii="Calibri Light" w:eastAsia="Arial" w:hAnsi="Calibri Light"/>
                <w:sz w:val="24"/>
                <w:szCs w:val="24"/>
                <w:lang w:val="it-IT"/>
              </w:rPr>
            </w:pPr>
          </w:p>
          <w:p w:rsidR="00DD4D5F" w:rsidRPr="008710E8" w:rsidRDefault="00DD4D5F" w:rsidP="00DD4D5F">
            <w:pPr>
              <w:tabs>
                <w:tab w:val="left" w:pos="3039"/>
              </w:tabs>
              <w:spacing w:after="0" w:line="240" w:lineRule="auto"/>
              <w:jc w:val="both"/>
              <w:rPr>
                <w:rFonts w:ascii="Calibri Light" w:eastAsia="Arial" w:hAnsi="Calibri Light"/>
                <w:sz w:val="24"/>
                <w:szCs w:val="24"/>
                <w:lang w:val="it-IT"/>
              </w:rPr>
            </w:pPr>
            <w:r w:rsidRPr="008710E8">
              <w:rPr>
                <w:rFonts w:ascii="Calibri Light" w:eastAsia="Arial" w:hAnsi="Calibri Light"/>
                <w:sz w:val="24"/>
                <w:szCs w:val="24"/>
                <w:lang w:val="it-IT"/>
              </w:rPr>
              <w:t>Carolina Pizzolo Torquato</w:t>
            </w:r>
          </w:p>
          <w:p w:rsidR="00DD4D5F" w:rsidRPr="008710E8" w:rsidRDefault="00DD4D5F" w:rsidP="00DD4D5F">
            <w:pPr>
              <w:spacing w:after="0" w:line="240" w:lineRule="auto"/>
              <w:jc w:val="both"/>
              <w:rPr>
                <w:rFonts w:ascii="Calibri Light" w:eastAsia="Arial" w:hAnsi="Calibri Light"/>
                <w:sz w:val="24"/>
                <w:szCs w:val="24"/>
                <w:lang w:val="it-IT"/>
              </w:rPr>
            </w:pPr>
          </w:p>
          <w:p w:rsidR="00DD4D5F" w:rsidRPr="008710E8" w:rsidRDefault="00DD4D5F" w:rsidP="00DD4D5F">
            <w:pPr>
              <w:spacing w:after="0" w:line="240" w:lineRule="auto"/>
              <w:jc w:val="both"/>
              <w:rPr>
                <w:rFonts w:ascii="Calibri Light" w:eastAsia="Arial" w:hAnsi="Calibri Light"/>
                <w:sz w:val="24"/>
                <w:szCs w:val="24"/>
                <w:lang w:val="it-IT"/>
              </w:rPr>
            </w:pPr>
            <w:r w:rsidRPr="008710E8">
              <w:rPr>
                <w:rFonts w:ascii="Calibri Light" w:eastAsia="Arial" w:hAnsi="Calibri Light"/>
                <w:sz w:val="24"/>
                <w:szCs w:val="24"/>
                <w:lang w:val="it-IT"/>
              </w:rPr>
              <w:t>Karine Simoni</w:t>
            </w:r>
          </w:p>
          <w:p w:rsidR="00DD4D5F" w:rsidRPr="008710E8" w:rsidRDefault="00DD4D5F" w:rsidP="00DD4D5F">
            <w:pPr>
              <w:spacing w:after="0" w:line="240" w:lineRule="auto"/>
              <w:rPr>
                <w:rFonts w:ascii="Calibri Light" w:eastAsia="Arial" w:hAnsi="Calibri Light"/>
                <w:sz w:val="24"/>
                <w:szCs w:val="24"/>
                <w:lang w:val="it-IT"/>
              </w:rPr>
            </w:pPr>
          </w:p>
          <w:p w:rsidR="00DD4D5F" w:rsidRPr="00225E17" w:rsidRDefault="00DD4D5F" w:rsidP="00DD4D5F">
            <w:pPr>
              <w:tabs>
                <w:tab w:val="left" w:pos="4595"/>
              </w:tabs>
              <w:spacing w:after="0" w:line="240" w:lineRule="auto"/>
              <w:jc w:val="both"/>
              <w:rPr>
                <w:rFonts w:ascii="Calibri Light" w:eastAsia="Arial" w:hAnsi="Calibri Light"/>
                <w:sz w:val="24"/>
                <w:szCs w:val="24"/>
              </w:rPr>
            </w:pPr>
            <w:r w:rsidRPr="00225E17">
              <w:rPr>
                <w:rFonts w:ascii="Calibri Light" w:eastAsia="Arial" w:hAnsi="Calibri Light"/>
                <w:sz w:val="24"/>
                <w:szCs w:val="24"/>
              </w:rPr>
              <w:t>Patricia Peterle Figueiredo Santurbano</w:t>
            </w:r>
            <w:r w:rsidRPr="00225E17">
              <w:rPr>
                <w:rFonts w:ascii="Calibri Light" w:eastAsia="Arial" w:hAnsi="Calibri Light"/>
                <w:sz w:val="24"/>
                <w:szCs w:val="24"/>
              </w:rPr>
              <w:tab/>
            </w:r>
          </w:p>
          <w:p w:rsidR="00DD4D5F" w:rsidRPr="00225E17" w:rsidRDefault="00DD4D5F" w:rsidP="00DD4D5F">
            <w:pPr>
              <w:spacing w:after="0" w:line="240" w:lineRule="auto"/>
              <w:ind w:left="357"/>
              <w:rPr>
                <w:rFonts w:ascii="Calibri Light" w:eastAsia="Times New Roman" w:hAnsi="Calibri Light"/>
                <w:sz w:val="24"/>
                <w:szCs w:val="24"/>
                <w:lang w:eastAsia="pt-BR"/>
              </w:rPr>
            </w:pPr>
          </w:p>
          <w:p w:rsidR="00DD4D5F" w:rsidRPr="00225E17" w:rsidRDefault="00DD4D5F" w:rsidP="00DD4D5F">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Sergio Romanelli</w:t>
            </w:r>
          </w:p>
          <w:p w:rsidR="00DD4D5F" w:rsidRPr="00225E17" w:rsidRDefault="00DD4D5F" w:rsidP="00DD4D5F">
            <w:pPr>
              <w:spacing w:after="0" w:line="240" w:lineRule="auto"/>
              <w:jc w:val="both"/>
              <w:rPr>
                <w:rFonts w:ascii="Calibri Light" w:eastAsia="Arial" w:hAnsi="Calibri Light"/>
                <w:sz w:val="24"/>
                <w:szCs w:val="24"/>
              </w:rPr>
            </w:pPr>
          </w:p>
          <w:p w:rsidR="00DD4D5F" w:rsidRPr="00225E17" w:rsidRDefault="00DD4D5F" w:rsidP="00DD4D5F">
            <w:pPr>
              <w:tabs>
                <w:tab w:val="center" w:pos="4252"/>
              </w:tabs>
              <w:spacing w:after="0" w:line="240" w:lineRule="auto"/>
              <w:jc w:val="both"/>
              <w:rPr>
                <w:rFonts w:ascii="Calibri Light" w:eastAsia="Arial" w:hAnsi="Calibri Light"/>
                <w:sz w:val="24"/>
                <w:szCs w:val="24"/>
              </w:rPr>
            </w:pPr>
            <w:r w:rsidRPr="00225E17">
              <w:rPr>
                <w:rFonts w:ascii="Calibri Light" w:eastAsia="Arial" w:hAnsi="Calibri Light"/>
                <w:sz w:val="24"/>
                <w:szCs w:val="24"/>
              </w:rPr>
              <w:t>Silvana de Gaspari</w:t>
            </w:r>
            <w:r w:rsidRPr="00225E17">
              <w:rPr>
                <w:rFonts w:ascii="Calibri Light" w:eastAsia="Arial" w:hAnsi="Calibri Light"/>
                <w:sz w:val="24"/>
                <w:szCs w:val="24"/>
              </w:rPr>
              <w:tab/>
            </w:r>
          </w:p>
          <w:p w:rsidR="00DD4D5F" w:rsidRPr="00225E17" w:rsidRDefault="00DD4D5F" w:rsidP="00DD4D5F">
            <w:pPr>
              <w:spacing w:after="0" w:line="240" w:lineRule="auto"/>
              <w:ind w:left="357"/>
              <w:rPr>
                <w:rFonts w:ascii="Calibri Light" w:eastAsiaTheme="minorHAnsi" w:hAnsi="Calibri Light"/>
                <w:b/>
                <w:sz w:val="24"/>
                <w:szCs w:val="24"/>
              </w:rPr>
            </w:pPr>
          </w:p>
        </w:tc>
      </w:tr>
      <w:tr w:rsidR="00DD4D5F" w:rsidRPr="00225E17" w:rsidTr="005A2F31">
        <w:tc>
          <w:tcPr>
            <w:tcW w:w="4644" w:type="dxa"/>
          </w:tcPr>
          <w:p w:rsidR="00DD4D5F" w:rsidRPr="00225E17" w:rsidRDefault="00DD4D5F" w:rsidP="005A2F31">
            <w:pPr>
              <w:rPr>
                <w:rFonts w:ascii="Calibri Light" w:eastAsiaTheme="minorHAnsi" w:hAnsi="Calibri Light"/>
                <w:sz w:val="24"/>
                <w:szCs w:val="24"/>
              </w:rPr>
            </w:pPr>
            <w:r w:rsidRPr="00225E17">
              <w:rPr>
                <w:rFonts w:ascii="Calibri Light" w:eastAsiaTheme="minorHAnsi" w:hAnsi="Calibri Light"/>
                <w:sz w:val="24"/>
                <w:szCs w:val="24"/>
              </w:rPr>
              <w:lastRenderedPageBreak/>
              <w:t>LSB 7904 Língua Brasileira de Sinais</w:t>
            </w:r>
          </w:p>
        </w:tc>
        <w:tc>
          <w:tcPr>
            <w:tcW w:w="4678" w:type="dxa"/>
          </w:tcPr>
          <w:p w:rsidR="00DD4D5F" w:rsidRPr="00225E17" w:rsidRDefault="00DD4D5F" w:rsidP="00DD4D5F">
            <w:pPr>
              <w:rPr>
                <w:rFonts w:ascii="Calibri Light" w:eastAsiaTheme="minorHAnsi" w:hAnsi="Calibri Light"/>
                <w:sz w:val="24"/>
                <w:szCs w:val="24"/>
              </w:rPr>
            </w:pPr>
            <w:r w:rsidRPr="00225E17">
              <w:rPr>
                <w:rFonts w:ascii="Calibri Light" w:eastAsiaTheme="minorHAnsi" w:hAnsi="Calibri Light"/>
                <w:color w:val="000000"/>
                <w:sz w:val="24"/>
                <w:szCs w:val="24"/>
              </w:rPr>
              <w:t>Ronice</w:t>
            </w:r>
            <w:r w:rsidR="00EA3E29">
              <w:rPr>
                <w:rFonts w:ascii="Calibri Light" w:eastAsiaTheme="minorHAnsi" w:hAnsi="Calibri Light"/>
                <w:color w:val="000000"/>
                <w:sz w:val="24"/>
                <w:szCs w:val="24"/>
              </w:rPr>
              <w:t xml:space="preserve"> </w:t>
            </w:r>
            <w:r w:rsidRPr="00225E17">
              <w:rPr>
                <w:rFonts w:ascii="Calibri Light" w:eastAsia="Times New Roman" w:hAnsi="Calibri Light"/>
                <w:sz w:val="24"/>
                <w:szCs w:val="24"/>
                <w:lang w:eastAsia="pt-BR"/>
              </w:rPr>
              <w:t>Muller de Quadros</w:t>
            </w:r>
          </w:p>
        </w:tc>
      </w:tr>
      <w:tr w:rsidR="00DD4D5F" w:rsidRPr="00225E17" w:rsidTr="005A2F31">
        <w:tc>
          <w:tcPr>
            <w:tcW w:w="4644" w:type="dxa"/>
          </w:tcPr>
          <w:p w:rsidR="00DD4D5F" w:rsidRPr="00225E17" w:rsidRDefault="00DD4D5F" w:rsidP="005A2F31">
            <w:pPr>
              <w:rPr>
                <w:rFonts w:ascii="Calibri Light" w:eastAsiaTheme="minorHAnsi" w:hAnsi="Calibri Light"/>
                <w:sz w:val="24"/>
                <w:szCs w:val="24"/>
              </w:rPr>
            </w:pPr>
            <w:r w:rsidRPr="00225E17">
              <w:rPr>
                <w:rFonts w:ascii="Calibri Light" w:eastAsiaTheme="minorHAnsi" w:hAnsi="Calibri Light"/>
                <w:sz w:val="24"/>
                <w:szCs w:val="24"/>
              </w:rPr>
              <w:t>EED 5187 Organização escolar</w:t>
            </w:r>
          </w:p>
        </w:tc>
        <w:tc>
          <w:tcPr>
            <w:tcW w:w="4678" w:type="dxa"/>
          </w:tcPr>
          <w:p w:rsidR="00DD4D5F" w:rsidRPr="00225E17" w:rsidRDefault="00DD4D5F" w:rsidP="00DD4D5F">
            <w:pPr>
              <w:rPr>
                <w:rFonts w:ascii="Calibri Light" w:eastAsiaTheme="minorHAnsi" w:hAnsi="Calibri Light"/>
                <w:sz w:val="24"/>
                <w:szCs w:val="24"/>
              </w:rPr>
            </w:pPr>
            <w:r w:rsidRPr="00225E17">
              <w:rPr>
                <w:rFonts w:ascii="Calibri Light" w:eastAsiaTheme="minorHAnsi" w:hAnsi="Calibri Light"/>
                <w:sz w:val="24"/>
                <w:szCs w:val="24"/>
              </w:rPr>
              <w:t>Adalberto Teodósio Tabalipa</w:t>
            </w:r>
            <w:r w:rsidRPr="00225E17">
              <w:rPr>
                <w:rFonts w:ascii="Calibri Light" w:eastAsiaTheme="minorHAnsi" w:hAnsi="Calibri Light"/>
                <w:sz w:val="24"/>
                <w:szCs w:val="24"/>
              </w:rPr>
              <w:tab/>
            </w:r>
          </w:p>
        </w:tc>
      </w:tr>
      <w:tr w:rsidR="00DD4D5F" w:rsidRPr="00225E17" w:rsidTr="005A2F31">
        <w:tc>
          <w:tcPr>
            <w:tcW w:w="4644" w:type="dxa"/>
          </w:tcPr>
          <w:p w:rsidR="00DD4D5F" w:rsidRPr="00225E17" w:rsidRDefault="00DD4D5F" w:rsidP="005A2F31">
            <w:pPr>
              <w:spacing w:after="0"/>
              <w:rPr>
                <w:rFonts w:ascii="Calibri Light" w:eastAsiaTheme="minorHAnsi" w:hAnsi="Calibri Light"/>
                <w:sz w:val="24"/>
                <w:szCs w:val="24"/>
              </w:rPr>
            </w:pPr>
            <w:r w:rsidRPr="00225E17">
              <w:rPr>
                <w:rFonts w:ascii="Calibri Light" w:eastAsiaTheme="minorHAnsi" w:hAnsi="Calibri Light"/>
                <w:sz w:val="24"/>
                <w:szCs w:val="24"/>
              </w:rPr>
              <w:t>PSI 5137 Psicologia Educacional</w:t>
            </w:r>
          </w:p>
        </w:tc>
        <w:tc>
          <w:tcPr>
            <w:tcW w:w="4678" w:type="dxa"/>
          </w:tcPr>
          <w:p w:rsidR="00DD4D5F" w:rsidRPr="00225E17" w:rsidRDefault="00DD4D5F" w:rsidP="00DD4D5F">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Nicia Luiza Duarte da Silveira</w:t>
            </w:r>
          </w:p>
        </w:tc>
      </w:tr>
      <w:tr w:rsidR="00DD4D5F" w:rsidRPr="00225E17" w:rsidTr="005A2F31">
        <w:tc>
          <w:tcPr>
            <w:tcW w:w="4644" w:type="dxa"/>
          </w:tcPr>
          <w:p w:rsidR="00DD4D5F" w:rsidRPr="00225E17" w:rsidRDefault="00DD4D5F" w:rsidP="005A2F31">
            <w:pPr>
              <w:rPr>
                <w:rFonts w:ascii="Calibri Light" w:eastAsiaTheme="minorHAnsi" w:hAnsi="Calibri Light"/>
                <w:sz w:val="24"/>
                <w:szCs w:val="24"/>
              </w:rPr>
            </w:pPr>
            <w:r w:rsidRPr="00225E17">
              <w:rPr>
                <w:rFonts w:ascii="Calibri Light" w:eastAsiaTheme="minorHAnsi" w:hAnsi="Calibri Light"/>
                <w:sz w:val="24"/>
                <w:szCs w:val="24"/>
              </w:rPr>
              <w:t>MEN 7080 Metodologia do Ensino de Italiano</w:t>
            </w:r>
          </w:p>
        </w:tc>
        <w:tc>
          <w:tcPr>
            <w:tcW w:w="4678" w:type="dxa"/>
          </w:tcPr>
          <w:p w:rsidR="00DD4D5F" w:rsidRPr="00225E17" w:rsidRDefault="00DD4D5F" w:rsidP="00DD4D5F">
            <w:pPr>
              <w:rPr>
                <w:rFonts w:ascii="Calibri Light" w:eastAsia="Arial" w:hAnsi="Calibri Light"/>
                <w:sz w:val="24"/>
                <w:szCs w:val="24"/>
              </w:rPr>
            </w:pPr>
            <w:r w:rsidRPr="00225E17">
              <w:rPr>
                <w:rFonts w:ascii="Calibri Light" w:eastAsia="Arial" w:hAnsi="Calibri Light"/>
                <w:sz w:val="24"/>
                <w:szCs w:val="24"/>
              </w:rPr>
              <w:t>Lidiomar José Mascarello</w:t>
            </w:r>
          </w:p>
        </w:tc>
      </w:tr>
      <w:tr w:rsidR="00DD4D5F" w:rsidRPr="00225E17" w:rsidTr="005A2F31">
        <w:tc>
          <w:tcPr>
            <w:tcW w:w="4644" w:type="dxa"/>
          </w:tcPr>
          <w:p w:rsidR="00DD4D5F" w:rsidRPr="00225E17" w:rsidRDefault="00DD4D5F" w:rsidP="005A2F31">
            <w:pPr>
              <w:rPr>
                <w:rFonts w:ascii="Calibri Light" w:eastAsiaTheme="minorHAnsi" w:hAnsi="Calibri Light"/>
                <w:sz w:val="24"/>
                <w:szCs w:val="24"/>
              </w:rPr>
            </w:pPr>
            <w:r w:rsidRPr="00225E17">
              <w:rPr>
                <w:rFonts w:ascii="Calibri Light" w:eastAsiaTheme="minorHAnsi" w:hAnsi="Calibri Light"/>
                <w:sz w:val="24"/>
                <w:szCs w:val="24"/>
              </w:rPr>
              <w:t>MEN 7081 Estágio Supervisionado I – Italiano</w:t>
            </w:r>
          </w:p>
        </w:tc>
        <w:tc>
          <w:tcPr>
            <w:tcW w:w="4678" w:type="dxa"/>
          </w:tcPr>
          <w:p w:rsidR="00DD4D5F" w:rsidRPr="00225E17" w:rsidRDefault="00DD4D5F" w:rsidP="00DD4D5F">
            <w:pPr>
              <w:rPr>
                <w:rFonts w:ascii="Calibri Light" w:eastAsia="Times New Roman" w:hAnsi="Calibri Light"/>
                <w:sz w:val="24"/>
                <w:szCs w:val="24"/>
                <w:lang w:eastAsia="pt-BR"/>
              </w:rPr>
            </w:pPr>
            <w:r w:rsidRPr="00225E17">
              <w:rPr>
                <w:rFonts w:ascii="Calibri Light" w:eastAsia="Arial" w:hAnsi="Calibri Light"/>
                <w:sz w:val="24"/>
                <w:szCs w:val="24"/>
              </w:rPr>
              <w:t>Lidiomar José Mascarello</w:t>
            </w:r>
          </w:p>
        </w:tc>
      </w:tr>
      <w:tr w:rsidR="00DD4D5F" w:rsidRPr="00225E17" w:rsidTr="005A2F31">
        <w:tc>
          <w:tcPr>
            <w:tcW w:w="4644" w:type="dxa"/>
          </w:tcPr>
          <w:p w:rsidR="00DD4D5F" w:rsidRPr="00225E17" w:rsidRDefault="00DD4D5F" w:rsidP="005A2F31">
            <w:pPr>
              <w:rPr>
                <w:rFonts w:ascii="Calibri Light" w:eastAsiaTheme="minorHAnsi" w:hAnsi="Calibri Light"/>
                <w:sz w:val="24"/>
                <w:szCs w:val="24"/>
              </w:rPr>
            </w:pPr>
            <w:r w:rsidRPr="00225E17">
              <w:rPr>
                <w:rFonts w:ascii="Calibri Light" w:eastAsiaTheme="minorHAnsi" w:hAnsi="Calibri Light"/>
                <w:sz w:val="24"/>
                <w:szCs w:val="24"/>
              </w:rPr>
              <w:t>MEN 7082 Estágio Supervisionado II – Italiano</w:t>
            </w:r>
          </w:p>
        </w:tc>
        <w:tc>
          <w:tcPr>
            <w:tcW w:w="4678" w:type="dxa"/>
          </w:tcPr>
          <w:p w:rsidR="00DD4D5F" w:rsidRPr="00225E17" w:rsidRDefault="00DD4D5F" w:rsidP="00DD4D5F">
            <w:pPr>
              <w:rPr>
                <w:rFonts w:ascii="Calibri Light" w:eastAsia="Times New Roman" w:hAnsi="Calibri Light"/>
                <w:sz w:val="24"/>
                <w:szCs w:val="24"/>
                <w:lang w:eastAsia="pt-BR"/>
              </w:rPr>
            </w:pPr>
            <w:r w:rsidRPr="00225E17">
              <w:rPr>
                <w:rFonts w:ascii="Calibri Light" w:eastAsia="Arial" w:hAnsi="Calibri Light"/>
                <w:sz w:val="24"/>
                <w:szCs w:val="24"/>
              </w:rPr>
              <w:t>Lidiomar José Mascarello</w:t>
            </w:r>
          </w:p>
        </w:tc>
      </w:tr>
    </w:tbl>
    <w:p w:rsidR="00DD4D5F" w:rsidRPr="00225E17" w:rsidRDefault="00DD4D5F" w:rsidP="005A2F31">
      <w:pPr>
        <w:rPr>
          <w:rFonts w:ascii="Calibri Light" w:hAnsi="Calibri Light"/>
          <w:sz w:val="24"/>
          <w:szCs w:val="24"/>
        </w:rPr>
      </w:pPr>
    </w:p>
    <w:sectPr w:rsidR="00DD4D5F" w:rsidRPr="00225E17" w:rsidSect="00DD4D5F">
      <w:headerReference w:type="default" r:id="rId46"/>
      <w:footerReference w:type="default" r:id="rId47"/>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B8" w:rsidRDefault="00B617B8" w:rsidP="00751320">
      <w:pPr>
        <w:spacing w:after="0" w:line="240" w:lineRule="auto"/>
      </w:pPr>
      <w:r>
        <w:separator/>
      </w:r>
    </w:p>
  </w:endnote>
  <w:endnote w:type="continuationSeparator" w:id="0">
    <w:p w:rsidR="00B617B8" w:rsidRDefault="00B617B8" w:rsidP="0075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itstream Vera Sans">
    <w:altName w:val="Arial"/>
    <w:charset w:val="00"/>
    <w:family w:val="swiss"/>
    <w:pitch w:val="variable"/>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 w:name="Times">
    <w:panose1 w:val="02020603050405020304"/>
    <w:charset w:val="00"/>
    <w:family w:val="roman"/>
    <w:pitch w:val="variable"/>
    <w:sig w:usb0="E0002AFF" w:usb1="C0007841" w:usb2="00000009" w:usb3="00000000" w:csb0="000001FF" w:csb1="00000000"/>
  </w:font>
  <w:font w:name="Big Caslon">
    <w:charset w:val="00"/>
    <w:family w:val="auto"/>
    <w:pitch w:val="variable"/>
    <w:sig w:usb0="80000063"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94460"/>
      <w:docPartObj>
        <w:docPartGallery w:val="Page Numbers (Bottom of Page)"/>
        <w:docPartUnique/>
      </w:docPartObj>
    </w:sdtPr>
    <w:sdtContent>
      <w:p w:rsidR="00904149" w:rsidRDefault="00904149">
        <w:pPr>
          <w:pStyle w:val="Rodap"/>
          <w:jc w:val="right"/>
        </w:pPr>
        <w:r>
          <w:fldChar w:fldCharType="begin"/>
        </w:r>
        <w:r>
          <w:instrText>PAGE   \* MERGEFORMAT</w:instrText>
        </w:r>
        <w:r>
          <w:fldChar w:fldCharType="separate"/>
        </w:r>
        <w:r w:rsidR="00E220AB">
          <w:rPr>
            <w:noProof/>
          </w:rPr>
          <w:t>91</w:t>
        </w:r>
        <w:r>
          <w:fldChar w:fldCharType="end"/>
        </w:r>
      </w:p>
    </w:sdtContent>
  </w:sdt>
  <w:p w:rsidR="00904149" w:rsidRDefault="009041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B8" w:rsidRDefault="00B617B8" w:rsidP="00751320">
      <w:pPr>
        <w:spacing w:after="0" w:line="240" w:lineRule="auto"/>
      </w:pPr>
      <w:r>
        <w:separator/>
      </w:r>
    </w:p>
  </w:footnote>
  <w:footnote w:type="continuationSeparator" w:id="0">
    <w:p w:rsidR="00B617B8" w:rsidRDefault="00B617B8" w:rsidP="00751320">
      <w:pPr>
        <w:spacing w:after="0" w:line="240" w:lineRule="auto"/>
      </w:pPr>
      <w:r>
        <w:continuationSeparator/>
      </w:r>
    </w:p>
  </w:footnote>
  <w:footnote w:id="1">
    <w:p w:rsidR="00904149" w:rsidRPr="0054506D" w:rsidRDefault="00904149" w:rsidP="00DD6DD3">
      <w:pPr>
        <w:pStyle w:val="Textodenotaderodap"/>
        <w:spacing w:after="0" w:line="240" w:lineRule="auto"/>
        <w:jc w:val="both"/>
        <w:rPr>
          <w:rFonts w:ascii="Calibri Light" w:hAnsi="Calibri Light" w:cs="Segoe UI Light"/>
        </w:rPr>
      </w:pPr>
      <w:r w:rsidRPr="0054506D">
        <w:rPr>
          <w:rStyle w:val="Refdenotaderodap"/>
          <w:rFonts w:ascii="Calibri Light" w:hAnsi="Calibri Light" w:cs="Segoe UI Light"/>
        </w:rPr>
        <w:footnoteRef/>
      </w:r>
      <w:r w:rsidRPr="0054506D">
        <w:rPr>
          <w:rFonts w:ascii="Calibri Light" w:hAnsi="Calibri Light" w:cs="Segoe UI Light"/>
        </w:rPr>
        <w:t xml:space="preserve"> Considerando que a maioria das professoras de língua italiana da Educação Básica (seja em âmbito municipal, seja em âmbito estadual) é do gênero feminino, aqui será adotado o gênero feminino toda que vez que se fizer referência ao quadro docente da rede pública de ensino, sem que isso signifique exclusão de professores de outro(s) gênero(s).</w:t>
      </w:r>
    </w:p>
  </w:footnote>
  <w:footnote w:id="2">
    <w:p w:rsidR="00904149" w:rsidRPr="0054506D" w:rsidRDefault="00904149" w:rsidP="00DD6DD3">
      <w:pPr>
        <w:pStyle w:val="Textodenotaderodap"/>
        <w:spacing w:after="0" w:line="240" w:lineRule="auto"/>
        <w:jc w:val="both"/>
        <w:rPr>
          <w:rFonts w:ascii="Calibri Light" w:hAnsi="Calibri Light" w:cs="Segoe UI Light"/>
        </w:rPr>
      </w:pPr>
      <w:r w:rsidRPr="0054506D">
        <w:rPr>
          <w:rStyle w:val="Refdenotaderodap"/>
          <w:rFonts w:ascii="Calibri Light" w:hAnsi="Calibri Light" w:cs="Segoe UI Light"/>
        </w:rPr>
        <w:footnoteRef/>
      </w:r>
      <w:r w:rsidRPr="0054506D">
        <w:rPr>
          <w:rFonts w:ascii="Calibri Light" w:hAnsi="Calibri Light" w:cs="Segoe UI Light"/>
        </w:rPr>
        <w:t xml:space="preserve"> Em 2016 foram gratuitamente distribuídos, no formato PDF, os seguintes materiais didáticos elaborados especialmente para o Ensino Fundamental: “Che bello imparare l’italiano! Atividades temáticas de italiano” (80 p.) e “Grosso guaio in Mato Grosso: Geronimo Stilton conta suas aventuras em sala de aula!” (126 p.).</w:t>
      </w:r>
    </w:p>
  </w:footnote>
  <w:footnote w:id="3">
    <w:p w:rsidR="00904149" w:rsidRPr="00042943" w:rsidRDefault="00904149" w:rsidP="00042943">
      <w:pPr>
        <w:pStyle w:val="footnotedescription"/>
        <w:spacing w:line="247" w:lineRule="auto"/>
        <w:ind w:right="67"/>
        <w:jc w:val="both"/>
        <w:rPr>
          <w:rFonts w:ascii="Calibri Light" w:hAnsi="Calibri Light"/>
          <w:lang w:val="pt-BR"/>
        </w:rPr>
      </w:pPr>
      <w:r w:rsidRPr="00042943">
        <w:rPr>
          <w:rStyle w:val="footnotemark"/>
          <w:rFonts w:ascii="Calibri Light" w:hAnsi="Calibri Light"/>
        </w:rPr>
        <w:footnoteRef/>
      </w:r>
      <w:r w:rsidRPr="00042943">
        <w:rPr>
          <w:rFonts w:ascii="Calibri Light" w:hAnsi="Calibri Light"/>
          <w:lang w:val="pt-BR"/>
        </w:rPr>
        <w:t xml:space="preserve"> Considera-se, por exemplo, as Diretrizes Curriculares Nacionais para a formação inicial em nível superior (cursos de licenciatura, cursos de formação pedagógica para graduados e cursos de segunda licenciatura) e para a formação continuada – Resolução n. 02, de 01 de julho de 2015. Disponível em: </w:t>
      </w:r>
      <w:r>
        <w:fldChar w:fldCharType="begin"/>
      </w:r>
      <w:r w:rsidRPr="00904149">
        <w:rPr>
          <w:lang w:val="pt-BR"/>
          <w:rPrChange w:id="30" w:author="ROSANE SILVEIRA" w:date="2018-11-26T16:08:00Z">
            <w:rPr/>
          </w:rPrChange>
        </w:rPr>
        <w:instrText xml:space="preserve"> HYPERLINK "http://pronacampo.mec.gov.br/images/pdf/res_cne_cp_02_03072015.pdf" \h </w:instrText>
      </w:r>
      <w:r>
        <w:fldChar w:fldCharType="separate"/>
      </w:r>
      <w:r w:rsidRPr="00042943">
        <w:rPr>
          <w:rFonts w:ascii="Calibri Light" w:hAnsi="Calibri Light"/>
          <w:color w:val="0000FF"/>
          <w:u w:val="single" w:color="0000FF"/>
          <w:lang w:val="pt-BR"/>
        </w:rPr>
        <w:t>http://pronacampo.mec.gov.br/images/pdf/res_cne_cp_02_03072015.pdf</w:t>
      </w:r>
      <w:r>
        <w:rPr>
          <w:rFonts w:ascii="Calibri Light" w:hAnsi="Calibri Light"/>
          <w:color w:val="0000FF"/>
          <w:u w:val="single" w:color="0000FF"/>
          <w:lang w:val="pt-BR"/>
        </w:rPr>
        <w:fldChar w:fldCharType="end"/>
      </w:r>
      <w:r>
        <w:fldChar w:fldCharType="begin"/>
      </w:r>
      <w:r w:rsidRPr="00904149">
        <w:rPr>
          <w:lang w:val="pt-BR"/>
          <w:rPrChange w:id="31" w:author="ROSANE SILVEIRA" w:date="2018-11-26T16:08:00Z">
            <w:rPr/>
          </w:rPrChange>
        </w:rPr>
        <w:instrText xml:space="preserve"> HYPERLINK "http://pronacampo.mec.gov.br/images/pdf/res_cne_cp_02_03072015.pdf" \h </w:instrText>
      </w:r>
      <w:r>
        <w:fldChar w:fldCharType="separate"/>
      </w:r>
      <w:proofErr w:type="gramStart"/>
      <w:r w:rsidRPr="00042943">
        <w:rPr>
          <w:rFonts w:ascii="Calibri Light" w:hAnsi="Calibri Light"/>
          <w:lang w:val="pt-BR"/>
        </w:rPr>
        <w:t>.</w:t>
      </w:r>
      <w:proofErr w:type="gramEnd"/>
      <w:r>
        <w:rPr>
          <w:rFonts w:ascii="Calibri Light" w:hAnsi="Calibri Light"/>
          <w:lang w:val="pt-BR"/>
        </w:rPr>
        <w:fldChar w:fldCharType="end"/>
      </w:r>
      <w:r w:rsidRPr="00042943">
        <w:rPr>
          <w:rFonts w:ascii="Calibri Light" w:hAnsi="Calibri Light"/>
          <w:lang w:val="pt-BR"/>
        </w:rPr>
        <w:t xml:space="preserve"> Acesso em fevereiro/2017. </w:t>
      </w:r>
    </w:p>
    <w:p w:rsidR="00904149" w:rsidRPr="001C0E5F" w:rsidRDefault="00904149" w:rsidP="00042943">
      <w:pPr>
        <w:pStyle w:val="footnotedescription"/>
        <w:rPr>
          <w:lang w:val="pt-BR"/>
        </w:rPr>
      </w:pPr>
      <w:r w:rsidRPr="001C0E5F">
        <w:rPr>
          <w:lang w:val="pt-BR"/>
        </w:rPr>
        <w:t xml:space="preserve">.  </w:t>
      </w:r>
    </w:p>
  </w:footnote>
  <w:footnote w:id="4">
    <w:p w:rsidR="00904149" w:rsidRPr="0054506D" w:rsidRDefault="00904149" w:rsidP="00DD6DD3">
      <w:pPr>
        <w:pStyle w:val="Textodenotaderodap"/>
        <w:spacing w:after="0" w:line="240" w:lineRule="auto"/>
        <w:jc w:val="both"/>
        <w:rPr>
          <w:rFonts w:ascii="Calibri Light" w:hAnsi="Calibri Light"/>
        </w:rPr>
      </w:pPr>
      <w:r w:rsidRPr="0054506D">
        <w:rPr>
          <w:rStyle w:val="Refdenotaderodap"/>
          <w:rFonts w:ascii="Calibri Light" w:hAnsi="Calibri Light"/>
        </w:rPr>
        <w:footnoteRef/>
      </w:r>
      <w:r w:rsidRPr="0054506D">
        <w:rPr>
          <w:rFonts w:ascii="Calibri Light" w:hAnsi="Calibri Light"/>
        </w:rPr>
        <w:t xml:space="preserve"> In: MOITA LOPES, Luiz Paulo (Org.). Linguística Aplicada na modernidade recente. São Paulo: Parábola Editorial, 2013, p. 59-78.</w:t>
      </w:r>
    </w:p>
  </w:footnote>
  <w:footnote w:id="5">
    <w:p w:rsidR="00904149" w:rsidRPr="0054506D" w:rsidRDefault="00904149"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MARCUSCHI, Luiz Antônio. “A formação intelectual do estudante de Letras”. In: MOLLICA, Maria Cecilia. </w:t>
      </w:r>
      <w:r w:rsidRPr="0054506D">
        <w:rPr>
          <w:rFonts w:ascii="Calibri Light" w:hAnsi="Calibri Light"/>
          <w:bCs/>
          <w:i/>
          <w:sz w:val="20"/>
          <w:szCs w:val="20"/>
        </w:rPr>
        <w:t>Linguagem para formação em letras, educação e fonoaudiologia</w:t>
      </w:r>
      <w:r w:rsidRPr="0054506D">
        <w:rPr>
          <w:rFonts w:ascii="Calibri Light" w:hAnsi="Calibri Light"/>
          <w:sz w:val="20"/>
          <w:szCs w:val="20"/>
        </w:rPr>
        <w:t>. São Paulo: Editora Contexto, 2009, p. 9-18.</w:t>
      </w:r>
    </w:p>
  </w:footnote>
  <w:footnote w:id="6">
    <w:p w:rsidR="00904149" w:rsidRPr="0054506D" w:rsidRDefault="00904149"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FREIRE, Paulo.</w:t>
      </w:r>
      <w:r w:rsidRPr="0054506D">
        <w:rPr>
          <w:rFonts w:ascii="Calibri Light" w:hAnsi="Calibri Light"/>
          <w:bCs/>
          <w:i/>
          <w:sz w:val="20"/>
          <w:szCs w:val="20"/>
        </w:rPr>
        <w:t>Pedagogia da autonomia</w:t>
      </w:r>
      <w:r w:rsidRPr="0054506D">
        <w:rPr>
          <w:rFonts w:ascii="Calibri Light" w:hAnsi="Calibri Light"/>
          <w:i/>
          <w:sz w:val="20"/>
          <w:szCs w:val="20"/>
        </w:rPr>
        <w:t>: saberes necessários à prática educativa</w:t>
      </w:r>
      <w:r w:rsidRPr="0054506D">
        <w:rPr>
          <w:rFonts w:ascii="Calibri Light" w:hAnsi="Calibri Light"/>
          <w:sz w:val="20"/>
          <w:szCs w:val="20"/>
        </w:rPr>
        <w:t>. São Paulo: Paz e Terra, 2011.</w:t>
      </w:r>
    </w:p>
  </w:footnote>
  <w:footnote w:id="7">
    <w:p w:rsidR="00904149" w:rsidRPr="0054506D" w:rsidRDefault="00904149"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BAGNO, Marcos. Preconceito linguístico: o que é, como se faz. 52. Ed. São Paulo: Loyola, 2009.</w:t>
      </w:r>
    </w:p>
  </w:footnote>
  <w:footnote w:id="8">
    <w:p w:rsidR="00904149" w:rsidRPr="0054506D" w:rsidRDefault="00904149"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CORACINI, Maria José. A celebração do outro: arquivo, memória e identidade. Campinas: Mercado de Letras, 2007.</w:t>
      </w:r>
    </w:p>
  </w:footnote>
  <w:footnote w:id="9">
    <w:p w:rsidR="00904149" w:rsidRPr="0054506D" w:rsidRDefault="00904149" w:rsidP="00DD6DD3">
      <w:pPr>
        <w:pStyle w:val="Textodenotaderodap"/>
        <w:spacing w:after="0" w:line="240" w:lineRule="auto"/>
        <w:jc w:val="both"/>
        <w:rPr>
          <w:rFonts w:ascii="Calibri Light" w:hAnsi="Calibri Light"/>
        </w:rPr>
      </w:pPr>
      <w:r w:rsidRPr="0054506D">
        <w:rPr>
          <w:rStyle w:val="Refdenotaderodap"/>
          <w:rFonts w:ascii="Calibri Light" w:hAnsi="Calibri Light"/>
        </w:rPr>
        <w:footnoteRef/>
      </w:r>
      <w:r w:rsidRPr="0054506D">
        <w:rPr>
          <w:rFonts w:ascii="Calibri Light" w:hAnsi="Calibri Light"/>
        </w:rPr>
        <w:t xml:space="preserve"> FREIRE, Paulo. Pedagogia do oprimido. Rio de Janeiro: Paz e Terra, 1970.</w:t>
      </w:r>
    </w:p>
  </w:footnote>
  <w:footnote w:id="10">
    <w:p w:rsidR="00904149" w:rsidRPr="0054506D" w:rsidRDefault="00904149"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MOITA LOPES, Luiz Paulo da (org.). Por uma linguística aplicada INdisciplinar. São Paulo: Parábola Editorial, 2006.</w:t>
      </w:r>
    </w:p>
  </w:footnote>
  <w:footnote w:id="11">
    <w:p w:rsidR="00904149" w:rsidRPr="0054506D" w:rsidRDefault="00904149"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RAJAGOPALAN, Kanavillil. Por uma linguística crítica: linguagem, identidade e a questão ética. São Paulo: Parábola Editorial, 2003.</w:t>
      </w:r>
    </w:p>
  </w:footnote>
  <w:footnote w:id="12">
    <w:p w:rsidR="00904149" w:rsidRPr="0054506D" w:rsidRDefault="00904149"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BAGNO, Marcos. Gramática pedagógica do português brasileiro. São Paulo: Parábola Editorial, 2011.</w:t>
      </w:r>
    </w:p>
  </w:footnote>
  <w:footnote w:id="13">
    <w:p w:rsidR="00904149" w:rsidRPr="0054506D" w:rsidRDefault="00904149"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FARACO, Carlos Alberto (org.). Estrangeirismos: guerras em torno da língua. São Paulo: Parábola Editorial, 2001.</w:t>
      </w:r>
    </w:p>
  </w:footnote>
  <w:footnote w:id="14">
    <w:p w:rsidR="00904149" w:rsidRPr="0054506D" w:rsidRDefault="00904149"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HOLANDA, Sérgio Buarque de. </w:t>
      </w:r>
      <w:r w:rsidRPr="0054506D">
        <w:rPr>
          <w:rFonts w:ascii="Calibri Light" w:hAnsi="Calibri Light"/>
          <w:bCs/>
          <w:sz w:val="20"/>
          <w:szCs w:val="20"/>
        </w:rPr>
        <w:t>Raízes do Brasil</w:t>
      </w:r>
      <w:r w:rsidRPr="0054506D">
        <w:rPr>
          <w:rFonts w:ascii="Calibri Light" w:hAnsi="Calibri Light"/>
          <w:sz w:val="20"/>
          <w:szCs w:val="20"/>
        </w:rPr>
        <w:t xml:space="preserve">. São Paulo: Companhia das Letras, 1995. </w:t>
      </w:r>
    </w:p>
  </w:footnote>
  <w:footnote w:id="15">
    <w:p w:rsidR="00904149" w:rsidRPr="0054506D" w:rsidRDefault="00904149"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RIBEIRO, Darcy. </w:t>
      </w:r>
      <w:r w:rsidRPr="0054506D">
        <w:rPr>
          <w:rFonts w:ascii="Calibri Light" w:hAnsi="Calibri Light"/>
          <w:bCs/>
          <w:sz w:val="20"/>
          <w:szCs w:val="20"/>
        </w:rPr>
        <w:t>O povo brasileiro:</w:t>
      </w:r>
      <w:r w:rsidRPr="0054506D">
        <w:rPr>
          <w:rFonts w:ascii="Calibri Light" w:hAnsi="Calibri Light"/>
          <w:sz w:val="20"/>
          <w:szCs w:val="20"/>
        </w:rPr>
        <w:t xml:space="preserve"> a formação e o sentido do Brasil. São Paulo: Companhia das Letras, 1995.</w:t>
      </w:r>
    </w:p>
  </w:footnote>
  <w:footnote w:id="16">
    <w:p w:rsidR="00904149" w:rsidRPr="0054506D" w:rsidRDefault="00904149"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ROJO, Roxane. </w:t>
      </w:r>
      <w:r w:rsidRPr="0054506D">
        <w:rPr>
          <w:rFonts w:ascii="Calibri Light" w:hAnsi="Calibri Light"/>
          <w:bCs/>
          <w:sz w:val="20"/>
          <w:szCs w:val="20"/>
        </w:rPr>
        <w:t>Letramentos múltiplos:</w:t>
      </w:r>
      <w:r w:rsidRPr="0054506D">
        <w:rPr>
          <w:rFonts w:ascii="Calibri Light" w:hAnsi="Calibri Light"/>
          <w:sz w:val="20"/>
          <w:szCs w:val="20"/>
        </w:rPr>
        <w:t xml:space="preserve"> escola e inclusão social</w:t>
      </w:r>
      <w:r w:rsidRPr="0054506D">
        <w:rPr>
          <w:rFonts w:ascii="Calibri Light" w:hAnsi="Calibri Light"/>
          <w:i/>
          <w:sz w:val="20"/>
          <w:szCs w:val="20"/>
        </w:rPr>
        <w:t>.</w:t>
      </w:r>
      <w:r w:rsidRPr="0054506D">
        <w:rPr>
          <w:rFonts w:ascii="Calibri Light" w:hAnsi="Calibri Light"/>
          <w:sz w:val="20"/>
          <w:szCs w:val="20"/>
        </w:rPr>
        <w:t xml:space="preserve"> São Paulo: Parábola Editorial, 2009.</w:t>
      </w:r>
    </w:p>
  </w:footnote>
  <w:footnote w:id="17">
    <w:p w:rsidR="00904149" w:rsidRPr="0054506D" w:rsidRDefault="00904149"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SCHWARCZ, Lilia Moritz. </w:t>
      </w:r>
      <w:r w:rsidRPr="0054506D">
        <w:rPr>
          <w:rFonts w:ascii="Calibri Light" w:hAnsi="Calibri Light"/>
          <w:bCs/>
          <w:sz w:val="20"/>
          <w:szCs w:val="20"/>
        </w:rPr>
        <w:t xml:space="preserve">Nem </w:t>
      </w:r>
      <w:proofErr w:type="gramStart"/>
      <w:r w:rsidRPr="0054506D">
        <w:rPr>
          <w:rFonts w:ascii="Calibri Light" w:hAnsi="Calibri Light"/>
          <w:bCs/>
          <w:sz w:val="20"/>
          <w:szCs w:val="20"/>
        </w:rPr>
        <w:t>preto nem branco, muito</w:t>
      </w:r>
      <w:proofErr w:type="gramEnd"/>
      <w:r w:rsidRPr="0054506D">
        <w:rPr>
          <w:rFonts w:ascii="Calibri Light" w:hAnsi="Calibri Light"/>
          <w:bCs/>
          <w:sz w:val="20"/>
          <w:szCs w:val="20"/>
        </w:rPr>
        <w:t xml:space="preserve"> pelo contrário:</w:t>
      </w:r>
      <w:r w:rsidRPr="0054506D">
        <w:rPr>
          <w:rFonts w:ascii="Calibri Light" w:hAnsi="Calibri Light"/>
          <w:sz w:val="20"/>
          <w:szCs w:val="20"/>
        </w:rPr>
        <w:t xml:space="preserve"> cor e raça na sociabilidade brasileira. São Paulo: Claro Enigma, 2012.</w:t>
      </w:r>
    </w:p>
  </w:footnote>
  <w:footnote w:id="18">
    <w:p w:rsidR="00904149" w:rsidRPr="0054506D" w:rsidRDefault="00904149" w:rsidP="00DD6DD3">
      <w:pPr>
        <w:pStyle w:val="Textodenotaderodap"/>
        <w:spacing w:after="0" w:line="240" w:lineRule="auto"/>
        <w:jc w:val="both"/>
        <w:rPr>
          <w:rFonts w:ascii="Calibri Light" w:hAnsi="Calibri Light"/>
        </w:rPr>
      </w:pPr>
      <w:r w:rsidRPr="0054506D">
        <w:rPr>
          <w:rStyle w:val="Refdenotaderodap"/>
          <w:rFonts w:ascii="Calibri Light" w:hAnsi="Calibri Light"/>
        </w:rPr>
        <w:footnoteRef/>
      </w:r>
      <w:r w:rsidRPr="0054506D">
        <w:rPr>
          <w:rFonts w:ascii="Calibri Light" w:hAnsi="Calibri Light"/>
        </w:rPr>
        <w:t xml:space="preserve"> MOITA LOPES, Luiz Paulo da (org.). </w:t>
      </w:r>
      <w:r w:rsidRPr="0083479E">
        <w:rPr>
          <w:rFonts w:ascii="Calibri Light" w:hAnsi="Calibri Light"/>
          <w:i/>
        </w:rPr>
        <w:t xml:space="preserve">Por uma linguística aplicada </w:t>
      </w:r>
      <w:proofErr w:type="gramStart"/>
      <w:r w:rsidRPr="0083479E">
        <w:rPr>
          <w:rFonts w:ascii="Calibri Light" w:hAnsi="Calibri Light"/>
          <w:i/>
        </w:rPr>
        <w:t>INdisciplinar</w:t>
      </w:r>
      <w:proofErr w:type="gramEnd"/>
      <w:r w:rsidRPr="0054506D">
        <w:rPr>
          <w:rFonts w:ascii="Calibri Light" w:hAnsi="Calibri Light"/>
        </w:rPr>
        <w:t>. São Paulo: Parábola Editorial, 2006, p. 97.</w:t>
      </w:r>
    </w:p>
  </w:footnote>
  <w:footnote w:id="19">
    <w:p w:rsidR="00904149" w:rsidRPr="0054506D" w:rsidRDefault="00904149" w:rsidP="00DD6DD3">
      <w:pPr>
        <w:pStyle w:val="Textodenotaderodap"/>
        <w:tabs>
          <w:tab w:val="right" w:pos="8820"/>
        </w:tabs>
        <w:spacing w:after="0" w:line="240" w:lineRule="auto"/>
        <w:ind w:right="44"/>
        <w:jc w:val="both"/>
        <w:rPr>
          <w:rFonts w:ascii="Calibri Light" w:hAnsi="Calibri Light"/>
        </w:rPr>
      </w:pPr>
      <w:r w:rsidRPr="0054506D">
        <w:rPr>
          <w:rStyle w:val="Refdenotaderodap"/>
          <w:rFonts w:ascii="Calibri Light" w:hAnsi="Calibri Light"/>
        </w:rPr>
        <w:footnoteRef/>
      </w:r>
      <w:r w:rsidRPr="0054506D">
        <w:rPr>
          <w:rFonts w:ascii="Calibri Light" w:hAnsi="Calibri Light"/>
        </w:rPr>
        <w:t xml:space="preserve"> BURKE, Peter; PO-CHIA HSIA, Ronnie. (orgs.) </w:t>
      </w:r>
      <w:r w:rsidRPr="0054506D">
        <w:rPr>
          <w:rFonts w:ascii="Calibri Light" w:hAnsi="Calibri Light"/>
          <w:i/>
        </w:rPr>
        <w:t>A tradução cultural nos primórdios da Europa Moderna</w:t>
      </w:r>
      <w:r w:rsidRPr="0054506D">
        <w:rPr>
          <w:rFonts w:ascii="Calibri Light" w:hAnsi="Calibri Light"/>
        </w:rPr>
        <w:t xml:space="preserve">. [Trad. Roger Maioli dos Santos] São Paulo: UNESP, 2009. </w:t>
      </w:r>
    </w:p>
  </w:footnote>
  <w:footnote w:id="20">
    <w:p w:rsidR="00904149" w:rsidRPr="0054506D" w:rsidRDefault="00904149" w:rsidP="00DD6DD3">
      <w:pPr>
        <w:tabs>
          <w:tab w:val="right" w:pos="8820"/>
        </w:tabs>
        <w:spacing w:after="0" w:line="240" w:lineRule="auto"/>
        <w:ind w:right="44"/>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caps/>
          <w:snapToGrid w:val="0"/>
          <w:sz w:val="20"/>
          <w:szCs w:val="20"/>
        </w:rPr>
        <w:t>Berman</w:t>
      </w:r>
      <w:r w:rsidRPr="0054506D">
        <w:rPr>
          <w:rFonts w:ascii="Calibri Light" w:hAnsi="Calibri Light"/>
          <w:sz w:val="20"/>
          <w:szCs w:val="20"/>
        </w:rPr>
        <w:t xml:space="preserve">, Antoine. </w:t>
      </w:r>
      <w:r w:rsidRPr="0054506D">
        <w:rPr>
          <w:rFonts w:ascii="Calibri Light" w:hAnsi="Calibri Light"/>
          <w:i/>
          <w:sz w:val="20"/>
          <w:szCs w:val="20"/>
        </w:rPr>
        <w:t xml:space="preserve">A tradução e a letra ou o albergue do </w:t>
      </w:r>
      <w:proofErr w:type="gramStart"/>
      <w:r w:rsidRPr="0054506D">
        <w:rPr>
          <w:rFonts w:ascii="Calibri Light" w:hAnsi="Calibri Light"/>
          <w:i/>
          <w:sz w:val="20"/>
          <w:szCs w:val="20"/>
        </w:rPr>
        <w:t>longínquo</w:t>
      </w:r>
      <w:r w:rsidRPr="0054506D">
        <w:rPr>
          <w:rFonts w:ascii="Calibri Light" w:hAnsi="Calibri Light"/>
          <w:sz w:val="20"/>
          <w:szCs w:val="20"/>
        </w:rPr>
        <w:t>.</w:t>
      </w:r>
      <w:proofErr w:type="gramEnd"/>
      <w:r w:rsidRPr="008710E8">
        <w:rPr>
          <w:rFonts w:ascii="Calibri Light" w:hAnsi="Calibri Light"/>
          <w:sz w:val="20"/>
          <w:szCs w:val="20"/>
        </w:rPr>
        <w:t xml:space="preserve">[Trad. Marie- Hélène Catherine Torres, Mauri Furlan e Andréia Guerini]. </w:t>
      </w:r>
      <w:r w:rsidRPr="0054506D">
        <w:rPr>
          <w:rFonts w:ascii="Calibri Light" w:hAnsi="Calibri Light"/>
          <w:sz w:val="20"/>
          <w:szCs w:val="20"/>
        </w:rPr>
        <w:t xml:space="preserve">Rio de Janeiro/Florianópolis: </w:t>
      </w:r>
      <w:proofErr w:type="gramStart"/>
      <w:r w:rsidRPr="0054506D">
        <w:rPr>
          <w:rFonts w:ascii="Calibri Light" w:hAnsi="Calibri Light"/>
          <w:sz w:val="20"/>
          <w:szCs w:val="20"/>
        </w:rPr>
        <w:t>7Letras</w:t>
      </w:r>
      <w:proofErr w:type="gramEnd"/>
      <w:r w:rsidRPr="0054506D">
        <w:rPr>
          <w:rFonts w:ascii="Calibri Light" w:hAnsi="Calibri Light"/>
          <w:sz w:val="20"/>
          <w:szCs w:val="20"/>
        </w:rPr>
        <w:t xml:space="preserve">, PGET, 2007. </w:t>
      </w:r>
    </w:p>
  </w:footnote>
  <w:footnote w:id="21">
    <w:p w:rsidR="00904149" w:rsidRPr="0054506D" w:rsidRDefault="00904149" w:rsidP="00DD6DD3">
      <w:pPr>
        <w:pStyle w:val="Default"/>
        <w:tabs>
          <w:tab w:val="right" w:pos="8820"/>
        </w:tabs>
        <w:ind w:right="44"/>
        <w:jc w:val="both"/>
        <w:rPr>
          <w:rFonts w:ascii="Calibri Light" w:hAnsi="Calibri Light" w:cs="Times New Roman"/>
          <w:sz w:val="20"/>
          <w:szCs w:val="20"/>
        </w:rPr>
      </w:pPr>
      <w:r w:rsidRPr="0054506D">
        <w:rPr>
          <w:rStyle w:val="Refdenotaderodap"/>
          <w:rFonts w:ascii="Calibri Light" w:hAnsi="Calibri Light"/>
          <w:sz w:val="20"/>
          <w:szCs w:val="20"/>
        </w:rPr>
        <w:footnoteRef/>
      </w:r>
      <w:r w:rsidRPr="0054506D">
        <w:rPr>
          <w:rFonts w:ascii="Calibri Light" w:hAnsi="Calibri Light" w:cs="Times New Roman"/>
          <w:sz w:val="20"/>
          <w:szCs w:val="20"/>
        </w:rPr>
        <w:t xml:space="preserve"> DELISLE, Jean; WOODSWORTH, Judith. (org.) </w:t>
      </w:r>
      <w:r w:rsidRPr="0054506D">
        <w:rPr>
          <w:rFonts w:ascii="Calibri Light" w:hAnsi="Calibri Light" w:cs="Times New Roman"/>
          <w:i/>
          <w:iCs/>
          <w:sz w:val="20"/>
          <w:szCs w:val="20"/>
        </w:rPr>
        <w:t>Os tradutores na história</w:t>
      </w:r>
      <w:r w:rsidRPr="0054506D">
        <w:rPr>
          <w:rFonts w:ascii="Calibri Light" w:hAnsi="Calibri Light" w:cs="Times New Roman"/>
          <w:sz w:val="20"/>
          <w:szCs w:val="20"/>
        </w:rPr>
        <w:t xml:space="preserve">. [Trad. Sérgio Bath]. São Paulo: Ática, 1995. </w:t>
      </w:r>
    </w:p>
  </w:footnote>
  <w:footnote w:id="22">
    <w:p w:rsidR="00904149" w:rsidRPr="0054506D" w:rsidRDefault="00904149" w:rsidP="00DD6DD3">
      <w:pPr>
        <w:pStyle w:val="Textodenotaderodap"/>
        <w:spacing w:after="0" w:line="240" w:lineRule="auto"/>
        <w:jc w:val="both"/>
        <w:rPr>
          <w:rFonts w:ascii="Calibri Light" w:hAnsi="Calibri Light"/>
        </w:rPr>
      </w:pPr>
      <w:r w:rsidRPr="0054506D">
        <w:rPr>
          <w:rStyle w:val="Refdenotaderodap"/>
          <w:rFonts w:ascii="Calibri Light" w:hAnsi="Calibri Light"/>
        </w:rPr>
        <w:footnoteRef/>
      </w:r>
      <w:r w:rsidRPr="0054506D">
        <w:rPr>
          <w:rFonts w:ascii="Calibri Light" w:hAnsi="Calibri Light"/>
        </w:rPr>
        <w:t xml:space="preserve"> LEFEVERE, André. </w:t>
      </w:r>
      <w:r w:rsidRPr="0054506D">
        <w:rPr>
          <w:rFonts w:ascii="Calibri Light" w:hAnsi="Calibri Light"/>
          <w:i/>
        </w:rPr>
        <w:t>Tradução, reescrita e manipulação da fama literária</w:t>
      </w:r>
      <w:r w:rsidRPr="0054506D">
        <w:rPr>
          <w:rFonts w:ascii="Calibri Light" w:hAnsi="Calibri Light"/>
        </w:rPr>
        <w:t>. [Trad. Claudia Matos Seligmann]. Bauru: Edusc, 2007.</w:t>
      </w:r>
    </w:p>
  </w:footnote>
  <w:footnote w:id="23">
    <w:p w:rsidR="00904149" w:rsidRPr="0054506D" w:rsidRDefault="00904149" w:rsidP="00DD6DD3">
      <w:pPr>
        <w:pStyle w:val="Textodenotaderodap"/>
        <w:spacing w:after="0" w:line="240" w:lineRule="auto"/>
        <w:jc w:val="both"/>
        <w:rPr>
          <w:rFonts w:ascii="Calibri Light" w:hAnsi="Calibri Light"/>
        </w:rPr>
      </w:pPr>
      <w:r w:rsidRPr="0054506D">
        <w:rPr>
          <w:rStyle w:val="Refdenotaderodap"/>
          <w:rFonts w:ascii="Calibri Light" w:hAnsi="Calibri Light"/>
        </w:rPr>
        <w:footnoteRef/>
      </w:r>
      <w:r w:rsidRPr="0054506D">
        <w:rPr>
          <w:rFonts w:ascii="Calibri Light" w:hAnsi="Calibri Light"/>
        </w:rPr>
        <w:t xml:space="preserve"> WYLER</w:t>
      </w:r>
      <w:proofErr w:type="gramStart"/>
      <w:r w:rsidRPr="0054506D">
        <w:rPr>
          <w:rFonts w:ascii="Calibri Light" w:hAnsi="Calibri Light"/>
        </w:rPr>
        <w:t>, Lia</w:t>
      </w:r>
      <w:proofErr w:type="gramEnd"/>
      <w:r w:rsidRPr="0054506D">
        <w:rPr>
          <w:rFonts w:ascii="Calibri Light" w:hAnsi="Calibri Light"/>
        </w:rPr>
        <w:t>. </w:t>
      </w:r>
      <w:r w:rsidRPr="0054506D">
        <w:rPr>
          <w:rFonts w:ascii="Calibri Light" w:hAnsi="Calibri Light"/>
          <w:i/>
        </w:rPr>
        <w:t>Línguas, poetas e bacharéis. Uma crônica da tradução no Brasil</w:t>
      </w:r>
      <w:r w:rsidRPr="0054506D">
        <w:rPr>
          <w:rFonts w:ascii="Calibri Light" w:hAnsi="Calibri Light"/>
        </w:rPr>
        <w:t>. Rio de Janeiro: Rocco,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702"/>
      <w:gridCol w:w="1152"/>
    </w:tblGrid>
    <w:tr w:rsidR="00904149" w:rsidTr="00DD4D5F">
      <w:tc>
        <w:tcPr>
          <w:tcW w:w="0" w:type="auto"/>
          <w:tcBorders>
            <w:right w:val="single" w:sz="6" w:space="0" w:color="000000"/>
          </w:tcBorders>
        </w:tcPr>
        <w:p w:rsidR="00904149" w:rsidRPr="006F7B4A" w:rsidRDefault="00904149" w:rsidP="00DD4D5F">
          <w:pPr>
            <w:pStyle w:val="Cabealho"/>
            <w:spacing w:after="0" w:line="240" w:lineRule="auto"/>
            <w:jc w:val="right"/>
            <w:rPr>
              <w:rFonts w:ascii="Calibri Light" w:hAnsi="Calibri Light"/>
              <w:b/>
              <w:bCs/>
              <w:spacing w:val="20"/>
            </w:rPr>
          </w:pPr>
        </w:p>
      </w:tc>
      <w:tc>
        <w:tcPr>
          <w:tcW w:w="1152" w:type="dxa"/>
          <w:tcBorders>
            <w:left w:val="single" w:sz="6" w:space="0" w:color="000000"/>
          </w:tcBorders>
        </w:tcPr>
        <w:p w:rsidR="00904149" w:rsidRPr="006F7B4A" w:rsidRDefault="00904149" w:rsidP="00DD4D5F">
          <w:pPr>
            <w:pStyle w:val="Cabealho"/>
            <w:spacing w:after="0" w:line="240" w:lineRule="auto"/>
            <w:rPr>
              <w:rFonts w:ascii="Calibri Light" w:hAnsi="Calibri Light"/>
              <w:b/>
              <w:bCs/>
            </w:rPr>
          </w:pPr>
        </w:p>
      </w:tc>
    </w:tr>
  </w:tbl>
  <w:p w:rsidR="00904149" w:rsidRDefault="00904149" w:rsidP="00DD4D5F">
    <w:pPr>
      <w:pStyle w:val="Cabealho"/>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1AEFF6"/>
    <w:lvl w:ilvl="0" w:tplc="5C220340">
      <w:numFmt w:val="none"/>
      <w:lvlText w:val=""/>
      <w:lvlJc w:val="left"/>
      <w:pPr>
        <w:tabs>
          <w:tab w:val="num" w:pos="360"/>
        </w:tabs>
      </w:pPr>
    </w:lvl>
    <w:lvl w:ilvl="1" w:tplc="150CD8A0">
      <w:numFmt w:val="decimal"/>
      <w:lvlText w:val=""/>
      <w:lvlJc w:val="left"/>
    </w:lvl>
    <w:lvl w:ilvl="2" w:tplc="EE444AD0">
      <w:numFmt w:val="decimal"/>
      <w:lvlText w:val=""/>
      <w:lvlJc w:val="left"/>
    </w:lvl>
    <w:lvl w:ilvl="3" w:tplc="A5B0BA48">
      <w:numFmt w:val="decimal"/>
      <w:lvlText w:val=""/>
      <w:lvlJc w:val="left"/>
    </w:lvl>
    <w:lvl w:ilvl="4" w:tplc="D70ED494">
      <w:numFmt w:val="decimal"/>
      <w:lvlText w:val=""/>
      <w:lvlJc w:val="left"/>
    </w:lvl>
    <w:lvl w:ilvl="5" w:tplc="CFCA2512">
      <w:numFmt w:val="decimal"/>
      <w:lvlText w:val=""/>
      <w:lvlJc w:val="left"/>
    </w:lvl>
    <w:lvl w:ilvl="6" w:tplc="9398B4F6">
      <w:numFmt w:val="decimal"/>
      <w:lvlText w:val=""/>
      <w:lvlJc w:val="left"/>
    </w:lvl>
    <w:lvl w:ilvl="7" w:tplc="CD0A9578">
      <w:numFmt w:val="decimal"/>
      <w:lvlText w:val=""/>
      <w:lvlJc w:val="left"/>
    </w:lvl>
    <w:lvl w:ilvl="8" w:tplc="9D7E7E38">
      <w:numFmt w:val="decimal"/>
      <w:lvlText w:val=""/>
      <w:lvlJc w:val="left"/>
    </w:lvl>
  </w:abstractNum>
  <w:abstractNum w:abstractNumId="1">
    <w:nsid w:val="00000007"/>
    <w:multiLevelType w:val="multilevel"/>
    <w:tmpl w:val="00000007"/>
    <w:name w:val="WW8Num7"/>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2">
    <w:nsid w:val="0B446B41"/>
    <w:multiLevelType w:val="hybridMultilevel"/>
    <w:tmpl w:val="57F4A4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C20E79"/>
    <w:multiLevelType w:val="hybridMultilevel"/>
    <w:tmpl w:val="ED9E69E0"/>
    <w:lvl w:ilvl="0" w:tplc="2B4ED9AA">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4">
    <w:nsid w:val="0DD26E75"/>
    <w:multiLevelType w:val="hybridMultilevel"/>
    <w:tmpl w:val="21A2BBEE"/>
    <w:lvl w:ilvl="0" w:tplc="1786EFB2">
      <w:start w:val="1"/>
      <w:numFmt w:val="upperRoman"/>
      <w:lvlText w:val="%1."/>
      <w:lvlJc w:val="left"/>
      <w:pPr>
        <w:ind w:left="720" w:hanging="360"/>
      </w:pPr>
      <w:rPr>
        <w:rFonts w:ascii="Calibri Light" w:eastAsia="Times New Roman" w:hAnsi="Calibri Light"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F06BDA"/>
    <w:multiLevelType w:val="multilevel"/>
    <w:tmpl w:val="A1AA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6C6843"/>
    <w:multiLevelType w:val="hybridMultilevel"/>
    <w:tmpl w:val="1D860B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741B61"/>
    <w:multiLevelType w:val="hybridMultilevel"/>
    <w:tmpl w:val="3A6A7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B80593"/>
    <w:multiLevelType w:val="hybridMultilevel"/>
    <w:tmpl w:val="8BD850DC"/>
    <w:lvl w:ilvl="0" w:tplc="B5E6B9C0">
      <w:start w:val="6"/>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9">
    <w:nsid w:val="1FCC1447"/>
    <w:multiLevelType w:val="hybridMultilevel"/>
    <w:tmpl w:val="41863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EE6D96"/>
    <w:multiLevelType w:val="multilevel"/>
    <w:tmpl w:val="D9309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8045FD7"/>
    <w:multiLevelType w:val="hybridMultilevel"/>
    <w:tmpl w:val="7D9E94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B1397D"/>
    <w:multiLevelType w:val="hybridMultilevel"/>
    <w:tmpl w:val="4C666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290FEC"/>
    <w:multiLevelType w:val="hybridMultilevel"/>
    <w:tmpl w:val="ADA8A6A8"/>
    <w:lvl w:ilvl="0" w:tplc="0410000F">
      <w:start w:val="6"/>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DB66CD6"/>
    <w:multiLevelType w:val="hybridMultilevel"/>
    <w:tmpl w:val="2A08C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9D0D0E"/>
    <w:multiLevelType w:val="hybridMultilevel"/>
    <w:tmpl w:val="22B84376"/>
    <w:lvl w:ilvl="0" w:tplc="5DC268AA">
      <w:start w:val="1"/>
      <w:numFmt w:val="decimal"/>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D42765"/>
    <w:multiLevelType w:val="hybridMultilevel"/>
    <w:tmpl w:val="872E67C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6B038A6"/>
    <w:multiLevelType w:val="hybridMultilevel"/>
    <w:tmpl w:val="FB544E76"/>
    <w:lvl w:ilvl="0" w:tplc="04100019">
      <w:start w:val="1"/>
      <w:numFmt w:val="lowerLetter"/>
      <w:lvlText w:val="%1."/>
      <w:lvlJc w:val="left"/>
      <w:pPr>
        <w:ind w:left="108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A202922"/>
    <w:multiLevelType w:val="hybridMultilevel"/>
    <w:tmpl w:val="E79E475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CBB1FB4"/>
    <w:multiLevelType w:val="hybridMultilevel"/>
    <w:tmpl w:val="0C3A6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AD5FE1"/>
    <w:multiLevelType w:val="multilevel"/>
    <w:tmpl w:val="EF6A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C876EE"/>
    <w:multiLevelType w:val="hybridMultilevel"/>
    <w:tmpl w:val="A24CA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C240A1"/>
    <w:multiLevelType w:val="hybridMultilevel"/>
    <w:tmpl w:val="314443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4E8A5196"/>
    <w:multiLevelType w:val="hybridMultilevel"/>
    <w:tmpl w:val="19568238"/>
    <w:lvl w:ilvl="0" w:tplc="54ACB4E4">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50894C3C"/>
    <w:multiLevelType w:val="multilevel"/>
    <w:tmpl w:val="A262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19C274C"/>
    <w:multiLevelType w:val="hybridMultilevel"/>
    <w:tmpl w:val="B1F6B7E8"/>
    <w:lvl w:ilvl="0" w:tplc="E3BE6C5E">
      <w:start w:val="1"/>
      <w:numFmt w:val="lowerRoman"/>
      <w:lvlText w:val="(%1)"/>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34377E">
      <w:start w:val="1"/>
      <w:numFmt w:val="lowerLetter"/>
      <w:lvlText w:val="%2"/>
      <w:lvlJc w:val="left"/>
      <w:pPr>
        <w:ind w:left="1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B2865C">
      <w:start w:val="1"/>
      <w:numFmt w:val="lowerRoman"/>
      <w:lvlText w:val="%3"/>
      <w:lvlJc w:val="left"/>
      <w:pPr>
        <w:ind w:left="2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BE16AA">
      <w:start w:val="1"/>
      <w:numFmt w:val="decimal"/>
      <w:lvlText w:val="%4"/>
      <w:lvlJc w:val="left"/>
      <w:pPr>
        <w:ind w:left="3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02EF60">
      <w:start w:val="1"/>
      <w:numFmt w:val="lowerLetter"/>
      <w:lvlText w:val="%5"/>
      <w:lvlJc w:val="left"/>
      <w:pPr>
        <w:ind w:left="3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82F01A">
      <w:start w:val="1"/>
      <w:numFmt w:val="lowerRoman"/>
      <w:lvlText w:val="%6"/>
      <w:lvlJc w:val="left"/>
      <w:pPr>
        <w:ind w:left="4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3044B2">
      <w:start w:val="1"/>
      <w:numFmt w:val="decimal"/>
      <w:lvlText w:val="%7"/>
      <w:lvlJc w:val="left"/>
      <w:pPr>
        <w:ind w:left="5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4C89A">
      <w:start w:val="1"/>
      <w:numFmt w:val="lowerLetter"/>
      <w:lvlText w:val="%8"/>
      <w:lvlJc w:val="left"/>
      <w:pPr>
        <w:ind w:left="6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68996A">
      <w:start w:val="1"/>
      <w:numFmt w:val="lowerRoman"/>
      <w:lvlText w:val="%9"/>
      <w:lvlJc w:val="left"/>
      <w:pPr>
        <w:ind w:left="6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55A96A89"/>
    <w:multiLevelType w:val="hybridMultilevel"/>
    <w:tmpl w:val="9C5E5FC2"/>
    <w:lvl w:ilvl="0" w:tplc="138E9870">
      <w:start w:val="1"/>
      <w:numFmt w:val="decimal"/>
      <w:lvlText w:val="%1."/>
      <w:lvlJc w:val="left"/>
      <w:pPr>
        <w:ind w:left="360" w:hanging="360"/>
      </w:pPr>
      <w:rPr>
        <w:rFonts w:ascii="Calibri Light" w:hAnsi="Calibri Light" w:cs="Arial" w:hint="default"/>
        <w:b/>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27">
    <w:nsid w:val="5776241E"/>
    <w:multiLevelType w:val="hybridMultilevel"/>
    <w:tmpl w:val="BD807A12"/>
    <w:lvl w:ilvl="0" w:tplc="138E9870">
      <w:start w:val="1"/>
      <w:numFmt w:val="decimal"/>
      <w:lvlText w:val="%1."/>
      <w:lvlJc w:val="left"/>
      <w:pPr>
        <w:ind w:left="720" w:hanging="360"/>
      </w:pPr>
      <w:rPr>
        <w:rFonts w:ascii="Calibri Light" w:hAnsi="Calibri Light"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DE462E"/>
    <w:multiLevelType w:val="multilevel"/>
    <w:tmpl w:val="3F8A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D76B9B"/>
    <w:multiLevelType w:val="hybridMultilevel"/>
    <w:tmpl w:val="0AE4329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nsid w:val="65456758"/>
    <w:multiLevelType w:val="hybridMultilevel"/>
    <w:tmpl w:val="54244F18"/>
    <w:lvl w:ilvl="0" w:tplc="0416000F">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375B7B"/>
    <w:multiLevelType w:val="hybridMultilevel"/>
    <w:tmpl w:val="94F4FB5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0B056A0"/>
    <w:multiLevelType w:val="hybridMultilevel"/>
    <w:tmpl w:val="ECC00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743EA8"/>
    <w:multiLevelType w:val="hybridMultilevel"/>
    <w:tmpl w:val="F190A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7F2C71"/>
    <w:multiLevelType w:val="hybridMultilevel"/>
    <w:tmpl w:val="B73C0C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AF42C3B"/>
    <w:multiLevelType w:val="hybridMultilevel"/>
    <w:tmpl w:val="22A6B660"/>
    <w:lvl w:ilvl="0" w:tplc="215AC92C">
      <w:start w:val="13"/>
      <w:numFmt w:val="lowerRoman"/>
      <w:lvlText w:val="(%1)"/>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86B238">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3ACE70">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66FCE0">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66F40E">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80F40E">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C4DD1A">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44B36E">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76B3A4">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7E4C0F83"/>
    <w:multiLevelType w:val="hybridMultilevel"/>
    <w:tmpl w:val="E5EAE274"/>
    <w:lvl w:ilvl="0" w:tplc="0410000F">
      <w:start w:val="1"/>
      <w:numFmt w:val="decimal"/>
      <w:lvlText w:val="%1."/>
      <w:lvlJc w:val="left"/>
      <w:pPr>
        <w:ind w:left="394" w:hanging="360"/>
      </w:pPr>
      <w:rPr>
        <w:rFonts w:hint="default"/>
      </w:rPr>
    </w:lvl>
    <w:lvl w:ilvl="1" w:tplc="04100019">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37">
    <w:nsid w:val="7F5413F3"/>
    <w:multiLevelType w:val="hybridMultilevel"/>
    <w:tmpl w:val="1C30D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4"/>
  </w:num>
  <w:num w:numId="4">
    <w:abstractNumId w:val="32"/>
  </w:num>
  <w:num w:numId="5">
    <w:abstractNumId w:val="23"/>
  </w:num>
  <w:num w:numId="6">
    <w:abstractNumId w:val="37"/>
  </w:num>
  <w:num w:numId="7">
    <w:abstractNumId w:val="7"/>
  </w:num>
  <w:num w:numId="8">
    <w:abstractNumId w:val="16"/>
  </w:num>
  <w:num w:numId="9">
    <w:abstractNumId w:val="13"/>
  </w:num>
  <w:num w:numId="10">
    <w:abstractNumId w:val="21"/>
  </w:num>
  <w:num w:numId="11">
    <w:abstractNumId w:val="9"/>
  </w:num>
  <w:num w:numId="12">
    <w:abstractNumId w:val="12"/>
  </w:num>
  <w:num w:numId="13">
    <w:abstractNumId w:val="14"/>
  </w:num>
  <w:num w:numId="14">
    <w:abstractNumId w:val="36"/>
  </w:num>
  <w:num w:numId="15">
    <w:abstractNumId w:val="6"/>
  </w:num>
  <w:num w:numId="16">
    <w:abstractNumId w:val="31"/>
  </w:num>
  <w:num w:numId="17">
    <w:abstractNumId w:val="28"/>
  </w:num>
  <w:num w:numId="18">
    <w:abstractNumId w:val="24"/>
  </w:num>
  <w:num w:numId="19">
    <w:abstractNumId w:val="5"/>
  </w:num>
  <w:num w:numId="20">
    <w:abstractNumId w:val="22"/>
  </w:num>
  <w:num w:numId="21">
    <w:abstractNumId w:val="20"/>
  </w:num>
  <w:num w:numId="22">
    <w:abstractNumId w:val="10"/>
  </w:num>
  <w:num w:numId="23">
    <w:abstractNumId w:val="0"/>
  </w:num>
  <w:num w:numId="24">
    <w:abstractNumId w:val="29"/>
  </w:num>
  <w:num w:numId="25">
    <w:abstractNumId w:val="18"/>
  </w:num>
  <w:num w:numId="26">
    <w:abstractNumId w:val="34"/>
  </w:num>
  <w:num w:numId="27">
    <w:abstractNumId w:val="30"/>
  </w:num>
  <w:num w:numId="28">
    <w:abstractNumId w:val="11"/>
  </w:num>
  <w:num w:numId="29">
    <w:abstractNumId w:val="15"/>
  </w:num>
  <w:num w:numId="30">
    <w:abstractNumId w:val="17"/>
  </w:num>
  <w:num w:numId="31">
    <w:abstractNumId w:val="2"/>
  </w:num>
  <w:num w:numId="32">
    <w:abstractNumId w:val="3"/>
  </w:num>
  <w:num w:numId="33">
    <w:abstractNumId w:val="8"/>
  </w:num>
  <w:num w:numId="34">
    <w:abstractNumId w:val="25"/>
  </w:num>
  <w:num w:numId="35">
    <w:abstractNumId w:val="35"/>
  </w:num>
  <w:num w:numId="36">
    <w:abstractNumId w:val="27"/>
  </w:num>
  <w:num w:numId="3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20"/>
    <w:rsid w:val="00002F34"/>
    <w:rsid w:val="00042943"/>
    <w:rsid w:val="0004315A"/>
    <w:rsid w:val="0004620E"/>
    <w:rsid w:val="0004697B"/>
    <w:rsid w:val="0006053B"/>
    <w:rsid w:val="00061E6B"/>
    <w:rsid w:val="000626E5"/>
    <w:rsid w:val="000855E8"/>
    <w:rsid w:val="000A7C76"/>
    <w:rsid w:val="000B670F"/>
    <w:rsid w:val="000D5C5A"/>
    <w:rsid w:val="000E2177"/>
    <w:rsid w:val="000E3526"/>
    <w:rsid w:val="000E5189"/>
    <w:rsid w:val="000F1690"/>
    <w:rsid w:val="00101B16"/>
    <w:rsid w:val="001048DB"/>
    <w:rsid w:val="00107863"/>
    <w:rsid w:val="00114355"/>
    <w:rsid w:val="00127530"/>
    <w:rsid w:val="00132CD7"/>
    <w:rsid w:val="001411B2"/>
    <w:rsid w:val="001462AE"/>
    <w:rsid w:val="0015271B"/>
    <w:rsid w:val="00162653"/>
    <w:rsid w:val="001703D2"/>
    <w:rsid w:val="00173EEB"/>
    <w:rsid w:val="00183D6A"/>
    <w:rsid w:val="00185F52"/>
    <w:rsid w:val="00195693"/>
    <w:rsid w:val="001A1CFC"/>
    <w:rsid w:val="001B02BE"/>
    <w:rsid w:val="001B456D"/>
    <w:rsid w:val="001F1710"/>
    <w:rsid w:val="001F5F71"/>
    <w:rsid w:val="00205F98"/>
    <w:rsid w:val="00211338"/>
    <w:rsid w:val="00225E17"/>
    <w:rsid w:val="00234153"/>
    <w:rsid w:val="00242F07"/>
    <w:rsid w:val="00244D9D"/>
    <w:rsid w:val="002530F3"/>
    <w:rsid w:val="00261805"/>
    <w:rsid w:val="00262ABE"/>
    <w:rsid w:val="00271B55"/>
    <w:rsid w:val="00277B54"/>
    <w:rsid w:val="0028351C"/>
    <w:rsid w:val="0028640F"/>
    <w:rsid w:val="002948A9"/>
    <w:rsid w:val="00296CEB"/>
    <w:rsid w:val="002A6054"/>
    <w:rsid w:val="002B03AD"/>
    <w:rsid w:val="002B2623"/>
    <w:rsid w:val="002C6B90"/>
    <w:rsid w:val="002D4680"/>
    <w:rsid w:val="002D5447"/>
    <w:rsid w:val="002D668C"/>
    <w:rsid w:val="002E2064"/>
    <w:rsid w:val="002E4A9F"/>
    <w:rsid w:val="002E710F"/>
    <w:rsid w:val="002F52BD"/>
    <w:rsid w:val="002F6542"/>
    <w:rsid w:val="00315AE2"/>
    <w:rsid w:val="00340B6C"/>
    <w:rsid w:val="0035081C"/>
    <w:rsid w:val="00354968"/>
    <w:rsid w:val="00354C07"/>
    <w:rsid w:val="00375D07"/>
    <w:rsid w:val="003927AA"/>
    <w:rsid w:val="003966E4"/>
    <w:rsid w:val="003A28D2"/>
    <w:rsid w:val="003C2308"/>
    <w:rsid w:val="003D7CFB"/>
    <w:rsid w:val="003E249A"/>
    <w:rsid w:val="003E70EB"/>
    <w:rsid w:val="0040071C"/>
    <w:rsid w:val="004071A0"/>
    <w:rsid w:val="00413501"/>
    <w:rsid w:val="00434D99"/>
    <w:rsid w:val="00436E57"/>
    <w:rsid w:val="00441FDE"/>
    <w:rsid w:val="004451B0"/>
    <w:rsid w:val="0046051B"/>
    <w:rsid w:val="00474D12"/>
    <w:rsid w:val="004A1BCD"/>
    <w:rsid w:val="004B561D"/>
    <w:rsid w:val="004B7E3F"/>
    <w:rsid w:val="004C5D59"/>
    <w:rsid w:val="004C7EBF"/>
    <w:rsid w:val="004D7B27"/>
    <w:rsid w:val="004E2AE3"/>
    <w:rsid w:val="0051325C"/>
    <w:rsid w:val="00532DC6"/>
    <w:rsid w:val="005336A4"/>
    <w:rsid w:val="0054506D"/>
    <w:rsid w:val="0055435D"/>
    <w:rsid w:val="00561331"/>
    <w:rsid w:val="005709D1"/>
    <w:rsid w:val="00570F40"/>
    <w:rsid w:val="005738FE"/>
    <w:rsid w:val="00580B5F"/>
    <w:rsid w:val="00580E0C"/>
    <w:rsid w:val="00590EFC"/>
    <w:rsid w:val="005920DC"/>
    <w:rsid w:val="00594D47"/>
    <w:rsid w:val="005A08C1"/>
    <w:rsid w:val="005A1B7A"/>
    <w:rsid w:val="005A2F31"/>
    <w:rsid w:val="005B0ADE"/>
    <w:rsid w:val="005B43DE"/>
    <w:rsid w:val="005B5C9F"/>
    <w:rsid w:val="005E30C2"/>
    <w:rsid w:val="005F2BFB"/>
    <w:rsid w:val="00600595"/>
    <w:rsid w:val="006172E1"/>
    <w:rsid w:val="0062317C"/>
    <w:rsid w:val="0063200C"/>
    <w:rsid w:val="00637614"/>
    <w:rsid w:val="006666F4"/>
    <w:rsid w:val="00672F9A"/>
    <w:rsid w:val="00683923"/>
    <w:rsid w:val="006913D7"/>
    <w:rsid w:val="00696F9A"/>
    <w:rsid w:val="006A5766"/>
    <w:rsid w:val="006D52CA"/>
    <w:rsid w:val="006D7672"/>
    <w:rsid w:val="006D7BD4"/>
    <w:rsid w:val="006E1C77"/>
    <w:rsid w:val="007163A2"/>
    <w:rsid w:val="0071684A"/>
    <w:rsid w:val="0072221F"/>
    <w:rsid w:val="007311AC"/>
    <w:rsid w:val="0074173F"/>
    <w:rsid w:val="00743B12"/>
    <w:rsid w:val="00751320"/>
    <w:rsid w:val="0076439D"/>
    <w:rsid w:val="00764C27"/>
    <w:rsid w:val="0077125E"/>
    <w:rsid w:val="00771515"/>
    <w:rsid w:val="00781260"/>
    <w:rsid w:val="007D4F6F"/>
    <w:rsid w:val="007D5DC6"/>
    <w:rsid w:val="0083479E"/>
    <w:rsid w:val="008374BB"/>
    <w:rsid w:val="008448BD"/>
    <w:rsid w:val="00850A4E"/>
    <w:rsid w:val="00851631"/>
    <w:rsid w:val="00857AF7"/>
    <w:rsid w:val="008611ED"/>
    <w:rsid w:val="008710E8"/>
    <w:rsid w:val="00884EA8"/>
    <w:rsid w:val="008A1407"/>
    <w:rsid w:val="008C442F"/>
    <w:rsid w:val="008D3681"/>
    <w:rsid w:val="008E7E1F"/>
    <w:rsid w:val="00904149"/>
    <w:rsid w:val="009257CE"/>
    <w:rsid w:val="00925D56"/>
    <w:rsid w:val="00927A7A"/>
    <w:rsid w:val="00935B3D"/>
    <w:rsid w:val="00944FDD"/>
    <w:rsid w:val="0096099F"/>
    <w:rsid w:val="00985161"/>
    <w:rsid w:val="00997BA7"/>
    <w:rsid w:val="009A14AD"/>
    <w:rsid w:val="009A6A1F"/>
    <w:rsid w:val="009A6E15"/>
    <w:rsid w:val="009B64D7"/>
    <w:rsid w:val="009C01A9"/>
    <w:rsid w:val="009C159D"/>
    <w:rsid w:val="009C1C68"/>
    <w:rsid w:val="009C52B4"/>
    <w:rsid w:val="009E4267"/>
    <w:rsid w:val="009F19BB"/>
    <w:rsid w:val="009F7F77"/>
    <w:rsid w:val="00A07865"/>
    <w:rsid w:val="00A133DB"/>
    <w:rsid w:val="00A17E07"/>
    <w:rsid w:val="00A30812"/>
    <w:rsid w:val="00A500CF"/>
    <w:rsid w:val="00A61C5C"/>
    <w:rsid w:val="00A62CEA"/>
    <w:rsid w:val="00A75351"/>
    <w:rsid w:val="00A77C59"/>
    <w:rsid w:val="00AA368A"/>
    <w:rsid w:val="00AB640D"/>
    <w:rsid w:val="00AB7CFD"/>
    <w:rsid w:val="00AE4A62"/>
    <w:rsid w:val="00AF1A36"/>
    <w:rsid w:val="00AF421C"/>
    <w:rsid w:val="00AF4BA6"/>
    <w:rsid w:val="00B0125E"/>
    <w:rsid w:val="00B04DD2"/>
    <w:rsid w:val="00B0621C"/>
    <w:rsid w:val="00B235BA"/>
    <w:rsid w:val="00B3459F"/>
    <w:rsid w:val="00B551A6"/>
    <w:rsid w:val="00B617B8"/>
    <w:rsid w:val="00B66666"/>
    <w:rsid w:val="00BC49C0"/>
    <w:rsid w:val="00BC6801"/>
    <w:rsid w:val="00BC70D3"/>
    <w:rsid w:val="00BD3C4D"/>
    <w:rsid w:val="00BD7200"/>
    <w:rsid w:val="00BE2E53"/>
    <w:rsid w:val="00BE5C35"/>
    <w:rsid w:val="00BF015A"/>
    <w:rsid w:val="00BF46E5"/>
    <w:rsid w:val="00C04FD8"/>
    <w:rsid w:val="00C33C36"/>
    <w:rsid w:val="00C564B4"/>
    <w:rsid w:val="00C56811"/>
    <w:rsid w:val="00C6442C"/>
    <w:rsid w:val="00C73DD0"/>
    <w:rsid w:val="00C77F96"/>
    <w:rsid w:val="00C82A6C"/>
    <w:rsid w:val="00CA7567"/>
    <w:rsid w:val="00CC0C6A"/>
    <w:rsid w:val="00CF3FD5"/>
    <w:rsid w:val="00CF5718"/>
    <w:rsid w:val="00D04243"/>
    <w:rsid w:val="00D11577"/>
    <w:rsid w:val="00D1502B"/>
    <w:rsid w:val="00D25F0A"/>
    <w:rsid w:val="00D30249"/>
    <w:rsid w:val="00D422CE"/>
    <w:rsid w:val="00D55DBB"/>
    <w:rsid w:val="00D66D9F"/>
    <w:rsid w:val="00D74614"/>
    <w:rsid w:val="00D842E4"/>
    <w:rsid w:val="00DA3D4B"/>
    <w:rsid w:val="00DB30DE"/>
    <w:rsid w:val="00DC097D"/>
    <w:rsid w:val="00DC3109"/>
    <w:rsid w:val="00DC6199"/>
    <w:rsid w:val="00DC6358"/>
    <w:rsid w:val="00DD4D5F"/>
    <w:rsid w:val="00DD6DD3"/>
    <w:rsid w:val="00DD78E6"/>
    <w:rsid w:val="00DE116A"/>
    <w:rsid w:val="00DF6B43"/>
    <w:rsid w:val="00E15F8D"/>
    <w:rsid w:val="00E220AB"/>
    <w:rsid w:val="00E308CC"/>
    <w:rsid w:val="00E34805"/>
    <w:rsid w:val="00E45180"/>
    <w:rsid w:val="00E45982"/>
    <w:rsid w:val="00E62963"/>
    <w:rsid w:val="00E64D0D"/>
    <w:rsid w:val="00E76035"/>
    <w:rsid w:val="00EA3E29"/>
    <w:rsid w:val="00EA4E10"/>
    <w:rsid w:val="00EC377A"/>
    <w:rsid w:val="00EC5942"/>
    <w:rsid w:val="00ED117C"/>
    <w:rsid w:val="00ED6341"/>
    <w:rsid w:val="00EE1ABF"/>
    <w:rsid w:val="00F2575F"/>
    <w:rsid w:val="00F27FFD"/>
    <w:rsid w:val="00F5050F"/>
    <w:rsid w:val="00F61978"/>
    <w:rsid w:val="00F67C1F"/>
    <w:rsid w:val="00F9172B"/>
    <w:rsid w:val="00F931D4"/>
    <w:rsid w:val="00F96884"/>
    <w:rsid w:val="00FA68B8"/>
    <w:rsid w:val="00FC7E0F"/>
    <w:rsid w:val="00FD06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20"/>
    <w:rPr>
      <w:rFonts w:ascii="Calibri" w:eastAsia="Calibri" w:hAnsi="Calibri" w:cs="Times New Roman"/>
    </w:rPr>
  </w:style>
  <w:style w:type="paragraph" w:styleId="Ttulo1">
    <w:name w:val="heading 1"/>
    <w:basedOn w:val="Normal"/>
    <w:next w:val="Normal"/>
    <w:link w:val="Ttulo1Char"/>
    <w:uiPriority w:val="9"/>
    <w:qFormat/>
    <w:rsid w:val="00751320"/>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751320"/>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7">
    <w:name w:val="heading 7"/>
    <w:basedOn w:val="Normal"/>
    <w:next w:val="Normal"/>
    <w:link w:val="Ttulo7Char"/>
    <w:uiPriority w:val="9"/>
    <w:semiHidden/>
    <w:unhideWhenUsed/>
    <w:qFormat/>
    <w:rsid w:val="00751320"/>
    <w:pPr>
      <w:spacing w:before="240" w:after="60"/>
      <w:outlineLvl w:val="6"/>
    </w:pPr>
    <w:rPr>
      <w:rFonts w:asciiTheme="minorHAnsi" w:eastAsiaTheme="minorEastAsia" w:hAnsiTheme="minorHAnsi" w:cstheme="minorBid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51320"/>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751320"/>
    <w:rPr>
      <w:rFonts w:ascii="Times New Roman" w:eastAsia="Times New Roman" w:hAnsi="Times New Roman" w:cs="Times New Roman"/>
      <w:b/>
      <w:bCs/>
      <w:sz w:val="36"/>
      <w:szCs w:val="36"/>
      <w:lang w:eastAsia="pt-BR"/>
    </w:rPr>
  </w:style>
  <w:style w:type="character" w:customStyle="1" w:styleId="Ttulo7Char">
    <w:name w:val="Título 7 Char"/>
    <w:basedOn w:val="Fontepargpadro"/>
    <w:link w:val="Ttulo7"/>
    <w:uiPriority w:val="9"/>
    <w:semiHidden/>
    <w:rsid w:val="00751320"/>
    <w:rPr>
      <w:rFonts w:eastAsiaTheme="minorEastAsia"/>
      <w:sz w:val="24"/>
      <w:szCs w:val="24"/>
    </w:rPr>
  </w:style>
  <w:style w:type="paragraph" w:styleId="PargrafodaLista">
    <w:name w:val="List Paragraph"/>
    <w:basedOn w:val="Normal"/>
    <w:uiPriority w:val="34"/>
    <w:qFormat/>
    <w:rsid w:val="00751320"/>
    <w:pPr>
      <w:ind w:left="720"/>
      <w:contextualSpacing/>
    </w:pPr>
  </w:style>
  <w:style w:type="paragraph" w:styleId="NormalWeb">
    <w:name w:val="Normal (Web)"/>
    <w:basedOn w:val="Normal"/>
    <w:uiPriority w:val="99"/>
    <w:rsid w:val="00751320"/>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rsid w:val="00751320"/>
    <w:rPr>
      <w:color w:val="0000FF"/>
      <w:u w:val="single"/>
    </w:rPr>
  </w:style>
  <w:style w:type="paragraph" w:styleId="Recuodecorpodetexto2">
    <w:name w:val="Body Text Indent 2"/>
    <w:basedOn w:val="Normal"/>
    <w:link w:val="Recuodecorpodetexto2Char"/>
    <w:rsid w:val="00751320"/>
    <w:pPr>
      <w:spacing w:after="120" w:line="480" w:lineRule="auto"/>
      <w:ind w:left="283"/>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rsid w:val="00751320"/>
    <w:rPr>
      <w:rFonts w:ascii="Times New Roman" w:eastAsia="Times New Roman" w:hAnsi="Times New Roman" w:cs="Times New Roman"/>
      <w:sz w:val="24"/>
      <w:szCs w:val="24"/>
      <w:lang w:eastAsia="pt-BR"/>
    </w:rPr>
  </w:style>
  <w:style w:type="character" w:styleId="Forte">
    <w:name w:val="Strong"/>
    <w:uiPriority w:val="22"/>
    <w:qFormat/>
    <w:rsid w:val="00751320"/>
    <w:rPr>
      <w:b/>
      <w:bCs/>
    </w:rPr>
  </w:style>
  <w:style w:type="character" w:customStyle="1" w:styleId="apple-converted-space">
    <w:name w:val="apple-converted-space"/>
    <w:basedOn w:val="Fontepargpadro"/>
    <w:uiPriority w:val="99"/>
    <w:rsid w:val="00751320"/>
  </w:style>
  <w:style w:type="paragraph" w:styleId="Cabealho">
    <w:name w:val="header"/>
    <w:basedOn w:val="Normal"/>
    <w:link w:val="CabealhoChar"/>
    <w:unhideWhenUsed/>
    <w:rsid w:val="00751320"/>
    <w:pPr>
      <w:tabs>
        <w:tab w:val="center" w:pos="4819"/>
        <w:tab w:val="right" w:pos="9638"/>
      </w:tabs>
    </w:pPr>
  </w:style>
  <w:style w:type="character" w:customStyle="1" w:styleId="CabealhoChar">
    <w:name w:val="Cabeçalho Char"/>
    <w:basedOn w:val="Fontepargpadro"/>
    <w:link w:val="Cabealho"/>
    <w:rsid w:val="00751320"/>
    <w:rPr>
      <w:rFonts w:ascii="Calibri" w:eastAsia="Calibri" w:hAnsi="Calibri" w:cs="Times New Roman"/>
    </w:rPr>
  </w:style>
  <w:style w:type="paragraph" w:styleId="Rodap">
    <w:name w:val="footer"/>
    <w:basedOn w:val="Normal"/>
    <w:link w:val="RodapChar"/>
    <w:uiPriority w:val="99"/>
    <w:unhideWhenUsed/>
    <w:rsid w:val="00751320"/>
    <w:pPr>
      <w:tabs>
        <w:tab w:val="center" w:pos="4819"/>
        <w:tab w:val="right" w:pos="9638"/>
      </w:tabs>
    </w:pPr>
  </w:style>
  <w:style w:type="character" w:customStyle="1" w:styleId="RodapChar">
    <w:name w:val="Rodapé Char"/>
    <w:basedOn w:val="Fontepargpadro"/>
    <w:link w:val="Rodap"/>
    <w:uiPriority w:val="99"/>
    <w:rsid w:val="00751320"/>
    <w:rPr>
      <w:rFonts w:ascii="Calibri" w:eastAsia="Calibri" w:hAnsi="Calibri" w:cs="Times New Roman"/>
    </w:rPr>
  </w:style>
  <w:style w:type="paragraph" w:styleId="Textodebalo">
    <w:name w:val="Balloon Text"/>
    <w:basedOn w:val="Normal"/>
    <w:link w:val="TextodebaloChar"/>
    <w:semiHidden/>
    <w:unhideWhenUsed/>
    <w:rsid w:val="007513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751320"/>
    <w:rPr>
      <w:rFonts w:ascii="Tahoma" w:eastAsia="Calibri" w:hAnsi="Tahoma" w:cs="Tahoma"/>
      <w:sz w:val="16"/>
      <w:szCs w:val="16"/>
    </w:rPr>
  </w:style>
  <w:style w:type="table" w:styleId="Tabelacomgrade">
    <w:name w:val="Table Grid"/>
    <w:basedOn w:val="Tabelanormal"/>
    <w:rsid w:val="00751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Char Char Char,Char Char Char Char Char,Testo nota a piè di pagina Carattere Char Char,Char Char Char Char Char Char Char Char Char Char,Char Char Char Char Char Char Char Char Char"/>
    <w:basedOn w:val="Normal"/>
    <w:link w:val="TextodenotaderodapChar"/>
    <w:uiPriority w:val="99"/>
    <w:semiHidden/>
    <w:unhideWhenUsed/>
    <w:rsid w:val="00751320"/>
    <w:rPr>
      <w:sz w:val="20"/>
      <w:szCs w:val="20"/>
    </w:rPr>
  </w:style>
  <w:style w:type="character" w:customStyle="1" w:styleId="TextodenotaderodapChar">
    <w:name w:val="Texto de nota de rodapé Char"/>
    <w:aliases w:val="Char Char Char Char,Char Char Char Char Char Char,Testo nota a piè di pagina Carattere Char Char Char,Char Char Char Char Char Char Char Char Char Char Char,Char Char Char Char Char Char Char Char Char Char1"/>
    <w:basedOn w:val="Fontepargpadro"/>
    <w:link w:val="Textodenotaderodap"/>
    <w:uiPriority w:val="99"/>
    <w:semiHidden/>
    <w:rsid w:val="00751320"/>
    <w:rPr>
      <w:rFonts w:ascii="Calibri" w:eastAsia="Calibri" w:hAnsi="Calibri" w:cs="Times New Roman"/>
      <w:sz w:val="20"/>
      <w:szCs w:val="20"/>
    </w:rPr>
  </w:style>
  <w:style w:type="character" w:styleId="Refdenotaderodap">
    <w:name w:val="footnote reference"/>
    <w:uiPriority w:val="99"/>
    <w:semiHidden/>
    <w:unhideWhenUsed/>
    <w:rsid w:val="00751320"/>
    <w:rPr>
      <w:vertAlign w:val="superscript"/>
    </w:rPr>
  </w:style>
  <w:style w:type="paragraph" w:customStyle="1" w:styleId="Default">
    <w:name w:val="Default"/>
    <w:rsid w:val="00751320"/>
    <w:pPr>
      <w:autoSpaceDE w:val="0"/>
      <w:autoSpaceDN w:val="0"/>
      <w:adjustRightInd w:val="0"/>
      <w:spacing w:after="0" w:line="240" w:lineRule="auto"/>
    </w:pPr>
    <w:rPr>
      <w:rFonts w:ascii="Calibri" w:eastAsia="Calibri" w:hAnsi="Calibri" w:cs="Calibri"/>
      <w:color w:val="000000"/>
      <w:sz w:val="24"/>
      <w:szCs w:val="24"/>
      <w:lang w:eastAsia="pt-BR"/>
    </w:rPr>
  </w:style>
  <w:style w:type="paragraph" w:customStyle="1" w:styleId="Paragrafoelenco1">
    <w:name w:val="Paragrafo elenco1"/>
    <w:basedOn w:val="Normal"/>
    <w:qFormat/>
    <w:rsid w:val="00751320"/>
    <w:pPr>
      <w:ind w:left="720"/>
      <w:contextualSpacing/>
    </w:pPr>
  </w:style>
  <w:style w:type="paragraph" w:styleId="CabealhodoSumrio">
    <w:name w:val="TOC Heading"/>
    <w:basedOn w:val="Ttulo1"/>
    <w:next w:val="Normal"/>
    <w:uiPriority w:val="39"/>
    <w:unhideWhenUsed/>
    <w:qFormat/>
    <w:rsid w:val="00751320"/>
    <w:pPr>
      <w:keepLines/>
      <w:spacing w:before="480" w:after="0"/>
      <w:outlineLvl w:val="9"/>
    </w:pPr>
    <w:rPr>
      <w:color w:val="365F91"/>
      <w:kern w:val="0"/>
      <w:sz w:val="28"/>
      <w:szCs w:val="28"/>
      <w:lang w:val="it-IT" w:eastAsia="it-IT"/>
    </w:rPr>
  </w:style>
  <w:style w:type="paragraph" w:styleId="Sumrio1">
    <w:name w:val="toc 1"/>
    <w:basedOn w:val="Normal"/>
    <w:next w:val="Normal"/>
    <w:autoRedefine/>
    <w:uiPriority w:val="39"/>
    <w:unhideWhenUsed/>
    <w:qFormat/>
    <w:rsid w:val="00751320"/>
    <w:pPr>
      <w:tabs>
        <w:tab w:val="right" w:leader="dot" w:pos="9628"/>
      </w:tabs>
    </w:pPr>
    <w:rPr>
      <w:noProof/>
    </w:rPr>
  </w:style>
  <w:style w:type="paragraph" w:styleId="Sumrio2">
    <w:name w:val="toc 2"/>
    <w:basedOn w:val="Normal"/>
    <w:next w:val="Normal"/>
    <w:autoRedefine/>
    <w:uiPriority w:val="39"/>
    <w:unhideWhenUsed/>
    <w:qFormat/>
    <w:rsid w:val="00751320"/>
    <w:pPr>
      <w:spacing w:after="100"/>
      <w:ind w:left="220"/>
    </w:pPr>
    <w:rPr>
      <w:rFonts w:eastAsia="Times New Roman"/>
      <w:lang w:val="it-IT" w:eastAsia="it-IT"/>
    </w:rPr>
  </w:style>
  <w:style w:type="paragraph" w:styleId="Sumrio3">
    <w:name w:val="toc 3"/>
    <w:basedOn w:val="Normal"/>
    <w:next w:val="Normal"/>
    <w:autoRedefine/>
    <w:uiPriority w:val="39"/>
    <w:semiHidden/>
    <w:unhideWhenUsed/>
    <w:qFormat/>
    <w:rsid w:val="00751320"/>
    <w:pPr>
      <w:spacing w:after="100"/>
      <w:ind w:left="440"/>
    </w:pPr>
    <w:rPr>
      <w:rFonts w:eastAsia="Times New Roman"/>
      <w:lang w:val="it-IT" w:eastAsia="it-IT"/>
    </w:rPr>
  </w:style>
  <w:style w:type="character" w:customStyle="1" w:styleId="TestonotaapidipaginaCarattere1">
    <w:name w:val="Testo nota a piè di pagina Carattere1"/>
    <w:aliases w:val="Char Char Char Carattere,Char Char Char Char Char Carattere,Testo nota a piè di pagina Carattere Char Char Carattere,Testo nota a piè di pagina Carattere Carattere"/>
    <w:rsid w:val="00751320"/>
    <w:rPr>
      <w:lang w:val="pt-BR" w:eastAsia="pt-BR" w:bidi="ar-SA"/>
    </w:rPr>
  </w:style>
  <w:style w:type="character" w:customStyle="1" w:styleId="TextodecomentrioChar">
    <w:name w:val="Texto de comentário Char"/>
    <w:link w:val="Textodecomentrio"/>
    <w:uiPriority w:val="99"/>
    <w:semiHidden/>
    <w:rsid w:val="00751320"/>
  </w:style>
  <w:style w:type="paragraph" w:styleId="Textodecomentrio">
    <w:name w:val="annotation text"/>
    <w:basedOn w:val="Normal"/>
    <w:link w:val="TextodecomentrioChar"/>
    <w:uiPriority w:val="99"/>
    <w:semiHidden/>
    <w:unhideWhenUsed/>
    <w:rsid w:val="00751320"/>
    <w:pPr>
      <w:spacing w:line="240" w:lineRule="auto"/>
    </w:pPr>
    <w:rPr>
      <w:rFonts w:asciiTheme="minorHAnsi" w:eastAsiaTheme="minorHAnsi" w:hAnsiTheme="minorHAnsi" w:cstheme="minorBidi"/>
    </w:rPr>
  </w:style>
  <w:style w:type="character" w:customStyle="1" w:styleId="TextodecomentrioChar1">
    <w:name w:val="Texto de comentário Char1"/>
    <w:basedOn w:val="Fontepargpadro"/>
    <w:uiPriority w:val="99"/>
    <w:semiHidden/>
    <w:rsid w:val="00751320"/>
    <w:rPr>
      <w:rFonts w:ascii="Calibri" w:eastAsia="Calibri" w:hAnsi="Calibri" w:cs="Times New Roman"/>
      <w:sz w:val="20"/>
      <w:szCs w:val="20"/>
    </w:rPr>
  </w:style>
  <w:style w:type="paragraph" w:styleId="Corpodetexto">
    <w:name w:val="Body Text"/>
    <w:basedOn w:val="Normal"/>
    <w:link w:val="CorpodetextoChar"/>
    <w:unhideWhenUsed/>
    <w:rsid w:val="00751320"/>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751320"/>
    <w:rPr>
      <w:rFonts w:ascii="Times New Roman" w:eastAsia="Times New Roman" w:hAnsi="Times New Roman" w:cs="Times New Roman"/>
      <w:sz w:val="24"/>
      <w:szCs w:val="24"/>
      <w:lang w:eastAsia="pt-BR"/>
    </w:rPr>
  </w:style>
  <w:style w:type="character" w:customStyle="1" w:styleId="RecuodecorpodetextoChar">
    <w:name w:val="Recuo de corpo de texto Char"/>
    <w:link w:val="Recuodecorpodetexto"/>
    <w:uiPriority w:val="99"/>
    <w:semiHidden/>
    <w:rsid w:val="00751320"/>
    <w:rPr>
      <w:rFonts w:ascii="Times New Roman" w:eastAsia="Times New Roman" w:hAnsi="Times New Roman"/>
      <w:sz w:val="24"/>
      <w:szCs w:val="24"/>
    </w:rPr>
  </w:style>
  <w:style w:type="paragraph" w:styleId="Recuodecorpodetexto">
    <w:name w:val="Body Text Indent"/>
    <w:basedOn w:val="Normal"/>
    <w:link w:val="RecuodecorpodetextoChar"/>
    <w:uiPriority w:val="99"/>
    <w:semiHidden/>
    <w:unhideWhenUsed/>
    <w:rsid w:val="00751320"/>
    <w:pPr>
      <w:spacing w:after="120" w:line="240" w:lineRule="auto"/>
      <w:ind w:left="283"/>
    </w:pPr>
    <w:rPr>
      <w:rFonts w:ascii="Times New Roman" w:eastAsia="Times New Roman" w:hAnsi="Times New Roman" w:cstheme="minorBidi"/>
      <w:sz w:val="24"/>
      <w:szCs w:val="24"/>
    </w:rPr>
  </w:style>
  <w:style w:type="character" w:customStyle="1" w:styleId="RecuodecorpodetextoChar1">
    <w:name w:val="Recuo de corpo de texto Char1"/>
    <w:basedOn w:val="Fontepargpadro"/>
    <w:uiPriority w:val="99"/>
    <w:semiHidden/>
    <w:rsid w:val="00751320"/>
    <w:rPr>
      <w:rFonts w:ascii="Calibri" w:eastAsia="Calibri" w:hAnsi="Calibri" w:cs="Times New Roman"/>
    </w:rPr>
  </w:style>
  <w:style w:type="paragraph" w:styleId="Corpodetexto2">
    <w:name w:val="Body Text 2"/>
    <w:basedOn w:val="Normal"/>
    <w:link w:val="Corpodetexto2Char"/>
    <w:unhideWhenUsed/>
    <w:rsid w:val="00751320"/>
    <w:pPr>
      <w:spacing w:after="120" w:line="480" w:lineRule="auto"/>
    </w:pPr>
  </w:style>
  <w:style w:type="character" w:customStyle="1" w:styleId="Corpodetexto2Char">
    <w:name w:val="Corpo de texto 2 Char"/>
    <w:basedOn w:val="Fontepargpadro"/>
    <w:link w:val="Corpodetexto2"/>
    <w:rsid w:val="00751320"/>
    <w:rPr>
      <w:rFonts w:ascii="Calibri" w:eastAsia="Calibri" w:hAnsi="Calibri" w:cs="Times New Roman"/>
    </w:rPr>
  </w:style>
  <w:style w:type="character" w:customStyle="1" w:styleId="AssuntodocomentrioChar">
    <w:name w:val="Assunto do comentário Char"/>
    <w:link w:val="Assuntodocomentrio"/>
    <w:uiPriority w:val="99"/>
    <w:semiHidden/>
    <w:rsid w:val="00751320"/>
    <w:rPr>
      <w:b/>
      <w:bCs/>
    </w:rPr>
  </w:style>
  <w:style w:type="paragraph" w:styleId="Assuntodocomentrio">
    <w:name w:val="annotation subject"/>
    <w:basedOn w:val="Textodecomentrio"/>
    <w:next w:val="Textodecomentrio"/>
    <w:link w:val="AssuntodocomentrioChar"/>
    <w:uiPriority w:val="99"/>
    <w:semiHidden/>
    <w:unhideWhenUsed/>
    <w:rsid w:val="00751320"/>
    <w:rPr>
      <w:b/>
      <w:bCs/>
    </w:rPr>
  </w:style>
  <w:style w:type="character" w:customStyle="1" w:styleId="AssuntodocomentrioChar1">
    <w:name w:val="Assunto do comentário Char1"/>
    <w:basedOn w:val="TextodecomentrioChar1"/>
    <w:uiPriority w:val="99"/>
    <w:semiHidden/>
    <w:rsid w:val="00751320"/>
    <w:rPr>
      <w:rFonts w:ascii="Calibri" w:eastAsia="Calibri" w:hAnsi="Calibri" w:cs="Times New Roman"/>
      <w:b/>
      <w:bCs/>
      <w:sz w:val="20"/>
      <w:szCs w:val="20"/>
    </w:rPr>
  </w:style>
  <w:style w:type="paragraph" w:customStyle="1" w:styleId="subtitulos">
    <w:name w:val="subtitulos"/>
    <w:basedOn w:val="Normal"/>
    <w:rsid w:val="00751320"/>
    <w:pPr>
      <w:spacing w:after="0" w:line="240" w:lineRule="auto"/>
    </w:pPr>
    <w:rPr>
      <w:rFonts w:ascii="Times New Roman" w:eastAsia="Times New Roman" w:hAnsi="Times New Roman"/>
      <w:b/>
      <w:bCs/>
      <w:color w:val="33A1DB"/>
      <w:sz w:val="24"/>
      <w:szCs w:val="24"/>
      <w:lang w:eastAsia="pt-BR"/>
    </w:rPr>
  </w:style>
  <w:style w:type="paragraph" w:customStyle="1" w:styleId="western">
    <w:name w:val="western"/>
    <w:basedOn w:val="Normal"/>
    <w:rsid w:val="0075132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8">
    <w:name w:val="style8"/>
    <w:basedOn w:val="Normal"/>
    <w:rsid w:val="00751320"/>
    <w:pPr>
      <w:spacing w:before="100" w:beforeAutospacing="1" w:after="100" w:afterAutospacing="1" w:line="240" w:lineRule="auto"/>
    </w:pPr>
    <w:rPr>
      <w:rFonts w:ascii="Verdana" w:eastAsia="Times New Roman" w:hAnsi="Verdana"/>
      <w:color w:val="CC0000"/>
      <w:sz w:val="18"/>
      <w:szCs w:val="18"/>
      <w:lang w:eastAsia="pt-BR"/>
    </w:rPr>
  </w:style>
  <w:style w:type="character" w:customStyle="1" w:styleId="titulocadastramento1">
    <w:name w:val="titulo_cadastramento1"/>
    <w:rsid w:val="00751320"/>
    <w:rPr>
      <w:rFonts w:ascii="Verdana" w:hAnsi="Verdana" w:hint="default"/>
      <w:b/>
      <w:bCs/>
      <w:caps/>
      <w:color w:val="FFFFFF"/>
      <w:sz w:val="27"/>
      <w:szCs w:val="27"/>
    </w:rPr>
  </w:style>
  <w:style w:type="character" w:customStyle="1" w:styleId="Partesuperior-zdoformulrioChar">
    <w:name w:val="Parte superior-z do formulário Char"/>
    <w:link w:val="Partesuperior-zdoformulrio"/>
    <w:semiHidden/>
    <w:rsid w:val="00751320"/>
    <w:rPr>
      <w:rFonts w:ascii="Arial" w:hAnsi="Arial" w:cs="Arial"/>
      <w:vanish/>
      <w:sz w:val="16"/>
      <w:szCs w:val="16"/>
    </w:rPr>
  </w:style>
  <w:style w:type="paragraph" w:styleId="Partesuperior-zdoformulrio">
    <w:name w:val="HTML Top of Form"/>
    <w:basedOn w:val="Normal"/>
    <w:next w:val="Normal"/>
    <w:link w:val="Partesuperior-zdoformulrioChar"/>
    <w:hidden/>
    <w:semiHidden/>
    <w:unhideWhenUsed/>
    <w:rsid w:val="00751320"/>
    <w:pPr>
      <w:pBdr>
        <w:bottom w:val="single" w:sz="6" w:space="1" w:color="auto"/>
      </w:pBdr>
      <w:spacing w:after="0"/>
      <w:jc w:val="center"/>
    </w:pPr>
    <w:rPr>
      <w:rFonts w:ascii="Arial" w:eastAsiaTheme="minorHAnsi" w:hAnsi="Arial" w:cs="Arial"/>
      <w:vanish/>
      <w:sz w:val="16"/>
      <w:szCs w:val="16"/>
    </w:rPr>
  </w:style>
  <w:style w:type="character" w:customStyle="1" w:styleId="Partesuperior-zdoformulrioChar1">
    <w:name w:val="Parte superior-z do formulário Char1"/>
    <w:basedOn w:val="Fontepargpadro"/>
    <w:uiPriority w:val="99"/>
    <w:semiHidden/>
    <w:rsid w:val="00751320"/>
    <w:rPr>
      <w:rFonts w:ascii="Arial" w:eastAsia="Calibri" w:hAnsi="Arial" w:cs="Arial"/>
      <w:vanish/>
      <w:sz w:val="16"/>
      <w:szCs w:val="16"/>
    </w:rPr>
  </w:style>
  <w:style w:type="character" w:customStyle="1" w:styleId="ParteinferiordoformulrioChar">
    <w:name w:val="Parte inferior do formulário Char"/>
    <w:link w:val="Parteinferiordoformulrio"/>
    <w:semiHidden/>
    <w:rsid w:val="00751320"/>
    <w:rPr>
      <w:rFonts w:ascii="Arial" w:hAnsi="Arial" w:cs="Arial"/>
      <w:vanish/>
      <w:sz w:val="16"/>
      <w:szCs w:val="16"/>
    </w:rPr>
  </w:style>
  <w:style w:type="paragraph" w:styleId="Parteinferiordoformulrio">
    <w:name w:val="HTML Bottom of Form"/>
    <w:basedOn w:val="Normal"/>
    <w:next w:val="Normal"/>
    <w:link w:val="ParteinferiordoformulrioChar"/>
    <w:hidden/>
    <w:semiHidden/>
    <w:unhideWhenUsed/>
    <w:rsid w:val="00751320"/>
    <w:pPr>
      <w:pBdr>
        <w:top w:val="single" w:sz="6" w:space="1" w:color="auto"/>
      </w:pBdr>
      <w:spacing w:after="0"/>
      <w:jc w:val="center"/>
    </w:pPr>
    <w:rPr>
      <w:rFonts w:ascii="Arial" w:eastAsiaTheme="minorHAnsi" w:hAnsi="Arial" w:cs="Arial"/>
      <w:vanish/>
      <w:sz w:val="16"/>
      <w:szCs w:val="16"/>
    </w:rPr>
  </w:style>
  <w:style w:type="character" w:customStyle="1" w:styleId="ParteinferiordoformulrioChar1">
    <w:name w:val="Parte inferior do formulário Char1"/>
    <w:basedOn w:val="Fontepargpadro"/>
    <w:uiPriority w:val="99"/>
    <w:semiHidden/>
    <w:rsid w:val="00751320"/>
    <w:rPr>
      <w:rFonts w:ascii="Arial" w:eastAsia="Calibri" w:hAnsi="Arial" w:cs="Arial"/>
      <w:vanish/>
      <w:sz w:val="16"/>
      <w:szCs w:val="16"/>
    </w:rPr>
  </w:style>
  <w:style w:type="character" w:customStyle="1" w:styleId="txtproduto">
    <w:name w:val="txtproduto"/>
    <w:rsid w:val="00751320"/>
  </w:style>
  <w:style w:type="character" w:customStyle="1" w:styleId="txtarial8ptgray1">
    <w:name w:val="txtarial8ptgray1"/>
    <w:rsid w:val="00751320"/>
  </w:style>
  <w:style w:type="character" w:customStyle="1" w:styleId="apple-style-span">
    <w:name w:val="apple-style-span"/>
    <w:rsid w:val="00751320"/>
  </w:style>
  <w:style w:type="character" w:styleId="Refdecomentrio">
    <w:name w:val="annotation reference"/>
    <w:uiPriority w:val="99"/>
    <w:semiHidden/>
    <w:unhideWhenUsed/>
    <w:rsid w:val="00751320"/>
    <w:rPr>
      <w:sz w:val="16"/>
      <w:szCs w:val="16"/>
    </w:rPr>
  </w:style>
  <w:style w:type="character" w:styleId="HiperlinkVisitado">
    <w:name w:val="FollowedHyperlink"/>
    <w:basedOn w:val="Fontepargpadro"/>
    <w:uiPriority w:val="99"/>
    <w:semiHidden/>
    <w:unhideWhenUsed/>
    <w:rsid w:val="006913D7"/>
    <w:rPr>
      <w:color w:val="800080" w:themeColor="followedHyperlink"/>
      <w:u w:val="single"/>
    </w:rPr>
  </w:style>
  <w:style w:type="paragraph" w:customStyle="1" w:styleId="Pargrafo">
    <w:name w:val="Parágrafo"/>
    <w:basedOn w:val="Normal"/>
    <w:link w:val="PargrafoChar"/>
    <w:qFormat/>
    <w:rsid w:val="00BF015A"/>
    <w:pPr>
      <w:spacing w:after="120"/>
      <w:ind w:firstLine="708"/>
      <w:jc w:val="both"/>
    </w:pPr>
    <w:rPr>
      <w:rFonts w:eastAsia="Times New Roman"/>
      <w:color w:val="404040"/>
      <w:lang w:eastAsia="pt-BR"/>
    </w:rPr>
  </w:style>
  <w:style w:type="character" w:customStyle="1" w:styleId="PargrafoChar">
    <w:name w:val="Parágrafo Char"/>
    <w:link w:val="Pargrafo"/>
    <w:rsid w:val="00BF015A"/>
    <w:rPr>
      <w:rFonts w:ascii="Calibri" w:eastAsia="Times New Roman" w:hAnsi="Calibri" w:cs="Times New Roman"/>
      <w:color w:val="404040"/>
      <w:lang w:eastAsia="pt-BR"/>
    </w:rPr>
  </w:style>
  <w:style w:type="character" w:styleId="nfase">
    <w:name w:val="Emphasis"/>
    <w:basedOn w:val="Fontepargpadro"/>
    <w:uiPriority w:val="20"/>
    <w:qFormat/>
    <w:rsid w:val="00BF015A"/>
    <w:rPr>
      <w:rFonts w:cs="Times New Roman"/>
      <w:i/>
    </w:rPr>
  </w:style>
  <w:style w:type="paragraph" w:customStyle="1" w:styleId="Corpo">
    <w:name w:val="Corpo"/>
    <w:rsid w:val="009257CE"/>
    <w:pPr>
      <w:spacing w:after="160" w:line="259" w:lineRule="auto"/>
    </w:pPr>
    <w:rPr>
      <w:rFonts w:ascii="Calibri" w:eastAsia="Calibri" w:hAnsi="Calibri" w:cs="Calibri"/>
      <w:color w:val="000000"/>
      <w:u w:color="000000"/>
      <w:lang w:eastAsia="pt-BR"/>
    </w:rPr>
  </w:style>
  <w:style w:type="character" w:customStyle="1" w:styleId="Nenhum">
    <w:name w:val="Nenhum"/>
    <w:rsid w:val="00C56811"/>
  </w:style>
  <w:style w:type="character" w:customStyle="1" w:styleId="Hyperlink1">
    <w:name w:val="Hyperlink.1"/>
    <w:rsid w:val="00C56811"/>
    <w:rPr>
      <w:rFonts w:ascii="Times New Roman" w:eastAsia="Times New Roman" w:hAnsi="Times New Roman" w:cs="Times New Roman"/>
      <w:sz w:val="24"/>
      <w:szCs w:val="24"/>
    </w:rPr>
  </w:style>
  <w:style w:type="paragraph" w:styleId="SemEspaamento">
    <w:name w:val="No Spacing"/>
    <w:uiPriority w:val="1"/>
    <w:qFormat/>
    <w:rsid w:val="00A61C5C"/>
    <w:pPr>
      <w:spacing w:after="0" w:line="240" w:lineRule="auto"/>
    </w:pPr>
    <w:rPr>
      <w:rFonts w:ascii="Calibri" w:eastAsia="Calibri" w:hAnsi="Calibri" w:cs="Times New Roman"/>
    </w:rPr>
  </w:style>
  <w:style w:type="paragraph" w:customStyle="1" w:styleId="PadroLTGliederung1">
    <w:name w:val="Padrão~LT~Gliederung 1"/>
    <w:rsid w:val="002E710F"/>
    <w:pPr>
      <w:widowControl w:val="0"/>
      <w:tabs>
        <w:tab w:val="left" w:pos="7427"/>
        <w:tab w:val="left" w:pos="8134"/>
        <w:tab w:val="left" w:pos="8842"/>
        <w:tab w:val="left" w:pos="9549"/>
        <w:tab w:val="left" w:pos="10257"/>
        <w:tab w:val="left" w:pos="10964"/>
        <w:tab w:val="left" w:pos="11672"/>
        <w:tab w:val="left" w:pos="12379"/>
        <w:tab w:val="left" w:pos="13087"/>
        <w:tab w:val="left" w:pos="13794"/>
        <w:tab w:val="left" w:pos="14502"/>
        <w:tab w:val="left" w:pos="15209"/>
        <w:tab w:val="left" w:pos="15917"/>
        <w:tab w:val="left" w:pos="16624"/>
        <w:tab w:val="left" w:pos="17332"/>
        <w:tab w:val="left" w:pos="18039"/>
        <w:tab w:val="left" w:pos="18746"/>
        <w:tab w:val="left" w:pos="19454"/>
        <w:tab w:val="left" w:pos="20162"/>
        <w:tab w:val="left" w:pos="20869"/>
      </w:tabs>
      <w:suppressAutoHyphens/>
      <w:autoSpaceDE w:val="0"/>
      <w:spacing w:after="285" w:line="216" w:lineRule="auto"/>
      <w:ind w:left="672"/>
    </w:pPr>
    <w:rPr>
      <w:rFonts w:ascii="Bitstream Vera Sans" w:eastAsia="Bitstream Vera Sans" w:hAnsi="Bitstream Vera Sans" w:cs="Times New Roman"/>
      <w:color w:val="000000"/>
      <w:kern w:val="1"/>
      <w:sz w:val="64"/>
      <w:szCs w:val="64"/>
      <w:lang w:eastAsia="ar-SA"/>
    </w:rPr>
  </w:style>
  <w:style w:type="numbering" w:customStyle="1" w:styleId="Semlista1">
    <w:name w:val="Sem lista1"/>
    <w:next w:val="Semlista"/>
    <w:uiPriority w:val="99"/>
    <w:semiHidden/>
    <w:unhideWhenUsed/>
    <w:rsid w:val="00205F98"/>
  </w:style>
  <w:style w:type="numbering" w:customStyle="1" w:styleId="Semlista11">
    <w:name w:val="Sem lista11"/>
    <w:next w:val="Semlista"/>
    <w:uiPriority w:val="99"/>
    <w:semiHidden/>
    <w:unhideWhenUsed/>
    <w:rsid w:val="00205F98"/>
  </w:style>
  <w:style w:type="table" w:customStyle="1" w:styleId="Tabelacomgrade1">
    <w:name w:val="Tabela com grade1"/>
    <w:basedOn w:val="Tabelanormal"/>
    <w:next w:val="Tabelacomgrade"/>
    <w:rsid w:val="009A14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02272391279184020rtejustify">
    <w:name w:val="m_-102272391279184020rtejustify"/>
    <w:basedOn w:val="Normal"/>
    <w:rsid w:val="0004620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otnotedescription">
    <w:name w:val="footnote description"/>
    <w:next w:val="Normal"/>
    <w:link w:val="footnotedescriptionChar"/>
    <w:hidden/>
    <w:rsid w:val="00042943"/>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042943"/>
    <w:rPr>
      <w:rFonts w:ascii="Times New Roman" w:eastAsia="Times New Roman" w:hAnsi="Times New Roman" w:cs="Times New Roman"/>
      <w:color w:val="000000"/>
      <w:sz w:val="20"/>
      <w:lang w:val="en-US"/>
    </w:rPr>
  </w:style>
  <w:style w:type="character" w:customStyle="1" w:styleId="footnotemark">
    <w:name w:val="footnote mark"/>
    <w:hidden/>
    <w:rsid w:val="00042943"/>
    <w:rPr>
      <w:rFonts w:ascii="Times New Roman" w:eastAsia="Times New Roman" w:hAnsi="Times New Roman" w:cs="Times New Roman"/>
      <w:color w:val="000000"/>
      <w:sz w:val="20"/>
      <w:vertAlign w:val="superscript"/>
    </w:rPr>
  </w:style>
  <w:style w:type="paragraph" w:customStyle="1" w:styleId="m8236593455378332170msolistparagraph">
    <w:name w:val="m_8236593455378332170msolistparagraph"/>
    <w:basedOn w:val="Normal"/>
    <w:rsid w:val="00637614"/>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20"/>
    <w:rPr>
      <w:rFonts w:ascii="Calibri" w:eastAsia="Calibri" w:hAnsi="Calibri" w:cs="Times New Roman"/>
    </w:rPr>
  </w:style>
  <w:style w:type="paragraph" w:styleId="Ttulo1">
    <w:name w:val="heading 1"/>
    <w:basedOn w:val="Normal"/>
    <w:next w:val="Normal"/>
    <w:link w:val="Ttulo1Char"/>
    <w:uiPriority w:val="9"/>
    <w:qFormat/>
    <w:rsid w:val="00751320"/>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751320"/>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7">
    <w:name w:val="heading 7"/>
    <w:basedOn w:val="Normal"/>
    <w:next w:val="Normal"/>
    <w:link w:val="Ttulo7Char"/>
    <w:uiPriority w:val="9"/>
    <w:semiHidden/>
    <w:unhideWhenUsed/>
    <w:qFormat/>
    <w:rsid w:val="00751320"/>
    <w:pPr>
      <w:spacing w:before="240" w:after="60"/>
      <w:outlineLvl w:val="6"/>
    </w:pPr>
    <w:rPr>
      <w:rFonts w:asciiTheme="minorHAnsi" w:eastAsiaTheme="minorEastAsia" w:hAnsiTheme="minorHAnsi" w:cstheme="minorBid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51320"/>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751320"/>
    <w:rPr>
      <w:rFonts w:ascii="Times New Roman" w:eastAsia="Times New Roman" w:hAnsi="Times New Roman" w:cs="Times New Roman"/>
      <w:b/>
      <w:bCs/>
      <w:sz w:val="36"/>
      <w:szCs w:val="36"/>
      <w:lang w:eastAsia="pt-BR"/>
    </w:rPr>
  </w:style>
  <w:style w:type="character" w:customStyle="1" w:styleId="Ttulo7Char">
    <w:name w:val="Título 7 Char"/>
    <w:basedOn w:val="Fontepargpadro"/>
    <w:link w:val="Ttulo7"/>
    <w:uiPriority w:val="9"/>
    <w:semiHidden/>
    <w:rsid w:val="00751320"/>
    <w:rPr>
      <w:rFonts w:eastAsiaTheme="minorEastAsia"/>
      <w:sz w:val="24"/>
      <w:szCs w:val="24"/>
    </w:rPr>
  </w:style>
  <w:style w:type="paragraph" w:styleId="PargrafodaLista">
    <w:name w:val="List Paragraph"/>
    <w:basedOn w:val="Normal"/>
    <w:uiPriority w:val="34"/>
    <w:qFormat/>
    <w:rsid w:val="00751320"/>
    <w:pPr>
      <w:ind w:left="720"/>
      <w:contextualSpacing/>
    </w:pPr>
  </w:style>
  <w:style w:type="paragraph" w:styleId="NormalWeb">
    <w:name w:val="Normal (Web)"/>
    <w:basedOn w:val="Normal"/>
    <w:uiPriority w:val="99"/>
    <w:rsid w:val="00751320"/>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rsid w:val="00751320"/>
    <w:rPr>
      <w:color w:val="0000FF"/>
      <w:u w:val="single"/>
    </w:rPr>
  </w:style>
  <w:style w:type="paragraph" w:styleId="Recuodecorpodetexto2">
    <w:name w:val="Body Text Indent 2"/>
    <w:basedOn w:val="Normal"/>
    <w:link w:val="Recuodecorpodetexto2Char"/>
    <w:rsid w:val="00751320"/>
    <w:pPr>
      <w:spacing w:after="120" w:line="480" w:lineRule="auto"/>
      <w:ind w:left="283"/>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rsid w:val="00751320"/>
    <w:rPr>
      <w:rFonts w:ascii="Times New Roman" w:eastAsia="Times New Roman" w:hAnsi="Times New Roman" w:cs="Times New Roman"/>
      <w:sz w:val="24"/>
      <w:szCs w:val="24"/>
      <w:lang w:eastAsia="pt-BR"/>
    </w:rPr>
  </w:style>
  <w:style w:type="character" w:styleId="Forte">
    <w:name w:val="Strong"/>
    <w:uiPriority w:val="22"/>
    <w:qFormat/>
    <w:rsid w:val="00751320"/>
    <w:rPr>
      <w:b/>
      <w:bCs/>
    </w:rPr>
  </w:style>
  <w:style w:type="character" w:customStyle="1" w:styleId="apple-converted-space">
    <w:name w:val="apple-converted-space"/>
    <w:basedOn w:val="Fontepargpadro"/>
    <w:uiPriority w:val="99"/>
    <w:rsid w:val="00751320"/>
  </w:style>
  <w:style w:type="paragraph" w:styleId="Cabealho">
    <w:name w:val="header"/>
    <w:basedOn w:val="Normal"/>
    <w:link w:val="CabealhoChar"/>
    <w:unhideWhenUsed/>
    <w:rsid w:val="00751320"/>
    <w:pPr>
      <w:tabs>
        <w:tab w:val="center" w:pos="4819"/>
        <w:tab w:val="right" w:pos="9638"/>
      </w:tabs>
    </w:pPr>
  </w:style>
  <w:style w:type="character" w:customStyle="1" w:styleId="CabealhoChar">
    <w:name w:val="Cabeçalho Char"/>
    <w:basedOn w:val="Fontepargpadro"/>
    <w:link w:val="Cabealho"/>
    <w:rsid w:val="00751320"/>
    <w:rPr>
      <w:rFonts w:ascii="Calibri" w:eastAsia="Calibri" w:hAnsi="Calibri" w:cs="Times New Roman"/>
    </w:rPr>
  </w:style>
  <w:style w:type="paragraph" w:styleId="Rodap">
    <w:name w:val="footer"/>
    <w:basedOn w:val="Normal"/>
    <w:link w:val="RodapChar"/>
    <w:uiPriority w:val="99"/>
    <w:unhideWhenUsed/>
    <w:rsid w:val="00751320"/>
    <w:pPr>
      <w:tabs>
        <w:tab w:val="center" w:pos="4819"/>
        <w:tab w:val="right" w:pos="9638"/>
      </w:tabs>
    </w:pPr>
  </w:style>
  <w:style w:type="character" w:customStyle="1" w:styleId="RodapChar">
    <w:name w:val="Rodapé Char"/>
    <w:basedOn w:val="Fontepargpadro"/>
    <w:link w:val="Rodap"/>
    <w:uiPriority w:val="99"/>
    <w:rsid w:val="00751320"/>
    <w:rPr>
      <w:rFonts w:ascii="Calibri" w:eastAsia="Calibri" w:hAnsi="Calibri" w:cs="Times New Roman"/>
    </w:rPr>
  </w:style>
  <w:style w:type="paragraph" w:styleId="Textodebalo">
    <w:name w:val="Balloon Text"/>
    <w:basedOn w:val="Normal"/>
    <w:link w:val="TextodebaloChar"/>
    <w:semiHidden/>
    <w:unhideWhenUsed/>
    <w:rsid w:val="007513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751320"/>
    <w:rPr>
      <w:rFonts w:ascii="Tahoma" w:eastAsia="Calibri" w:hAnsi="Tahoma" w:cs="Tahoma"/>
      <w:sz w:val="16"/>
      <w:szCs w:val="16"/>
    </w:rPr>
  </w:style>
  <w:style w:type="table" w:styleId="Tabelacomgrade">
    <w:name w:val="Table Grid"/>
    <w:basedOn w:val="Tabelanormal"/>
    <w:rsid w:val="00751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Char Char Char,Char Char Char Char Char,Testo nota a piè di pagina Carattere Char Char,Char Char Char Char Char Char Char Char Char Char,Char Char Char Char Char Char Char Char Char"/>
    <w:basedOn w:val="Normal"/>
    <w:link w:val="TextodenotaderodapChar"/>
    <w:uiPriority w:val="99"/>
    <w:semiHidden/>
    <w:unhideWhenUsed/>
    <w:rsid w:val="00751320"/>
    <w:rPr>
      <w:sz w:val="20"/>
      <w:szCs w:val="20"/>
    </w:rPr>
  </w:style>
  <w:style w:type="character" w:customStyle="1" w:styleId="TextodenotaderodapChar">
    <w:name w:val="Texto de nota de rodapé Char"/>
    <w:aliases w:val="Char Char Char Char,Char Char Char Char Char Char,Testo nota a piè di pagina Carattere Char Char Char,Char Char Char Char Char Char Char Char Char Char Char,Char Char Char Char Char Char Char Char Char Char1"/>
    <w:basedOn w:val="Fontepargpadro"/>
    <w:link w:val="Textodenotaderodap"/>
    <w:uiPriority w:val="99"/>
    <w:semiHidden/>
    <w:rsid w:val="00751320"/>
    <w:rPr>
      <w:rFonts w:ascii="Calibri" w:eastAsia="Calibri" w:hAnsi="Calibri" w:cs="Times New Roman"/>
      <w:sz w:val="20"/>
      <w:szCs w:val="20"/>
    </w:rPr>
  </w:style>
  <w:style w:type="character" w:styleId="Refdenotaderodap">
    <w:name w:val="footnote reference"/>
    <w:uiPriority w:val="99"/>
    <w:semiHidden/>
    <w:unhideWhenUsed/>
    <w:rsid w:val="00751320"/>
    <w:rPr>
      <w:vertAlign w:val="superscript"/>
    </w:rPr>
  </w:style>
  <w:style w:type="paragraph" w:customStyle="1" w:styleId="Default">
    <w:name w:val="Default"/>
    <w:rsid w:val="00751320"/>
    <w:pPr>
      <w:autoSpaceDE w:val="0"/>
      <w:autoSpaceDN w:val="0"/>
      <w:adjustRightInd w:val="0"/>
      <w:spacing w:after="0" w:line="240" w:lineRule="auto"/>
    </w:pPr>
    <w:rPr>
      <w:rFonts w:ascii="Calibri" w:eastAsia="Calibri" w:hAnsi="Calibri" w:cs="Calibri"/>
      <w:color w:val="000000"/>
      <w:sz w:val="24"/>
      <w:szCs w:val="24"/>
      <w:lang w:eastAsia="pt-BR"/>
    </w:rPr>
  </w:style>
  <w:style w:type="paragraph" w:customStyle="1" w:styleId="Paragrafoelenco1">
    <w:name w:val="Paragrafo elenco1"/>
    <w:basedOn w:val="Normal"/>
    <w:qFormat/>
    <w:rsid w:val="00751320"/>
    <w:pPr>
      <w:ind w:left="720"/>
      <w:contextualSpacing/>
    </w:pPr>
  </w:style>
  <w:style w:type="paragraph" w:styleId="CabealhodoSumrio">
    <w:name w:val="TOC Heading"/>
    <w:basedOn w:val="Ttulo1"/>
    <w:next w:val="Normal"/>
    <w:uiPriority w:val="39"/>
    <w:unhideWhenUsed/>
    <w:qFormat/>
    <w:rsid w:val="00751320"/>
    <w:pPr>
      <w:keepLines/>
      <w:spacing w:before="480" w:after="0"/>
      <w:outlineLvl w:val="9"/>
    </w:pPr>
    <w:rPr>
      <w:color w:val="365F91"/>
      <w:kern w:val="0"/>
      <w:sz w:val="28"/>
      <w:szCs w:val="28"/>
      <w:lang w:val="it-IT" w:eastAsia="it-IT"/>
    </w:rPr>
  </w:style>
  <w:style w:type="paragraph" w:styleId="Sumrio1">
    <w:name w:val="toc 1"/>
    <w:basedOn w:val="Normal"/>
    <w:next w:val="Normal"/>
    <w:autoRedefine/>
    <w:uiPriority w:val="39"/>
    <w:unhideWhenUsed/>
    <w:qFormat/>
    <w:rsid w:val="00751320"/>
    <w:pPr>
      <w:tabs>
        <w:tab w:val="right" w:leader="dot" w:pos="9628"/>
      </w:tabs>
    </w:pPr>
    <w:rPr>
      <w:noProof/>
    </w:rPr>
  </w:style>
  <w:style w:type="paragraph" w:styleId="Sumrio2">
    <w:name w:val="toc 2"/>
    <w:basedOn w:val="Normal"/>
    <w:next w:val="Normal"/>
    <w:autoRedefine/>
    <w:uiPriority w:val="39"/>
    <w:unhideWhenUsed/>
    <w:qFormat/>
    <w:rsid w:val="00751320"/>
    <w:pPr>
      <w:spacing w:after="100"/>
      <w:ind w:left="220"/>
    </w:pPr>
    <w:rPr>
      <w:rFonts w:eastAsia="Times New Roman"/>
      <w:lang w:val="it-IT" w:eastAsia="it-IT"/>
    </w:rPr>
  </w:style>
  <w:style w:type="paragraph" w:styleId="Sumrio3">
    <w:name w:val="toc 3"/>
    <w:basedOn w:val="Normal"/>
    <w:next w:val="Normal"/>
    <w:autoRedefine/>
    <w:uiPriority w:val="39"/>
    <w:semiHidden/>
    <w:unhideWhenUsed/>
    <w:qFormat/>
    <w:rsid w:val="00751320"/>
    <w:pPr>
      <w:spacing w:after="100"/>
      <w:ind w:left="440"/>
    </w:pPr>
    <w:rPr>
      <w:rFonts w:eastAsia="Times New Roman"/>
      <w:lang w:val="it-IT" w:eastAsia="it-IT"/>
    </w:rPr>
  </w:style>
  <w:style w:type="character" w:customStyle="1" w:styleId="TestonotaapidipaginaCarattere1">
    <w:name w:val="Testo nota a piè di pagina Carattere1"/>
    <w:aliases w:val="Char Char Char Carattere,Char Char Char Char Char Carattere,Testo nota a piè di pagina Carattere Char Char Carattere,Testo nota a piè di pagina Carattere Carattere"/>
    <w:rsid w:val="00751320"/>
    <w:rPr>
      <w:lang w:val="pt-BR" w:eastAsia="pt-BR" w:bidi="ar-SA"/>
    </w:rPr>
  </w:style>
  <w:style w:type="character" w:customStyle="1" w:styleId="TextodecomentrioChar">
    <w:name w:val="Texto de comentário Char"/>
    <w:link w:val="Textodecomentrio"/>
    <w:uiPriority w:val="99"/>
    <w:semiHidden/>
    <w:rsid w:val="00751320"/>
  </w:style>
  <w:style w:type="paragraph" w:styleId="Textodecomentrio">
    <w:name w:val="annotation text"/>
    <w:basedOn w:val="Normal"/>
    <w:link w:val="TextodecomentrioChar"/>
    <w:uiPriority w:val="99"/>
    <w:semiHidden/>
    <w:unhideWhenUsed/>
    <w:rsid w:val="00751320"/>
    <w:pPr>
      <w:spacing w:line="240" w:lineRule="auto"/>
    </w:pPr>
    <w:rPr>
      <w:rFonts w:asciiTheme="minorHAnsi" w:eastAsiaTheme="minorHAnsi" w:hAnsiTheme="minorHAnsi" w:cstheme="minorBidi"/>
    </w:rPr>
  </w:style>
  <w:style w:type="character" w:customStyle="1" w:styleId="TextodecomentrioChar1">
    <w:name w:val="Texto de comentário Char1"/>
    <w:basedOn w:val="Fontepargpadro"/>
    <w:uiPriority w:val="99"/>
    <w:semiHidden/>
    <w:rsid w:val="00751320"/>
    <w:rPr>
      <w:rFonts w:ascii="Calibri" w:eastAsia="Calibri" w:hAnsi="Calibri" w:cs="Times New Roman"/>
      <w:sz w:val="20"/>
      <w:szCs w:val="20"/>
    </w:rPr>
  </w:style>
  <w:style w:type="paragraph" w:styleId="Corpodetexto">
    <w:name w:val="Body Text"/>
    <w:basedOn w:val="Normal"/>
    <w:link w:val="CorpodetextoChar"/>
    <w:unhideWhenUsed/>
    <w:rsid w:val="00751320"/>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751320"/>
    <w:rPr>
      <w:rFonts w:ascii="Times New Roman" w:eastAsia="Times New Roman" w:hAnsi="Times New Roman" w:cs="Times New Roman"/>
      <w:sz w:val="24"/>
      <w:szCs w:val="24"/>
      <w:lang w:eastAsia="pt-BR"/>
    </w:rPr>
  </w:style>
  <w:style w:type="character" w:customStyle="1" w:styleId="RecuodecorpodetextoChar">
    <w:name w:val="Recuo de corpo de texto Char"/>
    <w:link w:val="Recuodecorpodetexto"/>
    <w:uiPriority w:val="99"/>
    <w:semiHidden/>
    <w:rsid w:val="00751320"/>
    <w:rPr>
      <w:rFonts w:ascii="Times New Roman" w:eastAsia="Times New Roman" w:hAnsi="Times New Roman"/>
      <w:sz w:val="24"/>
      <w:szCs w:val="24"/>
    </w:rPr>
  </w:style>
  <w:style w:type="paragraph" w:styleId="Recuodecorpodetexto">
    <w:name w:val="Body Text Indent"/>
    <w:basedOn w:val="Normal"/>
    <w:link w:val="RecuodecorpodetextoChar"/>
    <w:uiPriority w:val="99"/>
    <w:semiHidden/>
    <w:unhideWhenUsed/>
    <w:rsid w:val="00751320"/>
    <w:pPr>
      <w:spacing w:after="120" w:line="240" w:lineRule="auto"/>
      <w:ind w:left="283"/>
    </w:pPr>
    <w:rPr>
      <w:rFonts w:ascii="Times New Roman" w:eastAsia="Times New Roman" w:hAnsi="Times New Roman" w:cstheme="minorBidi"/>
      <w:sz w:val="24"/>
      <w:szCs w:val="24"/>
    </w:rPr>
  </w:style>
  <w:style w:type="character" w:customStyle="1" w:styleId="RecuodecorpodetextoChar1">
    <w:name w:val="Recuo de corpo de texto Char1"/>
    <w:basedOn w:val="Fontepargpadro"/>
    <w:uiPriority w:val="99"/>
    <w:semiHidden/>
    <w:rsid w:val="00751320"/>
    <w:rPr>
      <w:rFonts w:ascii="Calibri" w:eastAsia="Calibri" w:hAnsi="Calibri" w:cs="Times New Roman"/>
    </w:rPr>
  </w:style>
  <w:style w:type="paragraph" w:styleId="Corpodetexto2">
    <w:name w:val="Body Text 2"/>
    <w:basedOn w:val="Normal"/>
    <w:link w:val="Corpodetexto2Char"/>
    <w:unhideWhenUsed/>
    <w:rsid w:val="00751320"/>
    <w:pPr>
      <w:spacing w:after="120" w:line="480" w:lineRule="auto"/>
    </w:pPr>
  </w:style>
  <w:style w:type="character" w:customStyle="1" w:styleId="Corpodetexto2Char">
    <w:name w:val="Corpo de texto 2 Char"/>
    <w:basedOn w:val="Fontepargpadro"/>
    <w:link w:val="Corpodetexto2"/>
    <w:rsid w:val="00751320"/>
    <w:rPr>
      <w:rFonts w:ascii="Calibri" w:eastAsia="Calibri" w:hAnsi="Calibri" w:cs="Times New Roman"/>
    </w:rPr>
  </w:style>
  <w:style w:type="character" w:customStyle="1" w:styleId="AssuntodocomentrioChar">
    <w:name w:val="Assunto do comentário Char"/>
    <w:link w:val="Assuntodocomentrio"/>
    <w:uiPriority w:val="99"/>
    <w:semiHidden/>
    <w:rsid w:val="00751320"/>
    <w:rPr>
      <w:b/>
      <w:bCs/>
    </w:rPr>
  </w:style>
  <w:style w:type="paragraph" w:styleId="Assuntodocomentrio">
    <w:name w:val="annotation subject"/>
    <w:basedOn w:val="Textodecomentrio"/>
    <w:next w:val="Textodecomentrio"/>
    <w:link w:val="AssuntodocomentrioChar"/>
    <w:uiPriority w:val="99"/>
    <w:semiHidden/>
    <w:unhideWhenUsed/>
    <w:rsid w:val="00751320"/>
    <w:rPr>
      <w:b/>
      <w:bCs/>
    </w:rPr>
  </w:style>
  <w:style w:type="character" w:customStyle="1" w:styleId="AssuntodocomentrioChar1">
    <w:name w:val="Assunto do comentário Char1"/>
    <w:basedOn w:val="TextodecomentrioChar1"/>
    <w:uiPriority w:val="99"/>
    <w:semiHidden/>
    <w:rsid w:val="00751320"/>
    <w:rPr>
      <w:rFonts w:ascii="Calibri" w:eastAsia="Calibri" w:hAnsi="Calibri" w:cs="Times New Roman"/>
      <w:b/>
      <w:bCs/>
      <w:sz w:val="20"/>
      <w:szCs w:val="20"/>
    </w:rPr>
  </w:style>
  <w:style w:type="paragraph" w:customStyle="1" w:styleId="subtitulos">
    <w:name w:val="subtitulos"/>
    <w:basedOn w:val="Normal"/>
    <w:rsid w:val="00751320"/>
    <w:pPr>
      <w:spacing w:after="0" w:line="240" w:lineRule="auto"/>
    </w:pPr>
    <w:rPr>
      <w:rFonts w:ascii="Times New Roman" w:eastAsia="Times New Roman" w:hAnsi="Times New Roman"/>
      <w:b/>
      <w:bCs/>
      <w:color w:val="33A1DB"/>
      <w:sz w:val="24"/>
      <w:szCs w:val="24"/>
      <w:lang w:eastAsia="pt-BR"/>
    </w:rPr>
  </w:style>
  <w:style w:type="paragraph" w:customStyle="1" w:styleId="western">
    <w:name w:val="western"/>
    <w:basedOn w:val="Normal"/>
    <w:rsid w:val="0075132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8">
    <w:name w:val="style8"/>
    <w:basedOn w:val="Normal"/>
    <w:rsid w:val="00751320"/>
    <w:pPr>
      <w:spacing w:before="100" w:beforeAutospacing="1" w:after="100" w:afterAutospacing="1" w:line="240" w:lineRule="auto"/>
    </w:pPr>
    <w:rPr>
      <w:rFonts w:ascii="Verdana" w:eastAsia="Times New Roman" w:hAnsi="Verdana"/>
      <w:color w:val="CC0000"/>
      <w:sz w:val="18"/>
      <w:szCs w:val="18"/>
      <w:lang w:eastAsia="pt-BR"/>
    </w:rPr>
  </w:style>
  <w:style w:type="character" w:customStyle="1" w:styleId="titulocadastramento1">
    <w:name w:val="titulo_cadastramento1"/>
    <w:rsid w:val="00751320"/>
    <w:rPr>
      <w:rFonts w:ascii="Verdana" w:hAnsi="Verdana" w:hint="default"/>
      <w:b/>
      <w:bCs/>
      <w:caps/>
      <w:color w:val="FFFFFF"/>
      <w:sz w:val="27"/>
      <w:szCs w:val="27"/>
    </w:rPr>
  </w:style>
  <w:style w:type="character" w:customStyle="1" w:styleId="Partesuperior-zdoformulrioChar">
    <w:name w:val="Parte superior-z do formulário Char"/>
    <w:link w:val="Partesuperior-zdoformulrio"/>
    <w:semiHidden/>
    <w:rsid w:val="00751320"/>
    <w:rPr>
      <w:rFonts w:ascii="Arial" w:hAnsi="Arial" w:cs="Arial"/>
      <w:vanish/>
      <w:sz w:val="16"/>
      <w:szCs w:val="16"/>
    </w:rPr>
  </w:style>
  <w:style w:type="paragraph" w:styleId="Partesuperior-zdoformulrio">
    <w:name w:val="HTML Top of Form"/>
    <w:basedOn w:val="Normal"/>
    <w:next w:val="Normal"/>
    <w:link w:val="Partesuperior-zdoformulrioChar"/>
    <w:hidden/>
    <w:semiHidden/>
    <w:unhideWhenUsed/>
    <w:rsid w:val="00751320"/>
    <w:pPr>
      <w:pBdr>
        <w:bottom w:val="single" w:sz="6" w:space="1" w:color="auto"/>
      </w:pBdr>
      <w:spacing w:after="0"/>
      <w:jc w:val="center"/>
    </w:pPr>
    <w:rPr>
      <w:rFonts w:ascii="Arial" w:eastAsiaTheme="minorHAnsi" w:hAnsi="Arial" w:cs="Arial"/>
      <w:vanish/>
      <w:sz w:val="16"/>
      <w:szCs w:val="16"/>
    </w:rPr>
  </w:style>
  <w:style w:type="character" w:customStyle="1" w:styleId="Partesuperior-zdoformulrioChar1">
    <w:name w:val="Parte superior-z do formulário Char1"/>
    <w:basedOn w:val="Fontepargpadro"/>
    <w:uiPriority w:val="99"/>
    <w:semiHidden/>
    <w:rsid w:val="00751320"/>
    <w:rPr>
      <w:rFonts w:ascii="Arial" w:eastAsia="Calibri" w:hAnsi="Arial" w:cs="Arial"/>
      <w:vanish/>
      <w:sz w:val="16"/>
      <w:szCs w:val="16"/>
    </w:rPr>
  </w:style>
  <w:style w:type="character" w:customStyle="1" w:styleId="ParteinferiordoformulrioChar">
    <w:name w:val="Parte inferior do formulário Char"/>
    <w:link w:val="Parteinferiordoformulrio"/>
    <w:semiHidden/>
    <w:rsid w:val="00751320"/>
    <w:rPr>
      <w:rFonts w:ascii="Arial" w:hAnsi="Arial" w:cs="Arial"/>
      <w:vanish/>
      <w:sz w:val="16"/>
      <w:szCs w:val="16"/>
    </w:rPr>
  </w:style>
  <w:style w:type="paragraph" w:styleId="Parteinferiordoformulrio">
    <w:name w:val="HTML Bottom of Form"/>
    <w:basedOn w:val="Normal"/>
    <w:next w:val="Normal"/>
    <w:link w:val="ParteinferiordoformulrioChar"/>
    <w:hidden/>
    <w:semiHidden/>
    <w:unhideWhenUsed/>
    <w:rsid w:val="00751320"/>
    <w:pPr>
      <w:pBdr>
        <w:top w:val="single" w:sz="6" w:space="1" w:color="auto"/>
      </w:pBdr>
      <w:spacing w:after="0"/>
      <w:jc w:val="center"/>
    </w:pPr>
    <w:rPr>
      <w:rFonts w:ascii="Arial" w:eastAsiaTheme="minorHAnsi" w:hAnsi="Arial" w:cs="Arial"/>
      <w:vanish/>
      <w:sz w:val="16"/>
      <w:szCs w:val="16"/>
    </w:rPr>
  </w:style>
  <w:style w:type="character" w:customStyle="1" w:styleId="ParteinferiordoformulrioChar1">
    <w:name w:val="Parte inferior do formulário Char1"/>
    <w:basedOn w:val="Fontepargpadro"/>
    <w:uiPriority w:val="99"/>
    <w:semiHidden/>
    <w:rsid w:val="00751320"/>
    <w:rPr>
      <w:rFonts w:ascii="Arial" w:eastAsia="Calibri" w:hAnsi="Arial" w:cs="Arial"/>
      <w:vanish/>
      <w:sz w:val="16"/>
      <w:szCs w:val="16"/>
    </w:rPr>
  </w:style>
  <w:style w:type="character" w:customStyle="1" w:styleId="txtproduto">
    <w:name w:val="txtproduto"/>
    <w:rsid w:val="00751320"/>
  </w:style>
  <w:style w:type="character" w:customStyle="1" w:styleId="txtarial8ptgray1">
    <w:name w:val="txtarial8ptgray1"/>
    <w:rsid w:val="00751320"/>
  </w:style>
  <w:style w:type="character" w:customStyle="1" w:styleId="apple-style-span">
    <w:name w:val="apple-style-span"/>
    <w:rsid w:val="00751320"/>
  </w:style>
  <w:style w:type="character" w:styleId="Refdecomentrio">
    <w:name w:val="annotation reference"/>
    <w:uiPriority w:val="99"/>
    <w:semiHidden/>
    <w:unhideWhenUsed/>
    <w:rsid w:val="00751320"/>
    <w:rPr>
      <w:sz w:val="16"/>
      <w:szCs w:val="16"/>
    </w:rPr>
  </w:style>
  <w:style w:type="character" w:styleId="HiperlinkVisitado">
    <w:name w:val="FollowedHyperlink"/>
    <w:basedOn w:val="Fontepargpadro"/>
    <w:uiPriority w:val="99"/>
    <w:semiHidden/>
    <w:unhideWhenUsed/>
    <w:rsid w:val="006913D7"/>
    <w:rPr>
      <w:color w:val="800080" w:themeColor="followedHyperlink"/>
      <w:u w:val="single"/>
    </w:rPr>
  </w:style>
  <w:style w:type="paragraph" w:customStyle="1" w:styleId="Pargrafo">
    <w:name w:val="Parágrafo"/>
    <w:basedOn w:val="Normal"/>
    <w:link w:val="PargrafoChar"/>
    <w:qFormat/>
    <w:rsid w:val="00BF015A"/>
    <w:pPr>
      <w:spacing w:after="120"/>
      <w:ind w:firstLine="708"/>
      <w:jc w:val="both"/>
    </w:pPr>
    <w:rPr>
      <w:rFonts w:eastAsia="Times New Roman"/>
      <w:color w:val="404040"/>
      <w:lang w:eastAsia="pt-BR"/>
    </w:rPr>
  </w:style>
  <w:style w:type="character" w:customStyle="1" w:styleId="PargrafoChar">
    <w:name w:val="Parágrafo Char"/>
    <w:link w:val="Pargrafo"/>
    <w:rsid w:val="00BF015A"/>
    <w:rPr>
      <w:rFonts w:ascii="Calibri" w:eastAsia="Times New Roman" w:hAnsi="Calibri" w:cs="Times New Roman"/>
      <w:color w:val="404040"/>
      <w:lang w:eastAsia="pt-BR"/>
    </w:rPr>
  </w:style>
  <w:style w:type="character" w:styleId="nfase">
    <w:name w:val="Emphasis"/>
    <w:basedOn w:val="Fontepargpadro"/>
    <w:uiPriority w:val="20"/>
    <w:qFormat/>
    <w:rsid w:val="00BF015A"/>
    <w:rPr>
      <w:rFonts w:cs="Times New Roman"/>
      <w:i/>
    </w:rPr>
  </w:style>
  <w:style w:type="paragraph" w:customStyle="1" w:styleId="Corpo">
    <w:name w:val="Corpo"/>
    <w:rsid w:val="009257CE"/>
    <w:pPr>
      <w:spacing w:after="160" w:line="259" w:lineRule="auto"/>
    </w:pPr>
    <w:rPr>
      <w:rFonts w:ascii="Calibri" w:eastAsia="Calibri" w:hAnsi="Calibri" w:cs="Calibri"/>
      <w:color w:val="000000"/>
      <w:u w:color="000000"/>
      <w:lang w:eastAsia="pt-BR"/>
    </w:rPr>
  </w:style>
  <w:style w:type="character" w:customStyle="1" w:styleId="Nenhum">
    <w:name w:val="Nenhum"/>
    <w:rsid w:val="00C56811"/>
  </w:style>
  <w:style w:type="character" w:customStyle="1" w:styleId="Hyperlink1">
    <w:name w:val="Hyperlink.1"/>
    <w:rsid w:val="00C56811"/>
    <w:rPr>
      <w:rFonts w:ascii="Times New Roman" w:eastAsia="Times New Roman" w:hAnsi="Times New Roman" w:cs="Times New Roman"/>
      <w:sz w:val="24"/>
      <w:szCs w:val="24"/>
    </w:rPr>
  </w:style>
  <w:style w:type="paragraph" w:styleId="SemEspaamento">
    <w:name w:val="No Spacing"/>
    <w:uiPriority w:val="1"/>
    <w:qFormat/>
    <w:rsid w:val="00A61C5C"/>
    <w:pPr>
      <w:spacing w:after="0" w:line="240" w:lineRule="auto"/>
    </w:pPr>
    <w:rPr>
      <w:rFonts w:ascii="Calibri" w:eastAsia="Calibri" w:hAnsi="Calibri" w:cs="Times New Roman"/>
    </w:rPr>
  </w:style>
  <w:style w:type="paragraph" w:customStyle="1" w:styleId="PadroLTGliederung1">
    <w:name w:val="Padrão~LT~Gliederung 1"/>
    <w:rsid w:val="002E710F"/>
    <w:pPr>
      <w:widowControl w:val="0"/>
      <w:tabs>
        <w:tab w:val="left" w:pos="7427"/>
        <w:tab w:val="left" w:pos="8134"/>
        <w:tab w:val="left" w:pos="8842"/>
        <w:tab w:val="left" w:pos="9549"/>
        <w:tab w:val="left" w:pos="10257"/>
        <w:tab w:val="left" w:pos="10964"/>
        <w:tab w:val="left" w:pos="11672"/>
        <w:tab w:val="left" w:pos="12379"/>
        <w:tab w:val="left" w:pos="13087"/>
        <w:tab w:val="left" w:pos="13794"/>
        <w:tab w:val="left" w:pos="14502"/>
        <w:tab w:val="left" w:pos="15209"/>
        <w:tab w:val="left" w:pos="15917"/>
        <w:tab w:val="left" w:pos="16624"/>
        <w:tab w:val="left" w:pos="17332"/>
        <w:tab w:val="left" w:pos="18039"/>
        <w:tab w:val="left" w:pos="18746"/>
        <w:tab w:val="left" w:pos="19454"/>
        <w:tab w:val="left" w:pos="20162"/>
        <w:tab w:val="left" w:pos="20869"/>
      </w:tabs>
      <w:suppressAutoHyphens/>
      <w:autoSpaceDE w:val="0"/>
      <w:spacing w:after="285" w:line="216" w:lineRule="auto"/>
      <w:ind w:left="672"/>
    </w:pPr>
    <w:rPr>
      <w:rFonts w:ascii="Bitstream Vera Sans" w:eastAsia="Bitstream Vera Sans" w:hAnsi="Bitstream Vera Sans" w:cs="Times New Roman"/>
      <w:color w:val="000000"/>
      <w:kern w:val="1"/>
      <w:sz w:val="64"/>
      <w:szCs w:val="64"/>
      <w:lang w:eastAsia="ar-SA"/>
    </w:rPr>
  </w:style>
  <w:style w:type="numbering" w:customStyle="1" w:styleId="Semlista1">
    <w:name w:val="Sem lista1"/>
    <w:next w:val="Semlista"/>
    <w:uiPriority w:val="99"/>
    <w:semiHidden/>
    <w:unhideWhenUsed/>
    <w:rsid w:val="00205F98"/>
  </w:style>
  <w:style w:type="numbering" w:customStyle="1" w:styleId="Semlista11">
    <w:name w:val="Sem lista11"/>
    <w:next w:val="Semlista"/>
    <w:uiPriority w:val="99"/>
    <w:semiHidden/>
    <w:unhideWhenUsed/>
    <w:rsid w:val="00205F98"/>
  </w:style>
  <w:style w:type="table" w:customStyle="1" w:styleId="Tabelacomgrade1">
    <w:name w:val="Tabela com grade1"/>
    <w:basedOn w:val="Tabelanormal"/>
    <w:next w:val="Tabelacomgrade"/>
    <w:rsid w:val="009A14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02272391279184020rtejustify">
    <w:name w:val="m_-102272391279184020rtejustify"/>
    <w:basedOn w:val="Normal"/>
    <w:rsid w:val="0004620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otnotedescription">
    <w:name w:val="footnote description"/>
    <w:next w:val="Normal"/>
    <w:link w:val="footnotedescriptionChar"/>
    <w:hidden/>
    <w:rsid w:val="00042943"/>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042943"/>
    <w:rPr>
      <w:rFonts w:ascii="Times New Roman" w:eastAsia="Times New Roman" w:hAnsi="Times New Roman" w:cs="Times New Roman"/>
      <w:color w:val="000000"/>
      <w:sz w:val="20"/>
      <w:lang w:val="en-US"/>
    </w:rPr>
  </w:style>
  <w:style w:type="character" w:customStyle="1" w:styleId="footnotemark">
    <w:name w:val="footnote mark"/>
    <w:hidden/>
    <w:rsid w:val="00042943"/>
    <w:rPr>
      <w:rFonts w:ascii="Times New Roman" w:eastAsia="Times New Roman" w:hAnsi="Times New Roman" w:cs="Times New Roman"/>
      <w:color w:val="000000"/>
      <w:sz w:val="20"/>
      <w:vertAlign w:val="superscript"/>
    </w:rPr>
  </w:style>
  <w:style w:type="paragraph" w:customStyle="1" w:styleId="m8236593455378332170msolistparagraph">
    <w:name w:val="m_8236593455378332170msolistparagraph"/>
    <w:basedOn w:val="Normal"/>
    <w:rsid w:val="00637614"/>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407">
      <w:bodyDiv w:val="1"/>
      <w:marLeft w:val="0"/>
      <w:marRight w:val="0"/>
      <w:marTop w:val="0"/>
      <w:marBottom w:val="0"/>
      <w:divBdr>
        <w:top w:val="none" w:sz="0" w:space="0" w:color="auto"/>
        <w:left w:val="none" w:sz="0" w:space="0" w:color="auto"/>
        <w:bottom w:val="none" w:sz="0" w:space="0" w:color="auto"/>
        <w:right w:val="none" w:sz="0" w:space="0" w:color="auto"/>
      </w:divBdr>
    </w:div>
    <w:div w:id="425343266">
      <w:bodyDiv w:val="1"/>
      <w:marLeft w:val="0"/>
      <w:marRight w:val="0"/>
      <w:marTop w:val="0"/>
      <w:marBottom w:val="0"/>
      <w:divBdr>
        <w:top w:val="none" w:sz="0" w:space="0" w:color="auto"/>
        <w:left w:val="none" w:sz="0" w:space="0" w:color="auto"/>
        <w:bottom w:val="none" w:sz="0" w:space="0" w:color="auto"/>
        <w:right w:val="none" w:sz="0" w:space="0" w:color="auto"/>
      </w:divBdr>
    </w:div>
    <w:div w:id="533468621">
      <w:bodyDiv w:val="1"/>
      <w:marLeft w:val="0"/>
      <w:marRight w:val="0"/>
      <w:marTop w:val="0"/>
      <w:marBottom w:val="0"/>
      <w:divBdr>
        <w:top w:val="none" w:sz="0" w:space="0" w:color="auto"/>
        <w:left w:val="none" w:sz="0" w:space="0" w:color="auto"/>
        <w:bottom w:val="none" w:sz="0" w:space="0" w:color="auto"/>
        <w:right w:val="none" w:sz="0" w:space="0" w:color="auto"/>
      </w:divBdr>
      <w:divsChild>
        <w:div w:id="1053969605">
          <w:marLeft w:val="0"/>
          <w:marRight w:val="0"/>
          <w:marTop w:val="0"/>
          <w:marBottom w:val="0"/>
          <w:divBdr>
            <w:top w:val="none" w:sz="0" w:space="0" w:color="auto"/>
            <w:left w:val="none" w:sz="0" w:space="0" w:color="auto"/>
            <w:bottom w:val="none" w:sz="0" w:space="0" w:color="auto"/>
            <w:right w:val="none" w:sz="0" w:space="0" w:color="auto"/>
          </w:divBdr>
          <w:divsChild>
            <w:div w:id="2111780184">
              <w:marLeft w:val="0"/>
              <w:marRight w:val="0"/>
              <w:marTop w:val="0"/>
              <w:marBottom w:val="0"/>
              <w:divBdr>
                <w:top w:val="none" w:sz="0" w:space="0" w:color="auto"/>
                <w:left w:val="none" w:sz="0" w:space="0" w:color="auto"/>
                <w:bottom w:val="none" w:sz="0" w:space="0" w:color="auto"/>
                <w:right w:val="none" w:sz="0" w:space="0" w:color="auto"/>
              </w:divBdr>
            </w:div>
            <w:div w:id="1979648989">
              <w:marLeft w:val="0"/>
              <w:marRight w:val="0"/>
              <w:marTop w:val="0"/>
              <w:marBottom w:val="0"/>
              <w:divBdr>
                <w:top w:val="none" w:sz="0" w:space="0" w:color="auto"/>
                <w:left w:val="none" w:sz="0" w:space="0" w:color="auto"/>
                <w:bottom w:val="none" w:sz="0" w:space="0" w:color="auto"/>
                <w:right w:val="none" w:sz="0" w:space="0" w:color="auto"/>
              </w:divBdr>
              <w:divsChild>
                <w:div w:id="2048797851">
                  <w:marLeft w:val="0"/>
                  <w:marRight w:val="0"/>
                  <w:marTop w:val="0"/>
                  <w:marBottom w:val="0"/>
                  <w:divBdr>
                    <w:top w:val="none" w:sz="0" w:space="0" w:color="auto"/>
                    <w:left w:val="none" w:sz="0" w:space="0" w:color="auto"/>
                    <w:bottom w:val="none" w:sz="0" w:space="0" w:color="auto"/>
                    <w:right w:val="none" w:sz="0" w:space="0" w:color="auto"/>
                  </w:divBdr>
                </w:div>
                <w:div w:id="1004864190">
                  <w:marLeft w:val="0"/>
                  <w:marRight w:val="0"/>
                  <w:marTop w:val="0"/>
                  <w:marBottom w:val="0"/>
                  <w:divBdr>
                    <w:top w:val="none" w:sz="0" w:space="0" w:color="auto"/>
                    <w:left w:val="none" w:sz="0" w:space="0" w:color="auto"/>
                    <w:bottom w:val="none" w:sz="0" w:space="0" w:color="auto"/>
                    <w:right w:val="none" w:sz="0" w:space="0" w:color="auto"/>
                  </w:divBdr>
                </w:div>
                <w:div w:id="1365907168">
                  <w:marLeft w:val="0"/>
                  <w:marRight w:val="0"/>
                  <w:marTop w:val="0"/>
                  <w:marBottom w:val="0"/>
                  <w:divBdr>
                    <w:top w:val="none" w:sz="0" w:space="0" w:color="auto"/>
                    <w:left w:val="none" w:sz="0" w:space="0" w:color="auto"/>
                    <w:bottom w:val="none" w:sz="0" w:space="0" w:color="auto"/>
                    <w:right w:val="none" w:sz="0" w:space="0" w:color="auto"/>
                  </w:divBdr>
                  <w:divsChild>
                    <w:div w:id="782185398">
                      <w:marLeft w:val="0"/>
                      <w:marRight w:val="0"/>
                      <w:marTop w:val="0"/>
                      <w:marBottom w:val="0"/>
                      <w:divBdr>
                        <w:top w:val="none" w:sz="0" w:space="0" w:color="auto"/>
                        <w:left w:val="none" w:sz="0" w:space="0" w:color="auto"/>
                        <w:bottom w:val="none" w:sz="0" w:space="0" w:color="auto"/>
                        <w:right w:val="none" w:sz="0" w:space="0" w:color="auto"/>
                      </w:divBdr>
                    </w:div>
                  </w:divsChild>
                </w:div>
                <w:div w:id="497311437">
                  <w:marLeft w:val="0"/>
                  <w:marRight w:val="0"/>
                  <w:marTop w:val="0"/>
                  <w:marBottom w:val="0"/>
                  <w:divBdr>
                    <w:top w:val="none" w:sz="0" w:space="0" w:color="auto"/>
                    <w:left w:val="none" w:sz="0" w:space="0" w:color="auto"/>
                    <w:bottom w:val="none" w:sz="0" w:space="0" w:color="auto"/>
                    <w:right w:val="none" w:sz="0" w:space="0" w:color="auto"/>
                  </w:divBdr>
                </w:div>
              </w:divsChild>
            </w:div>
            <w:div w:id="455635819">
              <w:marLeft w:val="0"/>
              <w:marRight w:val="0"/>
              <w:marTop w:val="0"/>
              <w:marBottom w:val="0"/>
              <w:divBdr>
                <w:top w:val="none" w:sz="0" w:space="0" w:color="auto"/>
                <w:left w:val="none" w:sz="0" w:space="0" w:color="auto"/>
                <w:bottom w:val="none" w:sz="0" w:space="0" w:color="auto"/>
                <w:right w:val="none" w:sz="0" w:space="0" w:color="auto"/>
              </w:divBdr>
            </w:div>
            <w:div w:id="6952180">
              <w:marLeft w:val="0"/>
              <w:marRight w:val="0"/>
              <w:marTop w:val="0"/>
              <w:marBottom w:val="0"/>
              <w:divBdr>
                <w:top w:val="none" w:sz="0" w:space="0" w:color="auto"/>
                <w:left w:val="none" w:sz="0" w:space="0" w:color="auto"/>
                <w:bottom w:val="none" w:sz="0" w:space="0" w:color="auto"/>
                <w:right w:val="none" w:sz="0" w:space="0" w:color="auto"/>
              </w:divBdr>
            </w:div>
            <w:div w:id="1059213055">
              <w:marLeft w:val="0"/>
              <w:marRight w:val="0"/>
              <w:marTop w:val="0"/>
              <w:marBottom w:val="0"/>
              <w:divBdr>
                <w:top w:val="none" w:sz="0" w:space="0" w:color="auto"/>
                <w:left w:val="none" w:sz="0" w:space="0" w:color="auto"/>
                <w:bottom w:val="none" w:sz="0" w:space="0" w:color="auto"/>
                <w:right w:val="none" w:sz="0" w:space="0" w:color="auto"/>
              </w:divBdr>
              <w:divsChild>
                <w:div w:id="1960263643">
                  <w:marLeft w:val="0"/>
                  <w:marRight w:val="0"/>
                  <w:marTop w:val="0"/>
                  <w:marBottom w:val="0"/>
                  <w:divBdr>
                    <w:top w:val="none" w:sz="0" w:space="0" w:color="auto"/>
                    <w:left w:val="none" w:sz="0" w:space="0" w:color="auto"/>
                    <w:bottom w:val="none" w:sz="0" w:space="0" w:color="auto"/>
                    <w:right w:val="none" w:sz="0" w:space="0" w:color="auto"/>
                  </w:divBdr>
                </w:div>
                <w:div w:id="168833071">
                  <w:marLeft w:val="0"/>
                  <w:marRight w:val="0"/>
                  <w:marTop w:val="0"/>
                  <w:marBottom w:val="0"/>
                  <w:divBdr>
                    <w:top w:val="none" w:sz="0" w:space="0" w:color="auto"/>
                    <w:left w:val="none" w:sz="0" w:space="0" w:color="auto"/>
                    <w:bottom w:val="none" w:sz="0" w:space="0" w:color="auto"/>
                    <w:right w:val="none" w:sz="0" w:space="0" w:color="auto"/>
                  </w:divBdr>
                  <w:divsChild>
                    <w:div w:id="1110472606">
                      <w:marLeft w:val="0"/>
                      <w:marRight w:val="0"/>
                      <w:marTop w:val="0"/>
                      <w:marBottom w:val="0"/>
                      <w:divBdr>
                        <w:top w:val="none" w:sz="0" w:space="0" w:color="auto"/>
                        <w:left w:val="none" w:sz="0" w:space="0" w:color="auto"/>
                        <w:bottom w:val="none" w:sz="0" w:space="0" w:color="auto"/>
                        <w:right w:val="none" w:sz="0" w:space="0" w:color="auto"/>
                      </w:divBdr>
                    </w:div>
                  </w:divsChild>
                </w:div>
                <w:div w:id="415594186">
                  <w:marLeft w:val="0"/>
                  <w:marRight w:val="0"/>
                  <w:marTop w:val="0"/>
                  <w:marBottom w:val="0"/>
                  <w:divBdr>
                    <w:top w:val="none" w:sz="0" w:space="0" w:color="auto"/>
                    <w:left w:val="none" w:sz="0" w:space="0" w:color="auto"/>
                    <w:bottom w:val="none" w:sz="0" w:space="0" w:color="auto"/>
                    <w:right w:val="none" w:sz="0" w:space="0" w:color="auto"/>
                  </w:divBdr>
                  <w:divsChild>
                    <w:div w:id="309288890">
                      <w:marLeft w:val="0"/>
                      <w:marRight w:val="0"/>
                      <w:marTop w:val="0"/>
                      <w:marBottom w:val="0"/>
                      <w:divBdr>
                        <w:top w:val="none" w:sz="0" w:space="0" w:color="auto"/>
                        <w:left w:val="none" w:sz="0" w:space="0" w:color="auto"/>
                        <w:bottom w:val="none" w:sz="0" w:space="0" w:color="auto"/>
                        <w:right w:val="none" w:sz="0" w:space="0" w:color="auto"/>
                      </w:divBdr>
                    </w:div>
                  </w:divsChild>
                </w:div>
                <w:div w:id="1345325959">
                  <w:marLeft w:val="0"/>
                  <w:marRight w:val="0"/>
                  <w:marTop w:val="0"/>
                  <w:marBottom w:val="0"/>
                  <w:divBdr>
                    <w:top w:val="none" w:sz="0" w:space="0" w:color="auto"/>
                    <w:left w:val="none" w:sz="0" w:space="0" w:color="auto"/>
                    <w:bottom w:val="none" w:sz="0" w:space="0" w:color="auto"/>
                    <w:right w:val="none" w:sz="0" w:space="0" w:color="auto"/>
                  </w:divBdr>
                </w:div>
                <w:div w:id="1088766649">
                  <w:marLeft w:val="0"/>
                  <w:marRight w:val="0"/>
                  <w:marTop w:val="0"/>
                  <w:marBottom w:val="0"/>
                  <w:divBdr>
                    <w:top w:val="none" w:sz="0" w:space="0" w:color="auto"/>
                    <w:left w:val="none" w:sz="0" w:space="0" w:color="auto"/>
                    <w:bottom w:val="none" w:sz="0" w:space="0" w:color="auto"/>
                    <w:right w:val="none" w:sz="0" w:space="0" w:color="auto"/>
                  </w:divBdr>
                </w:div>
                <w:div w:id="1215237267">
                  <w:marLeft w:val="0"/>
                  <w:marRight w:val="0"/>
                  <w:marTop w:val="0"/>
                  <w:marBottom w:val="0"/>
                  <w:divBdr>
                    <w:top w:val="none" w:sz="0" w:space="0" w:color="auto"/>
                    <w:left w:val="none" w:sz="0" w:space="0" w:color="auto"/>
                    <w:bottom w:val="none" w:sz="0" w:space="0" w:color="auto"/>
                    <w:right w:val="none" w:sz="0" w:space="0" w:color="auto"/>
                  </w:divBdr>
                </w:div>
                <w:div w:id="1595867896">
                  <w:marLeft w:val="0"/>
                  <w:marRight w:val="0"/>
                  <w:marTop w:val="0"/>
                  <w:marBottom w:val="0"/>
                  <w:divBdr>
                    <w:top w:val="none" w:sz="0" w:space="0" w:color="auto"/>
                    <w:left w:val="none" w:sz="0" w:space="0" w:color="auto"/>
                    <w:bottom w:val="none" w:sz="0" w:space="0" w:color="auto"/>
                    <w:right w:val="none" w:sz="0" w:space="0" w:color="auto"/>
                  </w:divBdr>
                </w:div>
                <w:div w:id="1864319949">
                  <w:marLeft w:val="0"/>
                  <w:marRight w:val="0"/>
                  <w:marTop w:val="0"/>
                  <w:marBottom w:val="0"/>
                  <w:divBdr>
                    <w:top w:val="none" w:sz="0" w:space="0" w:color="auto"/>
                    <w:left w:val="none" w:sz="0" w:space="0" w:color="auto"/>
                    <w:bottom w:val="none" w:sz="0" w:space="0" w:color="auto"/>
                    <w:right w:val="none" w:sz="0" w:space="0" w:color="auto"/>
                  </w:divBdr>
                </w:div>
                <w:div w:id="609896094">
                  <w:marLeft w:val="0"/>
                  <w:marRight w:val="0"/>
                  <w:marTop w:val="0"/>
                  <w:marBottom w:val="0"/>
                  <w:divBdr>
                    <w:top w:val="none" w:sz="0" w:space="0" w:color="auto"/>
                    <w:left w:val="none" w:sz="0" w:space="0" w:color="auto"/>
                    <w:bottom w:val="none" w:sz="0" w:space="0" w:color="auto"/>
                    <w:right w:val="none" w:sz="0" w:space="0" w:color="auto"/>
                  </w:divBdr>
                </w:div>
              </w:divsChild>
            </w:div>
            <w:div w:id="459306504">
              <w:marLeft w:val="0"/>
              <w:marRight w:val="0"/>
              <w:marTop w:val="0"/>
              <w:marBottom w:val="0"/>
              <w:divBdr>
                <w:top w:val="none" w:sz="0" w:space="0" w:color="auto"/>
                <w:left w:val="none" w:sz="0" w:space="0" w:color="auto"/>
                <w:bottom w:val="none" w:sz="0" w:space="0" w:color="auto"/>
                <w:right w:val="none" w:sz="0" w:space="0" w:color="auto"/>
              </w:divBdr>
            </w:div>
            <w:div w:id="963122475">
              <w:marLeft w:val="0"/>
              <w:marRight w:val="0"/>
              <w:marTop w:val="0"/>
              <w:marBottom w:val="0"/>
              <w:divBdr>
                <w:top w:val="none" w:sz="0" w:space="0" w:color="auto"/>
                <w:left w:val="none" w:sz="0" w:space="0" w:color="auto"/>
                <w:bottom w:val="none" w:sz="0" w:space="0" w:color="auto"/>
                <w:right w:val="none" w:sz="0" w:space="0" w:color="auto"/>
              </w:divBdr>
            </w:div>
            <w:div w:id="690031903">
              <w:marLeft w:val="0"/>
              <w:marRight w:val="0"/>
              <w:marTop w:val="0"/>
              <w:marBottom w:val="0"/>
              <w:divBdr>
                <w:top w:val="none" w:sz="0" w:space="0" w:color="auto"/>
                <w:left w:val="none" w:sz="0" w:space="0" w:color="auto"/>
                <w:bottom w:val="none" w:sz="0" w:space="0" w:color="auto"/>
                <w:right w:val="none" w:sz="0" w:space="0" w:color="auto"/>
              </w:divBdr>
            </w:div>
            <w:div w:id="1939949393">
              <w:marLeft w:val="0"/>
              <w:marRight w:val="0"/>
              <w:marTop w:val="0"/>
              <w:marBottom w:val="0"/>
              <w:divBdr>
                <w:top w:val="none" w:sz="0" w:space="0" w:color="auto"/>
                <w:left w:val="none" w:sz="0" w:space="0" w:color="auto"/>
                <w:bottom w:val="none" w:sz="0" w:space="0" w:color="auto"/>
                <w:right w:val="none" w:sz="0" w:space="0" w:color="auto"/>
              </w:divBdr>
            </w:div>
            <w:div w:id="2124109056">
              <w:marLeft w:val="0"/>
              <w:marRight w:val="0"/>
              <w:marTop w:val="0"/>
              <w:marBottom w:val="0"/>
              <w:divBdr>
                <w:top w:val="none" w:sz="0" w:space="0" w:color="auto"/>
                <w:left w:val="none" w:sz="0" w:space="0" w:color="auto"/>
                <w:bottom w:val="none" w:sz="0" w:space="0" w:color="auto"/>
                <w:right w:val="none" w:sz="0" w:space="0" w:color="auto"/>
              </w:divBdr>
            </w:div>
            <w:div w:id="2058384343">
              <w:marLeft w:val="0"/>
              <w:marRight w:val="0"/>
              <w:marTop w:val="0"/>
              <w:marBottom w:val="0"/>
              <w:divBdr>
                <w:top w:val="none" w:sz="0" w:space="0" w:color="auto"/>
                <w:left w:val="none" w:sz="0" w:space="0" w:color="auto"/>
                <w:bottom w:val="none" w:sz="0" w:space="0" w:color="auto"/>
                <w:right w:val="none" w:sz="0" w:space="0" w:color="auto"/>
              </w:divBdr>
            </w:div>
            <w:div w:id="591477012">
              <w:marLeft w:val="0"/>
              <w:marRight w:val="0"/>
              <w:marTop w:val="0"/>
              <w:marBottom w:val="0"/>
              <w:divBdr>
                <w:top w:val="none" w:sz="0" w:space="0" w:color="auto"/>
                <w:left w:val="none" w:sz="0" w:space="0" w:color="auto"/>
                <w:bottom w:val="none" w:sz="0" w:space="0" w:color="auto"/>
                <w:right w:val="none" w:sz="0" w:space="0" w:color="auto"/>
              </w:divBdr>
            </w:div>
            <w:div w:id="1894730482">
              <w:marLeft w:val="0"/>
              <w:marRight w:val="0"/>
              <w:marTop w:val="0"/>
              <w:marBottom w:val="0"/>
              <w:divBdr>
                <w:top w:val="none" w:sz="0" w:space="0" w:color="auto"/>
                <w:left w:val="none" w:sz="0" w:space="0" w:color="auto"/>
                <w:bottom w:val="none" w:sz="0" w:space="0" w:color="auto"/>
                <w:right w:val="none" w:sz="0" w:space="0" w:color="auto"/>
              </w:divBdr>
              <w:divsChild>
                <w:div w:id="1592466246">
                  <w:marLeft w:val="0"/>
                  <w:marRight w:val="0"/>
                  <w:marTop w:val="0"/>
                  <w:marBottom w:val="0"/>
                  <w:divBdr>
                    <w:top w:val="none" w:sz="0" w:space="0" w:color="auto"/>
                    <w:left w:val="none" w:sz="0" w:space="0" w:color="auto"/>
                    <w:bottom w:val="none" w:sz="0" w:space="0" w:color="auto"/>
                    <w:right w:val="none" w:sz="0" w:space="0" w:color="auto"/>
                  </w:divBdr>
                </w:div>
                <w:div w:id="1949853669">
                  <w:marLeft w:val="0"/>
                  <w:marRight w:val="0"/>
                  <w:marTop w:val="0"/>
                  <w:marBottom w:val="0"/>
                  <w:divBdr>
                    <w:top w:val="none" w:sz="0" w:space="0" w:color="auto"/>
                    <w:left w:val="none" w:sz="0" w:space="0" w:color="auto"/>
                    <w:bottom w:val="none" w:sz="0" w:space="0" w:color="auto"/>
                    <w:right w:val="none" w:sz="0" w:space="0" w:color="auto"/>
                  </w:divBdr>
                  <w:divsChild>
                    <w:div w:id="1764759079">
                      <w:marLeft w:val="0"/>
                      <w:marRight w:val="0"/>
                      <w:marTop w:val="0"/>
                      <w:marBottom w:val="0"/>
                      <w:divBdr>
                        <w:top w:val="none" w:sz="0" w:space="0" w:color="auto"/>
                        <w:left w:val="none" w:sz="0" w:space="0" w:color="auto"/>
                        <w:bottom w:val="none" w:sz="0" w:space="0" w:color="auto"/>
                        <w:right w:val="none" w:sz="0" w:space="0" w:color="auto"/>
                      </w:divBdr>
                    </w:div>
                  </w:divsChild>
                </w:div>
                <w:div w:id="1522553381">
                  <w:marLeft w:val="0"/>
                  <w:marRight w:val="0"/>
                  <w:marTop w:val="0"/>
                  <w:marBottom w:val="0"/>
                  <w:divBdr>
                    <w:top w:val="none" w:sz="0" w:space="0" w:color="auto"/>
                    <w:left w:val="none" w:sz="0" w:space="0" w:color="auto"/>
                    <w:bottom w:val="none" w:sz="0" w:space="0" w:color="auto"/>
                    <w:right w:val="none" w:sz="0" w:space="0" w:color="auto"/>
                  </w:divBdr>
                </w:div>
                <w:div w:id="1061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7234">
          <w:marLeft w:val="0"/>
          <w:marRight w:val="0"/>
          <w:marTop w:val="0"/>
          <w:marBottom w:val="0"/>
          <w:divBdr>
            <w:top w:val="none" w:sz="0" w:space="0" w:color="auto"/>
            <w:left w:val="none" w:sz="0" w:space="0" w:color="auto"/>
            <w:bottom w:val="none" w:sz="0" w:space="0" w:color="auto"/>
            <w:right w:val="none" w:sz="0" w:space="0" w:color="auto"/>
          </w:divBdr>
          <w:divsChild>
            <w:div w:id="933590688">
              <w:marLeft w:val="0"/>
              <w:marRight w:val="0"/>
              <w:marTop w:val="0"/>
              <w:marBottom w:val="0"/>
              <w:divBdr>
                <w:top w:val="none" w:sz="0" w:space="0" w:color="auto"/>
                <w:left w:val="none" w:sz="0" w:space="0" w:color="auto"/>
                <w:bottom w:val="none" w:sz="0" w:space="0" w:color="auto"/>
                <w:right w:val="none" w:sz="0" w:space="0" w:color="auto"/>
              </w:divBdr>
            </w:div>
          </w:divsChild>
        </w:div>
        <w:div w:id="1784763773">
          <w:marLeft w:val="0"/>
          <w:marRight w:val="0"/>
          <w:marTop w:val="0"/>
          <w:marBottom w:val="0"/>
          <w:divBdr>
            <w:top w:val="none" w:sz="0" w:space="0" w:color="auto"/>
            <w:left w:val="none" w:sz="0" w:space="0" w:color="auto"/>
            <w:bottom w:val="none" w:sz="0" w:space="0" w:color="auto"/>
            <w:right w:val="none" w:sz="0" w:space="0" w:color="auto"/>
          </w:divBdr>
        </w:div>
        <w:div w:id="979921484">
          <w:marLeft w:val="0"/>
          <w:marRight w:val="0"/>
          <w:marTop w:val="0"/>
          <w:marBottom w:val="0"/>
          <w:divBdr>
            <w:top w:val="none" w:sz="0" w:space="0" w:color="auto"/>
            <w:left w:val="none" w:sz="0" w:space="0" w:color="auto"/>
            <w:bottom w:val="none" w:sz="0" w:space="0" w:color="auto"/>
            <w:right w:val="none" w:sz="0" w:space="0" w:color="auto"/>
          </w:divBdr>
        </w:div>
      </w:divsChild>
    </w:div>
    <w:div w:id="815218103">
      <w:bodyDiv w:val="1"/>
      <w:marLeft w:val="0"/>
      <w:marRight w:val="0"/>
      <w:marTop w:val="0"/>
      <w:marBottom w:val="0"/>
      <w:divBdr>
        <w:top w:val="none" w:sz="0" w:space="0" w:color="auto"/>
        <w:left w:val="none" w:sz="0" w:space="0" w:color="auto"/>
        <w:bottom w:val="none" w:sz="0" w:space="0" w:color="auto"/>
        <w:right w:val="none" w:sz="0" w:space="0" w:color="auto"/>
      </w:divBdr>
    </w:div>
    <w:div w:id="1043750409">
      <w:bodyDiv w:val="1"/>
      <w:marLeft w:val="0"/>
      <w:marRight w:val="0"/>
      <w:marTop w:val="0"/>
      <w:marBottom w:val="0"/>
      <w:divBdr>
        <w:top w:val="none" w:sz="0" w:space="0" w:color="auto"/>
        <w:left w:val="none" w:sz="0" w:space="0" w:color="auto"/>
        <w:bottom w:val="none" w:sz="0" w:space="0" w:color="auto"/>
        <w:right w:val="none" w:sz="0" w:space="0" w:color="auto"/>
      </w:divBdr>
    </w:div>
    <w:div w:id="1376809618">
      <w:bodyDiv w:val="1"/>
      <w:marLeft w:val="0"/>
      <w:marRight w:val="0"/>
      <w:marTop w:val="0"/>
      <w:marBottom w:val="0"/>
      <w:divBdr>
        <w:top w:val="none" w:sz="0" w:space="0" w:color="auto"/>
        <w:left w:val="none" w:sz="0" w:space="0" w:color="auto"/>
        <w:bottom w:val="none" w:sz="0" w:space="0" w:color="auto"/>
        <w:right w:val="none" w:sz="0" w:space="0" w:color="auto"/>
      </w:divBdr>
    </w:div>
    <w:div w:id="1428844161">
      <w:bodyDiv w:val="1"/>
      <w:marLeft w:val="0"/>
      <w:marRight w:val="0"/>
      <w:marTop w:val="0"/>
      <w:marBottom w:val="0"/>
      <w:divBdr>
        <w:top w:val="none" w:sz="0" w:space="0" w:color="auto"/>
        <w:left w:val="none" w:sz="0" w:space="0" w:color="auto"/>
        <w:bottom w:val="none" w:sz="0" w:space="0" w:color="auto"/>
        <w:right w:val="none" w:sz="0" w:space="0" w:color="auto"/>
      </w:divBdr>
    </w:div>
    <w:div w:id="1494367611">
      <w:bodyDiv w:val="1"/>
      <w:marLeft w:val="0"/>
      <w:marRight w:val="0"/>
      <w:marTop w:val="0"/>
      <w:marBottom w:val="0"/>
      <w:divBdr>
        <w:top w:val="none" w:sz="0" w:space="0" w:color="auto"/>
        <w:left w:val="none" w:sz="0" w:space="0" w:color="auto"/>
        <w:bottom w:val="none" w:sz="0" w:space="0" w:color="auto"/>
        <w:right w:val="none" w:sz="0" w:space="0" w:color="auto"/>
      </w:divBdr>
    </w:div>
    <w:div w:id="2035032251">
      <w:bodyDiv w:val="1"/>
      <w:marLeft w:val="0"/>
      <w:marRight w:val="0"/>
      <w:marTop w:val="0"/>
      <w:marBottom w:val="0"/>
      <w:divBdr>
        <w:top w:val="none" w:sz="0" w:space="0" w:color="auto"/>
        <w:left w:val="none" w:sz="0" w:space="0" w:color="auto"/>
        <w:bottom w:val="none" w:sz="0" w:space="0" w:color="auto"/>
        <w:right w:val="none" w:sz="0" w:space="0" w:color="auto"/>
      </w:divBdr>
    </w:div>
    <w:div w:id="21303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iodicos.letras.ufmg.br/index.php/textolivre/article/view/8225" TargetMode="External"/><Relationship Id="rId18" Type="http://schemas.openxmlformats.org/officeDocument/2006/relationships/hyperlink" Target="http://www.editora-arara-azul.com.br/pdf/artigo2.pdf" TargetMode="External"/><Relationship Id="rId26" Type="http://schemas.openxmlformats.org/officeDocument/2006/relationships/hyperlink" Target="http://www.crmariocovas.sp.gov.br/pdf/ideias_08_p071-080_c.pdf" TargetMode="External"/><Relationship Id="rId39" Type="http://schemas.openxmlformats.org/officeDocument/2006/relationships/hyperlink" Target="http://www.revistas.usp.br/esse/article/view/69531" TargetMode="External"/><Relationship Id="rId3" Type="http://schemas.microsoft.com/office/2007/relationships/stylesWithEffects" Target="stylesWithEffects.xml"/><Relationship Id="rId21" Type="http://schemas.openxmlformats.org/officeDocument/2006/relationships/hyperlink" Target="http://www.letras.pucrio.br/publicacoes/ccci/geral.html." TargetMode="External"/><Relationship Id="rId34" Type="http://schemas.openxmlformats.org/officeDocument/2006/relationships/hyperlink" Target="http://www.scielo.br/scielo.php?script=sci_arttext&amp;pid=S0104-40602009000100010&amp;lng=pt" TargetMode="External"/><Relationship Id="rId42" Type="http://schemas.openxmlformats.org/officeDocument/2006/relationships/hyperlink" Target="http://periodicos.bu.ufsc.br/"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eramenezes.com/linaplic.pdf" TargetMode="External"/><Relationship Id="rId17" Type="http://schemas.openxmlformats.org/officeDocument/2006/relationships/hyperlink" Target="http://www.lsbvideo.com.br" TargetMode="External"/><Relationship Id="rId25" Type="http://schemas.openxmlformats.org/officeDocument/2006/relationships/hyperlink" Target="http://www.letteraturaitaliana.net/pdf/Volume_8/t219.pdf" TargetMode="External"/><Relationship Id="rId33" Type="http://schemas.openxmlformats.org/officeDocument/2006/relationships/hyperlink" Target="http://pepsic.bvsalud.org/scielo.php?script=sci_arttext&amp;pid=S1415-69542011000100006" TargetMode="External"/><Relationship Id="rId38" Type="http://schemas.openxmlformats.org/officeDocument/2006/relationships/hyperlink" Target="http://hdl.handle.net/10183/102190"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frgs.br/acervocelpebras/acervo" TargetMode="External"/><Relationship Id="rId20" Type="http://schemas.openxmlformats.org/officeDocument/2006/relationships/hyperlink" Target="http://www.editora-arara-azul.com.br/pdf/artigo15.pdf" TargetMode="External"/><Relationship Id="rId29" Type="http://schemas.openxmlformats.org/officeDocument/2006/relationships/hyperlink" Target="http://www.scielo.br/pdf/rbla/v16n4/1984-6398-rbla-16-04-00623.pdf" TargetMode="External"/><Relationship Id="rId41" Type="http://schemas.openxmlformats.org/officeDocument/2006/relationships/hyperlink" Target="http://www.pergamum.ufsc.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odle.ufsc.br/" TargetMode="External"/><Relationship Id="rId24" Type="http://schemas.openxmlformats.org/officeDocument/2006/relationships/hyperlink" Target="http://www.letteraturaitaliana.net/pdf/Volume_8/t219.pdf" TargetMode="External"/><Relationship Id="rId32" Type="http://schemas.openxmlformats.org/officeDocument/2006/relationships/hyperlink" Target="http://www.veramenezes.com/ensino.htm" TargetMode="External"/><Relationship Id="rId37" Type="http://schemas.openxmlformats.org/officeDocument/2006/relationships/hyperlink" Target="http://www.periodicos.letras.ufmg.br/index.php/textolivre/article/view/8225" TargetMode="External"/><Relationship Id="rId40" Type="http://schemas.openxmlformats.org/officeDocument/2006/relationships/hyperlink" Target="https://moodle.ufsc.br/" TargetMode="External"/><Relationship Id="rId45" Type="http://schemas.openxmlformats.org/officeDocument/2006/relationships/hyperlink" Target="http://neclit.paginas.ufsc.br" TargetMode="External"/><Relationship Id="rId5" Type="http://schemas.openxmlformats.org/officeDocument/2006/relationships/webSettings" Target="webSettings.xml"/><Relationship Id="rId15" Type="http://schemas.openxmlformats.org/officeDocument/2006/relationships/hyperlink" Target="http://www.leffa.pro.br/" TargetMode="External"/><Relationship Id="rId23" Type="http://schemas.openxmlformats.org/officeDocument/2006/relationships/hyperlink" Target="https://repositorio.ufsc.br/handle/123456789/178891" TargetMode="External"/><Relationship Id="rId28" Type="http://schemas.openxmlformats.org/officeDocument/2006/relationships/hyperlink" Target="file:///D:/Usuario/Downloads/15313-25174-1-PB.pdf" TargetMode="External"/><Relationship Id="rId36" Type="http://schemas.openxmlformats.org/officeDocument/2006/relationships/hyperlink" Target="http://www.siple.org.br/index.php?option=com_content&amp;view=section&amp;layout=blog&amp;id=9&amp;Itemid=85" TargetMode="External"/><Relationship Id="rId49" Type="http://schemas.openxmlformats.org/officeDocument/2006/relationships/theme" Target="theme/theme1.xml"/><Relationship Id="rId10" Type="http://schemas.openxmlformats.org/officeDocument/2006/relationships/hyperlink" Target="http://vestibular2018.ufsc.br/files/2012/07/Edital-06COPERVE2017-VestibularUFSC2018.pdf" TargetMode="External"/><Relationship Id="rId19" Type="http://schemas.openxmlformats.org/officeDocument/2006/relationships/hyperlink" Target="http://www.ediotra-arara-azul.com.br" TargetMode="External"/><Relationship Id="rId31" Type="http://schemas.openxmlformats.org/officeDocument/2006/relationships/hyperlink" Target="http://www.scielo.br/pdf/rbla/v14n1/a02v14n1.pdf" TargetMode="External"/><Relationship Id="rId44" Type="http://schemas.openxmlformats.org/officeDocument/2006/relationships/hyperlink" Target="http://saad.ufsc.br/" TargetMode="External"/><Relationship Id="rId4" Type="http://schemas.openxmlformats.org/officeDocument/2006/relationships/settings" Target="settings.xml"/><Relationship Id="rId9" Type="http://schemas.openxmlformats.org/officeDocument/2006/relationships/hyperlink" Target="https://egressos.sistemas.ufsc.br/" TargetMode="External"/><Relationship Id="rId14" Type="http://schemas.openxmlformats.org/officeDocument/2006/relationships/hyperlink" Target="http://www.uc.pt/fluc/cl/diplomas/qecr/" TargetMode="External"/><Relationship Id="rId22" Type="http://schemas.openxmlformats.org/officeDocument/2006/relationships/hyperlink" Target="http://portal.mec.gov.br/index.php?option=com_content&amp;view=article&amp;id=12270&amp;Itemid=519" TargetMode="External"/><Relationship Id="rId27" Type="http://schemas.openxmlformats.org/officeDocument/2006/relationships/hyperlink" Target="https://www.britishcouncil.org.br/quadro-comum-europeu-de-referencia-para-linguas-cefr" TargetMode="External"/><Relationship Id="rId30" Type="http://schemas.openxmlformats.org/officeDocument/2006/relationships/hyperlink" Target="file:///D:/Usuario/Downloads/7082-37338-1-PB.pdf" TargetMode="External"/><Relationship Id="rId35" Type="http://schemas.openxmlformats.org/officeDocument/2006/relationships/hyperlink" Target="http://portal.mec.gov.br/arquivos/pdf/politicaeducespecial.pdf" TargetMode="External"/><Relationship Id="rId43" Type="http://schemas.openxmlformats.org/officeDocument/2006/relationships/hyperlink" Target="http://saad.ufsc.br/"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91</Pages>
  <Words>37885</Words>
  <Characters>204580</Characters>
  <Application>Microsoft Office Word</Application>
  <DocSecurity>0</DocSecurity>
  <Lines>1704</Lines>
  <Paragraphs>483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ROSANE SILVEIRA</cp:lastModifiedBy>
  <cp:revision>9</cp:revision>
  <cp:lastPrinted>2017-11-22T13:12:00Z</cp:lastPrinted>
  <dcterms:created xsi:type="dcterms:W3CDTF">2018-04-27T02:32:00Z</dcterms:created>
  <dcterms:modified xsi:type="dcterms:W3CDTF">2018-11-26T19:04:00Z</dcterms:modified>
</cp:coreProperties>
</file>